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  <w:lang w:val="en-US" w:eastAsia="zh-CN"/>
        </w:rPr>
        <w:t>宁夏回族自治区工业领域水务经理及水管员基本信息汇总表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871"/>
        <w:gridCol w:w="1871"/>
        <w:gridCol w:w="1644"/>
        <w:gridCol w:w="1644"/>
        <w:gridCol w:w="1644"/>
        <w:gridCol w:w="1644"/>
        <w:gridCol w:w="1644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水务经理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姓名/职务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水管员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姓名/职务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ordWrap/>
        <w:adjustRightInd/>
        <w:snapToGrid w:val="0"/>
        <w:spacing w:line="540" w:lineRule="exact"/>
        <w:jc w:val="both"/>
        <w:textAlignment w:val="auto"/>
        <w:rPr>
          <w:ins w:id="0" w:author="刘杨" w:date="2021-12-28T14:50:00Z"/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587" w:right="2098" w:bottom="1474" w:left="1701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杨">
    <w15:presenceInfo w15:providerId="None" w15:userId="刘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C3D95"/>
    <w:rsid w:val="4AB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3">
    <w:name w:val="Body Text Indent"/>
    <w:basedOn w:val="1"/>
    <w:uiPriority w:val="0"/>
    <w:pPr>
      <w:widowControl/>
      <w:ind w:firstLine="645"/>
    </w:pPr>
    <w:rPr>
      <w:rFonts w:ascii="黑体" w:hAnsi="Times New Roman" w:eastAsia="黑体" w:cs="Times New Roman"/>
      <w:sz w:val="32"/>
      <w:szCs w:val="20"/>
    </w:rPr>
  </w:style>
  <w:style w:type="paragraph" w:styleId="4">
    <w:name w:val="footer"/>
    <w:basedOn w:val="1"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2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2021-12-31T13:56:00Z</dcterms:created>
  <dc:creator>RPP</dc:creator>
  <cp:lastModifiedBy>RPP</cp:lastModifiedBy>
  <dcterms:modified xsi:type="dcterms:W3CDTF">2021-12-31T13:57:18Z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D9487B8BD6F942C8A61CFC0AB735645C</vt:lpwstr>
  </property>
</Properties>
</file>