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ins w:id="1" w:author="张晓玲" w:date="2021-12-11T15:39:00Z"/>
          <w:rFonts w:ascii="黑体" w:hAnsi="黑体" w:eastAsia="黑体" w:cs="Times New Roman"/>
          <w:sz w:val="32"/>
          <w:szCs w:val="44"/>
        </w:rPr>
      </w:pPr>
      <w:ins w:id="2" w:author="张晓玲" w:date="2021-12-11T15:39:00Z">
        <w:bookmarkStart w:id="0" w:name="_Toc82192076"/>
        <w:r>
          <w:rPr>
            <w:rFonts w:hint="eastAsia" w:ascii="黑体" w:hAnsi="黑体" w:eastAsia="黑体" w:cs="Times New Roman"/>
            <w:sz w:val="32"/>
            <w:szCs w:val="44"/>
          </w:rPr>
          <w:t>附件6</w:t>
        </w:r>
        <w:bookmarkEnd w:id="0"/>
      </w:ins>
    </w:p>
    <w:p>
      <w:pPr>
        <w:autoSpaceDE w:val="0"/>
        <w:autoSpaceDN w:val="0"/>
        <w:jc w:val="left"/>
        <w:rPr>
          <w:ins w:id="3" w:author="张晓玲" w:date="2021-12-11T15:39:00Z"/>
          <w:rFonts w:ascii="黑体" w:hAnsi="宋体" w:eastAsia="宋体" w:cs="宋体"/>
          <w:b/>
          <w:kern w:val="0"/>
          <w:sz w:val="36"/>
          <w:szCs w:val="30"/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ins w:id="4" w:author="张晓玲" w:date="2021-12-11T15:39:00Z"/>
          <w:rFonts w:ascii="黑体" w:hAnsi="黑体" w:eastAsia="黑体" w:cs="仿宋_GB2312"/>
          <w:sz w:val="32"/>
          <w:szCs w:val="32"/>
        </w:rPr>
      </w:pPr>
      <w:ins w:id="5" w:author="张晓玲" w:date="2021-12-11T15:39:00Z">
        <w:bookmarkStart w:id="1" w:name="_Toc82192077"/>
        <w:bookmarkStart w:id="6" w:name="_GoBack"/>
        <w:r>
          <w:rPr>
            <w:rFonts w:hint="eastAsia" w:ascii="黑体" w:hAnsi="黑体" w:eastAsia="黑体" w:cs="仿宋_GB2312"/>
            <w:sz w:val="32"/>
            <w:szCs w:val="32"/>
          </w:rPr>
          <w:t>行政管理责任追究和主体责任追究标准</w:t>
        </w:r>
        <w:bookmarkEnd w:id="1"/>
      </w:ins>
    </w:p>
    <w:bookmarkEnd w:id="6"/>
    <w:p>
      <w:pPr>
        <w:autoSpaceDE w:val="0"/>
        <w:autoSpaceDN w:val="0"/>
        <w:jc w:val="left"/>
        <w:rPr>
          <w:ins w:id="6" w:author="张晓玲" w:date="2021-12-11T15:39:00Z"/>
          <w:rFonts w:ascii="黑体" w:hAnsi="宋体" w:eastAsia="宋体" w:cs="宋体"/>
          <w:b/>
          <w:kern w:val="0"/>
          <w:sz w:val="20"/>
          <w:szCs w:val="30"/>
        </w:rPr>
      </w:pPr>
    </w:p>
    <w:p>
      <w:pPr>
        <w:autoSpaceDE w:val="0"/>
        <w:autoSpaceDN w:val="0"/>
        <w:jc w:val="left"/>
        <w:rPr>
          <w:ins w:id="7" w:author="张晓玲" w:date="2021-12-11T15:39:00Z"/>
          <w:rFonts w:ascii="黑体" w:hAnsi="宋体" w:eastAsia="宋体" w:cs="宋体"/>
          <w:b/>
          <w:kern w:val="0"/>
          <w:sz w:val="20"/>
          <w:szCs w:val="30"/>
        </w:rPr>
      </w:pPr>
    </w:p>
    <w:p>
      <w:pPr>
        <w:autoSpaceDE w:val="0"/>
        <w:autoSpaceDN w:val="0"/>
        <w:jc w:val="left"/>
        <w:rPr>
          <w:ins w:id="8" w:author="张晓玲" w:date="2021-12-11T15:39:00Z"/>
          <w:rFonts w:ascii="黑体" w:hAnsi="宋体" w:eastAsia="宋体" w:cs="宋体"/>
          <w:b/>
          <w:kern w:val="0"/>
          <w:sz w:val="20"/>
          <w:szCs w:val="30"/>
        </w:rPr>
      </w:pPr>
    </w:p>
    <w:p>
      <w:pPr>
        <w:autoSpaceDE w:val="0"/>
        <w:autoSpaceDN w:val="0"/>
        <w:spacing w:before="12"/>
        <w:jc w:val="left"/>
        <w:rPr>
          <w:ins w:id="9" w:author="张晓玲" w:date="2021-12-11T15:39:00Z"/>
          <w:rFonts w:ascii="黑体" w:hAnsi="宋体" w:eastAsia="宋体" w:cs="宋体"/>
          <w:b/>
          <w:kern w:val="0"/>
          <w:sz w:val="24"/>
          <w:szCs w:val="30"/>
        </w:rPr>
      </w:pPr>
    </w:p>
    <w:p>
      <w:pPr>
        <w:adjustRightInd w:val="0"/>
        <w:snapToGrid w:val="0"/>
        <w:spacing w:line="560" w:lineRule="exact"/>
        <w:jc w:val="center"/>
        <w:rPr>
          <w:ins w:id="10" w:author="张晓玲" w:date="2021-12-11T15:39:00Z"/>
          <w:rFonts w:ascii="楷体_GB2312" w:hAnsi="仿宋_GB2312" w:eastAsia="楷体_GB2312" w:cs="仿宋_GB2312"/>
          <w:sz w:val="32"/>
          <w:szCs w:val="32"/>
        </w:rPr>
      </w:pPr>
      <w:ins w:id="11" w:author="张晓玲" w:date="2021-12-11T15:39:00Z">
        <w:r>
          <w:rPr>
            <w:rFonts w:hint="eastAsia" w:ascii="楷体_GB2312" w:hAnsi="仿宋_GB2312" w:eastAsia="楷体_GB2312" w:cs="仿宋_GB2312"/>
            <w:sz w:val="32"/>
            <w:szCs w:val="32"/>
          </w:rPr>
          <w:t>目</w:t>
        </w:r>
      </w:ins>
      <w:ins w:id="12" w:author="张晓玲" w:date="2021-12-11T15:39:00Z">
        <w:r>
          <w:rPr>
            <w:rFonts w:hint="eastAsia" w:ascii="楷体_GB2312" w:hAnsi="仿宋_GB2312" w:eastAsia="楷体_GB2312" w:cs="仿宋_GB2312"/>
            <w:sz w:val="32"/>
            <w:szCs w:val="32"/>
          </w:rPr>
          <w:tab/>
        </w:r>
      </w:ins>
      <w:ins w:id="13" w:author="张晓玲" w:date="2021-12-11T15:39:00Z">
        <w:r>
          <w:rPr>
            <w:rFonts w:hint="eastAsia" w:ascii="楷体_GB2312" w:hAnsi="仿宋_GB2312" w:eastAsia="楷体_GB2312" w:cs="仿宋_GB2312"/>
            <w:sz w:val="32"/>
            <w:szCs w:val="32"/>
          </w:rPr>
          <w:t>录</w:t>
        </w:r>
      </w:ins>
    </w:p>
    <w:p>
      <w:pPr>
        <w:adjustRightInd w:val="0"/>
        <w:snapToGrid w:val="0"/>
        <w:spacing w:line="560" w:lineRule="exact"/>
        <w:ind w:firstLine="640" w:firstLineChars="200"/>
        <w:rPr>
          <w:ins w:id="14" w:author="张晓玲" w:date="2021-12-11T15:39:00Z"/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ins w:id="15" w:author="张晓玲" w:date="2021-12-11T15:39:00Z"/>
          <w:rFonts w:ascii="仿宋_GB2312" w:hAnsi="仿宋_GB2312" w:eastAsia="仿宋_GB2312" w:cs="仿宋_GB2312"/>
          <w:sz w:val="32"/>
          <w:szCs w:val="32"/>
        </w:rPr>
      </w:pPr>
      <w:ins w:id="16" w:author="张晓玲" w:date="2021-12-11T15:39:00Z">
        <w:r>
          <w:rPr>
            <w:rFonts w:ascii="仿宋_GB2312" w:hAnsi="仿宋_GB2312" w:eastAsia="仿宋_GB2312" w:cs="仿宋_GB2312"/>
            <w:sz w:val="32"/>
            <w:szCs w:val="32"/>
          </w:rPr>
          <w:t xml:space="preserve">附件 </w:t>
        </w:r>
      </w:ins>
      <w:ins w:id="17" w:author="张晓玲" w:date="2021-12-11T15:39:00Z">
        <w:r>
          <w:rPr>
            <w:rFonts w:ascii="Times New Roman" w:hAnsi="Times New Roman" w:eastAsia="仿宋_GB2312" w:cs="Times New Roman"/>
            <w:sz w:val="32"/>
            <w:szCs w:val="32"/>
          </w:rPr>
          <w:t>6-1</w:t>
        </w:r>
      </w:ins>
      <w:ins w:id="18" w:author="张晓玲" w:date="2021-12-11T15:39:00Z">
        <w:r>
          <w:rPr>
            <w:rFonts w:ascii="仿宋_GB2312" w:hAnsi="仿宋_GB2312" w:eastAsia="仿宋_GB2312" w:cs="仿宋_GB2312"/>
            <w:sz w:val="32"/>
            <w:szCs w:val="32"/>
          </w:rPr>
          <w:tab/>
        </w:r>
      </w:ins>
      <w:ins w:id="19" w:author="张晓玲" w:date="2021-12-11T15:39:00Z">
        <w:r>
          <w:rPr>
            <w:rFonts w:hint="eastAsia" w:ascii="仿宋_GB2312" w:hAnsi="仿宋_GB2312" w:eastAsia="仿宋_GB2312" w:cs="仿宋_GB2312"/>
            <w:sz w:val="32"/>
            <w:szCs w:val="32"/>
          </w:rPr>
          <w:t>市</w:t>
        </w:r>
      </w:ins>
      <w:ins w:id="20" w:author="张晓玲" w:date="2021-12-11T15:39:00Z">
        <w:r>
          <w:rPr>
            <w:rFonts w:ascii="仿宋_GB2312" w:hAnsi="仿宋_GB2312" w:eastAsia="仿宋_GB2312" w:cs="仿宋_GB2312"/>
            <w:sz w:val="32"/>
            <w:szCs w:val="32"/>
          </w:rPr>
          <w:t>、县（</w:t>
        </w:r>
      </w:ins>
      <w:ins w:id="21" w:author="张晓玲" w:date="2021-12-11T15:39:00Z">
        <w:r>
          <w:rPr>
            <w:rFonts w:hint="eastAsia" w:ascii="仿宋_GB2312" w:hAnsi="仿宋_GB2312" w:eastAsia="仿宋_GB2312" w:cs="仿宋_GB2312"/>
            <w:sz w:val="32"/>
            <w:szCs w:val="32"/>
          </w:rPr>
          <w:t>区</w:t>
        </w:r>
      </w:ins>
      <w:ins w:id="22" w:author="张晓玲" w:date="2021-12-11T15:39:00Z">
        <w:r>
          <w:rPr>
            <w:rFonts w:ascii="仿宋_GB2312" w:hAnsi="仿宋_GB2312" w:eastAsia="仿宋_GB2312" w:cs="仿宋_GB2312"/>
            <w:sz w:val="32"/>
            <w:szCs w:val="32"/>
          </w:rPr>
          <w:t>）水行政主管部门行政管理责任追究</w:t>
        </w:r>
      </w:ins>
    </w:p>
    <w:p>
      <w:pPr>
        <w:adjustRightInd w:val="0"/>
        <w:snapToGrid w:val="0"/>
        <w:spacing w:line="560" w:lineRule="exact"/>
        <w:ind w:firstLine="2080" w:firstLineChars="650"/>
        <w:rPr>
          <w:ins w:id="23" w:author="张晓玲" w:date="2021-12-11T15:39:00Z"/>
          <w:rFonts w:ascii="仿宋_GB2312" w:hAnsi="仿宋_GB2312" w:eastAsia="仿宋_GB2312" w:cs="仿宋_GB2312"/>
          <w:sz w:val="32"/>
          <w:szCs w:val="32"/>
        </w:rPr>
      </w:pPr>
      <w:ins w:id="24" w:author="张晓玲" w:date="2021-12-11T15:39:00Z">
        <w:r>
          <w:rPr>
            <w:rFonts w:ascii="仿宋_GB2312" w:hAnsi="仿宋_GB2312" w:eastAsia="仿宋_GB2312" w:cs="仿宋_GB2312"/>
            <w:sz w:val="32"/>
            <w:szCs w:val="32"/>
          </w:rPr>
          <w:t>标准</w:t>
        </w:r>
      </w:ins>
    </w:p>
    <w:p>
      <w:pPr>
        <w:adjustRightInd w:val="0"/>
        <w:snapToGrid w:val="0"/>
        <w:spacing w:line="560" w:lineRule="exact"/>
        <w:ind w:firstLine="640" w:firstLineChars="200"/>
        <w:rPr>
          <w:ins w:id="25" w:author="张晓玲" w:date="2021-12-11T15:39:00Z"/>
          <w:rFonts w:ascii="仿宋_GB2312" w:hAnsi="仿宋_GB2312" w:eastAsia="仿宋_GB2312" w:cs="仿宋_GB2312"/>
          <w:sz w:val="32"/>
          <w:szCs w:val="32"/>
        </w:rPr>
      </w:pPr>
      <w:ins w:id="26" w:author="张晓玲" w:date="2021-12-11T15:39:00Z">
        <w:r>
          <w:rPr>
            <w:rFonts w:hint="eastAsia" w:ascii="仿宋_GB2312" w:hAnsi="仿宋_GB2312" w:eastAsia="仿宋_GB2312" w:cs="仿宋_GB2312"/>
            <w:sz w:val="32"/>
            <w:szCs w:val="32"/>
          </w:rPr>
          <w:t xml:space="preserve">附件 </w:t>
        </w:r>
      </w:ins>
      <w:ins w:id="27" w:author="张晓玲" w:date="2021-12-11T15:39:00Z">
        <w:r>
          <w:rPr>
            <w:rFonts w:hint="default" w:ascii="Times New Roman" w:hAnsi="Times New Roman" w:eastAsia="仿宋_GB2312" w:cs="Times New Roman"/>
            <w:sz w:val="32"/>
            <w:szCs w:val="32"/>
          </w:rPr>
          <w:t>6-2</w:t>
        </w:r>
      </w:ins>
      <w:ins w:id="28" w:author="张晓玲" w:date="2021-12-11T15:39:00Z">
        <w:r>
          <w:rPr>
            <w:rFonts w:hint="eastAsia" w:ascii="仿宋_GB2312" w:hAnsi="仿宋_GB2312" w:eastAsia="仿宋_GB2312" w:cs="仿宋_GB2312"/>
            <w:sz w:val="32"/>
            <w:szCs w:val="32"/>
          </w:rPr>
          <w:tab/>
        </w:r>
      </w:ins>
      <w:ins w:id="29" w:author="张晓玲" w:date="2021-12-11T15:39:00Z">
        <w:r>
          <w:rPr>
            <w:rFonts w:hint="eastAsia" w:ascii="仿宋_GB2312" w:hAnsi="仿宋_GB2312" w:eastAsia="仿宋_GB2312" w:cs="仿宋_GB2312"/>
            <w:sz w:val="32"/>
            <w:szCs w:val="32"/>
          </w:rPr>
          <w:t>项目法人（建设单位）主体责任追究标准</w:t>
        </w:r>
      </w:ins>
    </w:p>
    <w:p>
      <w:pPr>
        <w:adjustRightInd w:val="0"/>
        <w:snapToGrid w:val="0"/>
        <w:spacing w:line="560" w:lineRule="exact"/>
        <w:ind w:firstLine="640" w:firstLineChars="200"/>
        <w:rPr>
          <w:ins w:id="30" w:author="张晓玲" w:date="2021-12-11T15:39:00Z"/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ins w:id="31" w:author="张晓玲" w:date="2021-12-11T15:39:00Z"/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ins w:id="32" w:author="张晓玲" w:date="2021-12-11T15:39:00Z"/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ins w:id="33" w:author="张晓玲" w:date="2021-12-11T15:39:00Z"/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ins w:id="34" w:author="张晓玲" w:date="2021-12-11T15:39:00Z"/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ins w:id="35" w:author="张晓玲" w:date="2021-12-11T15:39:00Z"/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ins w:id="36" w:author="张晓玲" w:date="2021-12-11T15:39:00Z"/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ins w:id="37" w:author="张晓玲" w:date="2021-12-11T15:39:00Z"/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ins w:id="38" w:author="张晓玲" w:date="2021-12-11T15:39:00Z"/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ins w:id="39" w:author="张晓玲" w:date="2021-12-11T15:39:00Z"/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ins w:id="40" w:author="张晓玲" w:date="2021-12-11T15:39:00Z"/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ins w:id="41" w:author="张晓玲" w:date="2021-12-11T15:50:00Z"/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0" w:firstLineChars="0"/>
        <w:rPr>
          <w:ins w:id="43" w:author="张晓玲" w:date="2021-12-11T15:39:00Z"/>
          <w:rFonts w:ascii="仿宋_GB2312" w:hAnsi="仿宋_GB2312" w:eastAsia="仿宋_GB2312" w:cs="仿宋_GB2312"/>
          <w:sz w:val="32"/>
          <w:szCs w:val="32"/>
        </w:rPr>
        <w:sectPr>
          <w:headerReference r:id="rId3" w:type="default"/>
          <w:pgSz w:w="11911" w:h="16838"/>
          <w:pgMar w:top="1984" w:right="1474" w:bottom="1701" w:left="1587" w:header="0" w:footer="0" w:gutter="0"/>
          <w:pgNumType w:fmt="numberInDash"/>
          <w:cols w:space="720" w:num="1"/>
          <w:rtlGutter w:val="0"/>
          <w:docGrid w:type="lines" w:linePitch="316" w:charSpace="0"/>
        </w:sectPr>
        <w:pPrChange w:id="42" w:author="张晓玲" w:date="2021-12-11T15:50:00Z">
          <w:pPr>
            <w:adjustRightInd w:val="0"/>
            <w:snapToGrid w:val="0"/>
            <w:spacing w:line="560" w:lineRule="exact"/>
            <w:ind w:firstLine="640" w:firstLineChars="200"/>
          </w:pPr>
        </w:pPrChange>
      </w:pPr>
    </w:p>
    <w:p>
      <w:pPr>
        <w:outlineLvl w:val="1"/>
        <w:rPr>
          <w:ins w:id="44" w:author="张晓玲" w:date="2021-12-11T15:39:00Z"/>
          <w:rFonts w:ascii="黑体" w:hAnsi="黑体" w:eastAsia="黑体" w:cs="Times New Roman"/>
          <w:sz w:val="32"/>
          <w:szCs w:val="32"/>
        </w:rPr>
      </w:pPr>
      <w:ins w:id="45" w:author="张晓玲" w:date="2021-12-11T15:39:00Z">
        <w:bookmarkStart w:id="2" w:name="_Toc82192078"/>
        <w:r>
          <w:rPr>
            <w:rFonts w:hint="eastAsia" w:ascii="黑体" w:hAnsi="黑体" w:eastAsia="黑体" w:cs="Times New Roman"/>
            <w:sz w:val="32"/>
            <w:szCs w:val="32"/>
          </w:rPr>
          <w:t>附件6-1</w:t>
        </w:r>
        <w:bookmarkEnd w:id="2"/>
      </w:ins>
    </w:p>
    <w:p>
      <w:pPr>
        <w:spacing w:beforeLines="0" w:afterLines="0" w:line="280" w:lineRule="exact"/>
        <w:jc w:val="center"/>
        <w:outlineLvl w:val="1"/>
        <w:rPr>
          <w:ins w:id="46" w:author="张晓玲" w:date="2021-12-11T15:39:00Z"/>
          <w:rFonts w:ascii="黑体" w:hAnsi="黑体" w:eastAsia="黑体" w:cs="Times New Roman"/>
          <w:b/>
          <w:bCs/>
          <w:sz w:val="28"/>
          <w:szCs w:val="28"/>
        </w:rPr>
      </w:pPr>
      <w:ins w:id="47" w:author="张晓玲" w:date="2021-12-11T15:39:00Z">
        <w:bookmarkStart w:id="3" w:name="_Toc82192079"/>
        <w:r>
          <w:rPr>
            <w:rFonts w:hint="eastAsia" w:ascii="黑体" w:hAnsi="黑体" w:eastAsia="黑体" w:cs="Times New Roman"/>
            <w:b/>
            <w:bCs/>
            <w:sz w:val="28"/>
            <w:szCs w:val="28"/>
          </w:rPr>
          <w:t>市</w:t>
        </w:r>
      </w:ins>
      <w:ins w:id="48" w:author="张晓玲" w:date="2021-12-11T15:39:00Z">
        <w:r>
          <w:rPr>
            <w:rFonts w:ascii="黑体" w:hAnsi="黑体" w:eastAsia="黑体" w:cs="Times New Roman"/>
            <w:b/>
            <w:bCs/>
            <w:sz w:val="28"/>
            <w:szCs w:val="28"/>
          </w:rPr>
          <w:t>、县（</w:t>
        </w:r>
      </w:ins>
      <w:ins w:id="49" w:author="张晓玲" w:date="2021-12-11T15:39:00Z">
        <w:r>
          <w:rPr>
            <w:rFonts w:hint="eastAsia" w:ascii="黑体" w:hAnsi="黑体" w:eastAsia="黑体" w:cs="Times New Roman"/>
            <w:b/>
            <w:bCs/>
            <w:sz w:val="28"/>
            <w:szCs w:val="28"/>
          </w:rPr>
          <w:t>区</w:t>
        </w:r>
      </w:ins>
      <w:ins w:id="50" w:author="张晓玲" w:date="2021-12-11T15:39:00Z">
        <w:r>
          <w:rPr>
            <w:rFonts w:ascii="黑体" w:hAnsi="黑体" w:eastAsia="黑体" w:cs="Times New Roman"/>
            <w:b/>
            <w:bCs/>
            <w:sz w:val="28"/>
            <w:szCs w:val="28"/>
          </w:rPr>
          <w:t>）水行政主管部门行政管理责任追究标准</w:t>
        </w:r>
        <w:bookmarkEnd w:id="3"/>
      </w:ins>
    </w:p>
    <w:tbl>
      <w:tblPr>
        <w:tblStyle w:val="5"/>
        <w:tblpPr w:leftFromText="180" w:rightFromText="180" w:vertAnchor="page" w:horzAnchor="page" w:tblpX="1263" w:tblpY="2523"/>
        <w:tblW w:w="14327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1134"/>
        <w:gridCol w:w="3469"/>
        <w:gridCol w:w="1209"/>
        <w:gridCol w:w="1356"/>
        <w:gridCol w:w="976"/>
        <w:gridCol w:w="976"/>
        <w:gridCol w:w="978"/>
        <w:gridCol w:w="817"/>
        <w:gridCol w:w="992"/>
        <w:gridCol w:w="11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ins w:id="51" w:author="张晓玲" w:date="2021-12-11T15:39:00Z"/>
        </w:trPr>
        <w:tc>
          <w:tcPr>
            <w:tcW w:w="12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52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53" w:author="张晓玲" w:date="2021-12-11T15:39:00Z">
              <w:r>
                <w:rPr>
                  <w:rFonts w:ascii="微软雅黑" w:hAnsi="宋体" w:eastAsia="微软雅黑" w:cs="宋体"/>
                  <w:b/>
                  <w:kern w:val="0"/>
                  <w:sz w:val="24"/>
                  <w:lang w:eastAsia="en-US"/>
                </w:rPr>
                <w:t>范围</w:t>
              </w:r>
            </w:ins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54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55" w:author="张晓玲" w:date="2021-12-11T15:39:00Z">
              <w:r>
                <w:rPr>
                  <w:rFonts w:hint="eastAsia" w:ascii="微软雅黑" w:hAnsi="宋体" w:eastAsia="微软雅黑" w:cs="宋体"/>
                  <w:b/>
                  <w:kern w:val="0"/>
                  <w:sz w:val="24"/>
                  <w:lang w:eastAsia="en-US"/>
                </w:rPr>
                <w:t>时间段</w:t>
              </w:r>
            </w:ins>
          </w:p>
        </w:tc>
        <w:tc>
          <w:tcPr>
            <w:tcW w:w="3469" w:type="dxa"/>
            <w:vMerge w:val="restart"/>
            <w:tcBorders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56" w:author="张晓玲" w:date="2021-12-11T15:39:00Z"/>
                <w:rFonts w:ascii="微软雅黑" w:hAnsi="宋体" w:eastAsia="微软雅黑" w:cs="宋体"/>
                <w:b/>
                <w:kern w:val="0"/>
                <w:sz w:val="24"/>
              </w:rPr>
            </w:pPr>
            <w:ins w:id="57" w:author="张晓玲" w:date="2021-12-11T15:39:00Z">
              <w:r>
                <w:rPr>
                  <w:rFonts w:hint="eastAsia" w:ascii="微软雅黑" w:hAnsi="宋体" w:eastAsia="微软雅黑" w:cs="宋体"/>
                  <w:b/>
                  <w:kern w:val="0"/>
                  <w:sz w:val="24"/>
                </w:rPr>
                <w:t>水利部、</w:t>
              </w:r>
            </w:ins>
            <w:ins w:id="58" w:author="张晓玲" w:date="2021-12-11T15:39:00Z">
              <w:r>
                <w:rPr>
                  <w:rFonts w:ascii="微软雅黑" w:hAnsi="宋体" w:eastAsia="微软雅黑" w:cs="宋体"/>
                  <w:b/>
                  <w:kern w:val="0"/>
                  <w:sz w:val="24"/>
                </w:rPr>
                <w:t>水利厅</w:t>
              </w:r>
            </w:ins>
            <w:ins w:id="59" w:author="张晓玲" w:date="2021-12-11T15:39:00Z">
              <w:r>
                <w:rPr>
                  <w:rFonts w:hint="eastAsia" w:ascii="微软雅黑" w:hAnsi="宋体" w:eastAsia="微软雅黑" w:cs="宋体"/>
                  <w:b/>
                  <w:kern w:val="0"/>
                  <w:sz w:val="24"/>
                </w:rPr>
                <w:t>实施责任追究</w:t>
              </w:r>
            </w:ins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60" w:author="张晓玲" w:date="2021-12-11T15:39:00Z"/>
                <w:rFonts w:ascii="微软雅黑" w:hAnsi="宋体" w:eastAsia="微软雅黑" w:cs="宋体"/>
                <w:b/>
                <w:kern w:val="0"/>
                <w:sz w:val="24"/>
              </w:rPr>
            </w:pPr>
            <w:ins w:id="61" w:author="张晓玲" w:date="2021-12-11T15:39:00Z">
              <w:r>
                <w:rPr>
                  <w:rFonts w:hint="eastAsia" w:ascii="微软雅黑" w:hAnsi="宋体" w:eastAsia="微软雅黑" w:cs="宋体"/>
                  <w:b/>
                  <w:kern w:val="0"/>
                  <w:sz w:val="24"/>
                </w:rPr>
                <w:t>单位数</w:t>
              </w:r>
            </w:ins>
          </w:p>
        </w:tc>
        <w:tc>
          <w:tcPr>
            <w:tcW w:w="2565" w:type="dxa"/>
            <w:gridSpan w:val="2"/>
            <w:tcBorders>
              <w:left w:val="double" w:color="000000" w:sz="2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62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63" w:author="张晓玲" w:date="2021-12-11T15:39:00Z">
              <w:r>
                <w:rPr>
                  <w:rFonts w:hint="eastAsia" w:ascii="微软雅黑" w:hAnsi="宋体" w:eastAsia="微软雅黑" w:cs="宋体"/>
                  <w:b/>
                  <w:kern w:val="0"/>
                  <w:sz w:val="24"/>
                  <w:lang w:eastAsia="en-US"/>
                </w:rPr>
                <w:t>单位</w:t>
              </w:r>
            </w:ins>
          </w:p>
        </w:tc>
        <w:tc>
          <w:tcPr>
            <w:tcW w:w="5873" w:type="dxa"/>
            <w:gridSpan w:val="6"/>
            <w:tcBorders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64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65" w:author="张晓玲" w:date="2021-12-11T15:39:00Z">
              <w:r>
                <w:rPr>
                  <w:rFonts w:hint="eastAsia" w:ascii="微软雅黑" w:hAnsi="宋体" w:eastAsia="微软雅黑" w:cs="宋体"/>
                  <w:b/>
                  <w:kern w:val="0"/>
                  <w:sz w:val="24"/>
                  <w:lang w:eastAsia="en-US"/>
                </w:rPr>
                <w:t>人员</w:t>
              </w:r>
            </w:ins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ins w:id="66" w:author="张晓玲" w:date="2021-12-11T15:39:00Z"/>
        </w:trPr>
        <w:tc>
          <w:tcPr>
            <w:tcW w:w="128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67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68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</w:p>
        </w:tc>
        <w:tc>
          <w:tcPr>
            <w:tcW w:w="3469" w:type="dxa"/>
            <w:vMerge w:val="continue"/>
            <w:tcBorders>
              <w:top w:val="nil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69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</w:p>
        </w:tc>
        <w:tc>
          <w:tcPr>
            <w:tcW w:w="1209" w:type="dxa"/>
            <w:vMerge w:val="restart"/>
            <w:tcBorders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70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71" w:author="张晓玲" w:date="2021-12-11T15:39:00Z">
              <w:r>
                <w:rPr>
                  <w:rFonts w:hint="eastAsia" w:ascii="微软雅黑" w:hAnsi="宋体" w:eastAsia="微软雅黑" w:cs="宋体"/>
                  <w:b/>
                  <w:kern w:val="0"/>
                  <w:sz w:val="24"/>
                  <w:lang w:eastAsia="en-US"/>
                </w:rPr>
                <w:t>约谈</w:t>
              </w:r>
            </w:ins>
          </w:p>
        </w:tc>
        <w:tc>
          <w:tcPr>
            <w:tcW w:w="1356" w:type="dxa"/>
            <w:vMerge w:val="restart"/>
            <w:tcBorders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72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73" w:author="张晓玲" w:date="2021-12-11T15:39:00Z">
              <w:r>
                <w:rPr>
                  <w:rFonts w:hint="eastAsia" w:ascii="微软雅黑" w:hAnsi="宋体" w:eastAsia="微软雅黑" w:cs="宋体"/>
                  <w:b/>
                  <w:kern w:val="0"/>
                  <w:sz w:val="24"/>
                  <w:lang w:eastAsia="en-US"/>
                </w:rPr>
                <w:t>通报批评</w:t>
              </w:r>
            </w:ins>
          </w:p>
        </w:tc>
        <w:tc>
          <w:tcPr>
            <w:tcW w:w="2930" w:type="dxa"/>
            <w:gridSpan w:val="3"/>
            <w:tcBorders>
              <w:left w:val="double" w:color="000000" w:sz="2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74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75" w:author="张晓玲" w:date="2021-12-11T15:39:00Z">
              <w:r>
                <w:rPr>
                  <w:rFonts w:hint="eastAsia" w:ascii="微软雅黑" w:hAnsi="宋体" w:eastAsia="微软雅黑" w:cs="宋体"/>
                  <w:b/>
                  <w:kern w:val="0"/>
                  <w:sz w:val="24"/>
                  <w:lang w:eastAsia="en-US"/>
                </w:rPr>
                <w:t>通报批评</w:t>
              </w:r>
            </w:ins>
          </w:p>
        </w:tc>
        <w:tc>
          <w:tcPr>
            <w:tcW w:w="2943" w:type="dxa"/>
            <w:gridSpan w:val="3"/>
            <w:tcBorders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76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77" w:author="张晓玲" w:date="2021-12-11T15:39:00Z">
              <w:r>
                <w:rPr>
                  <w:rFonts w:hint="eastAsia" w:ascii="微软雅黑" w:hAnsi="宋体" w:eastAsia="微软雅黑" w:cs="宋体"/>
                  <w:b/>
                  <w:kern w:val="0"/>
                  <w:sz w:val="24"/>
                  <w:lang w:eastAsia="en-US"/>
                </w:rPr>
                <w:t>行政处分</w:t>
              </w:r>
            </w:ins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ins w:id="78" w:author="张晓玲" w:date="2021-12-11T15:39:00Z"/>
        </w:trPr>
        <w:tc>
          <w:tcPr>
            <w:tcW w:w="128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79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80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</w:p>
        </w:tc>
        <w:tc>
          <w:tcPr>
            <w:tcW w:w="3469" w:type="dxa"/>
            <w:vMerge w:val="continue"/>
            <w:tcBorders>
              <w:top w:val="nil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81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82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</w:p>
        </w:tc>
        <w:tc>
          <w:tcPr>
            <w:tcW w:w="1356" w:type="dxa"/>
            <w:vMerge w:val="continue"/>
            <w:tcBorders>
              <w:top w:val="nil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83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</w:p>
        </w:tc>
        <w:tc>
          <w:tcPr>
            <w:tcW w:w="976" w:type="dxa"/>
            <w:tcBorders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84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85" w:author="张晓玲" w:date="2021-12-11T15:39:00Z">
              <w:r>
                <w:rPr>
                  <w:rFonts w:ascii="微软雅黑" w:hAnsi="宋体" w:eastAsia="微软雅黑" w:cs="宋体"/>
                  <w:b/>
                  <w:kern w:val="0"/>
                  <w:sz w:val="24"/>
                  <w:lang w:eastAsia="en-US"/>
                </w:rPr>
                <w:t>A</w:t>
              </w:r>
            </w:ins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86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87" w:author="张晓玲" w:date="2021-12-11T15:39:00Z">
              <w:r>
                <w:rPr>
                  <w:rFonts w:ascii="微软雅黑" w:hAnsi="宋体" w:eastAsia="微软雅黑" w:cs="宋体"/>
                  <w:b/>
                  <w:kern w:val="0"/>
                  <w:sz w:val="24"/>
                  <w:lang w:eastAsia="en-US"/>
                </w:rPr>
                <w:t>B</w:t>
              </w:r>
            </w:ins>
          </w:p>
        </w:tc>
        <w:tc>
          <w:tcPr>
            <w:tcW w:w="978" w:type="dxa"/>
            <w:tcBorders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88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89" w:author="张晓玲" w:date="2021-12-11T15:39:00Z">
              <w:r>
                <w:rPr>
                  <w:rFonts w:ascii="微软雅黑" w:hAnsi="宋体" w:eastAsia="微软雅黑" w:cs="宋体"/>
                  <w:b/>
                  <w:kern w:val="0"/>
                  <w:sz w:val="24"/>
                  <w:lang w:eastAsia="en-US"/>
                </w:rPr>
                <w:t>C</w:t>
              </w:r>
            </w:ins>
          </w:p>
        </w:tc>
        <w:tc>
          <w:tcPr>
            <w:tcW w:w="817" w:type="dxa"/>
            <w:tcBorders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90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91" w:author="张晓玲" w:date="2021-12-11T15:39:00Z">
              <w:r>
                <w:rPr>
                  <w:rFonts w:hint="eastAsia" w:ascii="微软雅黑" w:hAnsi="宋体" w:eastAsia="微软雅黑" w:cs="宋体"/>
                  <w:b/>
                  <w:kern w:val="0"/>
                  <w:sz w:val="24"/>
                  <w:lang w:eastAsia="en-US"/>
                </w:rPr>
                <w:t>警告</w:t>
              </w:r>
            </w:ins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92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93" w:author="张晓玲" w:date="2021-12-11T15:39:00Z">
              <w:r>
                <w:rPr>
                  <w:rFonts w:hint="eastAsia" w:ascii="微软雅黑" w:hAnsi="宋体" w:eastAsia="微软雅黑" w:cs="宋体"/>
                  <w:b/>
                  <w:kern w:val="0"/>
                  <w:sz w:val="24"/>
                  <w:lang w:eastAsia="en-US"/>
                </w:rPr>
                <w:t>记过</w:t>
              </w:r>
            </w:ins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94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95" w:author="张晓玲" w:date="2021-12-11T15:39:00Z">
              <w:r>
                <w:rPr>
                  <w:rFonts w:hint="eastAsia" w:ascii="微软雅黑" w:hAnsi="宋体" w:eastAsia="微软雅黑" w:cs="宋体"/>
                  <w:b/>
                  <w:kern w:val="0"/>
                  <w:sz w:val="24"/>
                  <w:lang w:eastAsia="en-US"/>
                </w:rPr>
                <w:t>撤职</w:t>
              </w:r>
            </w:ins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ins w:id="96" w:author="张晓玲" w:date="2021-12-11T15:39:00Z"/>
        </w:trPr>
        <w:tc>
          <w:tcPr>
            <w:tcW w:w="1286" w:type="dxa"/>
            <w:vMerge w:val="restart"/>
            <w:tcBorders>
              <w:bottom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97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98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县</w:t>
              </w:r>
            </w:ins>
            <w:ins w:id="99" w:author="张晓玲" w:date="2021-12-11T15:39:00Z">
              <w:r>
                <w:rPr>
                  <w:rFonts w:hint="eastAsia" w:ascii="宋体" w:hAnsi="宋体" w:eastAsia="宋体" w:cs="宋体"/>
                  <w:kern w:val="0"/>
                  <w:sz w:val="24"/>
                </w:rPr>
                <w:t>（区）</w:t>
              </w:r>
            </w:ins>
            <w:ins w:id="100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级</w:t>
              </w:r>
            </w:ins>
          </w:p>
        </w:tc>
        <w:tc>
          <w:tcPr>
            <w:tcW w:w="1134" w:type="dxa"/>
            <w:vMerge w:val="restart"/>
            <w:tcBorders>
              <w:bottom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101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102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一年内</w:t>
              </w:r>
            </w:ins>
          </w:p>
        </w:tc>
        <w:tc>
          <w:tcPr>
            <w:tcW w:w="3469" w:type="dxa"/>
            <w:tcBorders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left"/>
              <w:textAlignment w:val="auto"/>
              <w:rPr>
                <w:ins w:id="103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104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累计追究≥4，＜6家（次）</w:t>
              </w:r>
            </w:ins>
          </w:p>
        </w:tc>
        <w:tc>
          <w:tcPr>
            <w:tcW w:w="1209" w:type="dxa"/>
            <w:tcBorders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05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106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√</w:t>
              </w:r>
            </w:ins>
          </w:p>
        </w:tc>
        <w:tc>
          <w:tcPr>
            <w:tcW w:w="1356" w:type="dxa"/>
            <w:tcBorders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07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08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109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√</w:t>
              </w:r>
            </w:ins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10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11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7" w:type="dxa"/>
            <w:tcBorders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12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13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14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ins w:id="115" w:author="张晓玲" w:date="2021-12-11T15:39:00Z"/>
        </w:trPr>
        <w:tc>
          <w:tcPr>
            <w:tcW w:w="1286" w:type="dxa"/>
            <w:vMerge w:val="continue"/>
            <w:tcBorders>
              <w:top w:val="nil"/>
              <w:bottom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16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bottom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17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69" w:type="dxa"/>
            <w:tcBorders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left"/>
              <w:textAlignment w:val="auto"/>
              <w:rPr>
                <w:ins w:id="118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119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累计追究≥6，＜8家（次）</w:t>
              </w:r>
            </w:ins>
          </w:p>
        </w:tc>
        <w:tc>
          <w:tcPr>
            <w:tcW w:w="1209" w:type="dxa"/>
            <w:tcBorders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20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21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122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√</w:t>
              </w:r>
            </w:ins>
          </w:p>
        </w:tc>
        <w:tc>
          <w:tcPr>
            <w:tcW w:w="976" w:type="dxa"/>
            <w:tcBorders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23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124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〇</w:t>
              </w:r>
            </w:ins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25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126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√</w:t>
              </w:r>
            </w:ins>
          </w:p>
        </w:tc>
        <w:tc>
          <w:tcPr>
            <w:tcW w:w="978" w:type="dxa"/>
            <w:tcBorders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27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7" w:type="dxa"/>
            <w:tcBorders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28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29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30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ins w:id="131" w:author="张晓玲" w:date="2021-12-11T15:39:00Z"/>
        </w:trPr>
        <w:tc>
          <w:tcPr>
            <w:tcW w:w="1286" w:type="dxa"/>
            <w:vMerge w:val="continue"/>
            <w:tcBorders>
              <w:top w:val="nil"/>
              <w:bottom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32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bottom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33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69" w:type="dxa"/>
            <w:tcBorders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left"/>
              <w:textAlignment w:val="auto"/>
              <w:rPr>
                <w:ins w:id="134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135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累计次数≥8家（次）</w:t>
              </w:r>
            </w:ins>
          </w:p>
        </w:tc>
        <w:tc>
          <w:tcPr>
            <w:tcW w:w="1209" w:type="dxa"/>
            <w:tcBorders>
              <w:left w:val="double" w:color="000000" w:sz="2" w:space="0"/>
              <w:bottom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36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37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138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√</w:t>
              </w:r>
            </w:ins>
          </w:p>
        </w:tc>
        <w:tc>
          <w:tcPr>
            <w:tcW w:w="976" w:type="dxa"/>
            <w:tcBorders>
              <w:left w:val="double" w:color="000000" w:sz="2" w:space="0"/>
              <w:bottom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39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140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〇</w:t>
              </w:r>
            </w:ins>
          </w:p>
        </w:tc>
        <w:tc>
          <w:tcPr>
            <w:tcW w:w="976" w:type="dxa"/>
            <w:tcBorders>
              <w:bottom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41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142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〇</w:t>
              </w:r>
            </w:ins>
          </w:p>
        </w:tc>
        <w:tc>
          <w:tcPr>
            <w:tcW w:w="978" w:type="dxa"/>
            <w:tcBorders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43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144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√</w:t>
              </w:r>
            </w:ins>
          </w:p>
        </w:tc>
        <w:tc>
          <w:tcPr>
            <w:tcW w:w="2943" w:type="dxa"/>
            <w:gridSpan w:val="3"/>
            <w:tcBorders>
              <w:left w:val="double" w:color="000000" w:sz="2" w:space="0"/>
              <w:bottom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45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146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√</w:t>
              </w:r>
            </w:ins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ins w:id="147" w:author="张晓玲" w:date="2021-12-11T15:39:00Z"/>
        </w:trPr>
        <w:tc>
          <w:tcPr>
            <w:tcW w:w="1286" w:type="dxa"/>
            <w:vMerge w:val="restart"/>
            <w:tcBorders>
              <w:top w:val="double" w:color="000000" w:sz="2" w:space="0"/>
              <w:bottom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148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149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地市</w:t>
              </w:r>
            </w:ins>
            <w:ins w:id="150" w:author="张晓玲" w:date="2021-12-11T15:39:00Z">
              <w:r>
                <w:rPr>
                  <w:rFonts w:hint="eastAsia" w:ascii="宋体" w:hAnsi="宋体" w:eastAsia="宋体" w:cs="宋体"/>
                  <w:kern w:val="0"/>
                  <w:sz w:val="24"/>
                </w:rPr>
                <w:t>级</w:t>
              </w:r>
            </w:ins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151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152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（直管</w:t>
              </w:r>
            </w:ins>
            <w:ins w:id="153" w:author="张晓玲" w:date="2021-12-11T15:39:00Z">
              <w:r>
                <w:rPr>
                  <w:rFonts w:hint="eastAsia" w:ascii="宋体" w:hAnsi="宋体" w:eastAsia="宋体" w:cs="宋体"/>
                  <w:kern w:val="0"/>
                  <w:sz w:val="24"/>
                </w:rPr>
                <w:t>工程</w:t>
              </w:r>
            </w:ins>
            <w:ins w:id="154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）</w:t>
              </w:r>
            </w:ins>
          </w:p>
        </w:tc>
        <w:tc>
          <w:tcPr>
            <w:tcW w:w="1134" w:type="dxa"/>
            <w:vMerge w:val="restart"/>
            <w:tcBorders>
              <w:top w:val="double" w:color="000000" w:sz="2" w:space="0"/>
              <w:bottom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155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156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一年内</w:t>
              </w:r>
            </w:ins>
          </w:p>
        </w:tc>
        <w:tc>
          <w:tcPr>
            <w:tcW w:w="3469" w:type="dxa"/>
            <w:tcBorders>
              <w:top w:val="double" w:color="000000" w:sz="2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left"/>
              <w:textAlignment w:val="auto"/>
              <w:rPr>
                <w:ins w:id="157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158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累计追究≥4，＜6家（次）</w:t>
              </w:r>
            </w:ins>
          </w:p>
        </w:tc>
        <w:tc>
          <w:tcPr>
            <w:tcW w:w="1209" w:type="dxa"/>
            <w:tcBorders>
              <w:top w:val="double" w:color="000000" w:sz="2" w:space="0"/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59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160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√</w:t>
              </w:r>
            </w:ins>
          </w:p>
        </w:tc>
        <w:tc>
          <w:tcPr>
            <w:tcW w:w="1356" w:type="dxa"/>
            <w:tcBorders>
              <w:top w:val="double" w:color="000000" w:sz="2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61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double" w:color="000000" w:sz="2" w:space="0"/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62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163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√</w:t>
              </w:r>
            </w:ins>
          </w:p>
        </w:tc>
        <w:tc>
          <w:tcPr>
            <w:tcW w:w="976" w:type="dxa"/>
            <w:tcBorders>
              <w:top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64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double" w:color="000000" w:sz="2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65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double" w:color="000000" w:sz="2" w:space="0"/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66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67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68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ins w:id="169" w:author="张晓玲" w:date="2021-12-11T15:39:00Z"/>
        </w:trPr>
        <w:tc>
          <w:tcPr>
            <w:tcW w:w="1286" w:type="dxa"/>
            <w:vMerge w:val="continue"/>
            <w:tcBorders>
              <w:top w:val="nil"/>
              <w:bottom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70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bottom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71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69" w:type="dxa"/>
            <w:tcBorders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left"/>
              <w:textAlignment w:val="auto"/>
              <w:rPr>
                <w:ins w:id="172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173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累计追究≥6，＜8家（次）</w:t>
              </w:r>
            </w:ins>
          </w:p>
        </w:tc>
        <w:tc>
          <w:tcPr>
            <w:tcW w:w="1209" w:type="dxa"/>
            <w:tcBorders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74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75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176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√</w:t>
              </w:r>
            </w:ins>
          </w:p>
        </w:tc>
        <w:tc>
          <w:tcPr>
            <w:tcW w:w="976" w:type="dxa"/>
            <w:tcBorders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77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178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〇</w:t>
              </w:r>
            </w:ins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79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180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√</w:t>
              </w:r>
            </w:ins>
          </w:p>
        </w:tc>
        <w:tc>
          <w:tcPr>
            <w:tcW w:w="978" w:type="dxa"/>
            <w:tcBorders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81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7" w:type="dxa"/>
            <w:tcBorders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82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83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84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ins w:id="185" w:author="张晓玲" w:date="2021-12-11T15:39:00Z"/>
        </w:trPr>
        <w:tc>
          <w:tcPr>
            <w:tcW w:w="1286" w:type="dxa"/>
            <w:vMerge w:val="continue"/>
            <w:tcBorders>
              <w:top w:val="nil"/>
              <w:bottom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86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bottom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87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69" w:type="dxa"/>
            <w:tcBorders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left"/>
              <w:textAlignment w:val="auto"/>
              <w:rPr>
                <w:ins w:id="188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189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累计次数≥8家（次）</w:t>
              </w:r>
            </w:ins>
          </w:p>
        </w:tc>
        <w:tc>
          <w:tcPr>
            <w:tcW w:w="1209" w:type="dxa"/>
            <w:tcBorders>
              <w:left w:val="double" w:color="000000" w:sz="2" w:space="0"/>
              <w:bottom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90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91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192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√</w:t>
              </w:r>
            </w:ins>
          </w:p>
        </w:tc>
        <w:tc>
          <w:tcPr>
            <w:tcW w:w="976" w:type="dxa"/>
            <w:tcBorders>
              <w:left w:val="double" w:color="000000" w:sz="2" w:space="0"/>
              <w:bottom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93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194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〇</w:t>
              </w:r>
            </w:ins>
          </w:p>
        </w:tc>
        <w:tc>
          <w:tcPr>
            <w:tcW w:w="976" w:type="dxa"/>
            <w:tcBorders>
              <w:bottom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95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196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〇</w:t>
              </w:r>
            </w:ins>
          </w:p>
        </w:tc>
        <w:tc>
          <w:tcPr>
            <w:tcW w:w="978" w:type="dxa"/>
            <w:tcBorders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97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198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√</w:t>
              </w:r>
            </w:ins>
          </w:p>
        </w:tc>
        <w:tc>
          <w:tcPr>
            <w:tcW w:w="2943" w:type="dxa"/>
            <w:gridSpan w:val="3"/>
            <w:tcBorders>
              <w:left w:val="double" w:color="000000" w:sz="2" w:space="0"/>
              <w:bottom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199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200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√</w:t>
              </w:r>
            </w:ins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ins w:id="201" w:author="张晓玲" w:date="2021-12-11T15:39:00Z"/>
        </w:trPr>
        <w:tc>
          <w:tcPr>
            <w:tcW w:w="1286" w:type="dxa"/>
            <w:vMerge w:val="restart"/>
            <w:tcBorders>
              <w:top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202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203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流域机构</w:t>
              </w:r>
            </w:ins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204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205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、省级管辖范围内</w:t>
              </w:r>
            </w:ins>
          </w:p>
        </w:tc>
        <w:tc>
          <w:tcPr>
            <w:tcW w:w="1134" w:type="dxa"/>
            <w:vMerge w:val="restart"/>
            <w:tcBorders>
              <w:top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206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207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一年内</w:t>
              </w:r>
            </w:ins>
          </w:p>
        </w:tc>
        <w:tc>
          <w:tcPr>
            <w:tcW w:w="3469" w:type="dxa"/>
            <w:tcBorders>
              <w:top w:val="double" w:color="000000" w:sz="2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left"/>
              <w:textAlignment w:val="auto"/>
              <w:rPr>
                <w:ins w:id="208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209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累计追究≥9，＜13家（次）</w:t>
              </w:r>
            </w:ins>
          </w:p>
        </w:tc>
        <w:tc>
          <w:tcPr>
            <w:tcW w:w="1209" w:type="dxa"/>
            <w:tcBorders>
              <w:top w:val="double" w:color="000000" w:sz="2" w:space="0"/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210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211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√</w:t>
              </w:r>
            </w:ins>
          </w:p>
        </w:tc>
        <w:tc>
          <w:tcPr>
            <w:tcW w:w="1356" w:type="dxa"/>
            <w:tcBorders>
              <w:top w:val="double" w:color="000000" w:sz="2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212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double" w:color="000000" w:sz="2" w:space="0"/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213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214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√</w:t>
              </w:r>
            </w:ins>
          </w:p>
        </w:tc>
        <w:tc>
          <w:tcPr>
            <w:tcW w:w="976" w:type="dxa"/>
            <w:tcBorders>
              <w:top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215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double" w:color="000000" w:sz="2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216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double" w:color="000000" w:sz="2" w:space="0"/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217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218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219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ins w:id="220" w:author="张晓玲" w:date="2021-12-11T15:39:00Z"/>
        </w:trPr>
        <w:tc>
          <w:tcPr>
            <w:tcW w:w="128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221" w:author="张晓玲" w:date="2021-12-11T15:39:00Z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222" w:author="张晓玲" w:date="2021-12-11T15:39:00Z"/>
              </w:rPr>
            </w:pPr>
          </w:p>
        </w:tc>
        <w:tc>
          <w:tcPr>
            <w:tcW w:w="3469" w:type="dxa"/>
            <w:tcBorders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left"/>
              <w:textAlignment w:val="auto"/>
              <w:rPr>
                <w:ins w:id="223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224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累计追究≥13，＜17家（次）</w:t>
              </w:r>
            </w:ins>
          </w:p>
        </w:tc>
        <w:tc>
          <w:tcPr>
            <w:tcW w:w="1209" w:type="dxa"/>
            <w:tcBorders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225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226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227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√</w:t>
              </w:r>
            </w:ins>
          </w:p>
        </w:tc>
        <w:tc>
          <w:tcPr>
            <w:tcW w:w="976" w:type="dxa"/>
            <w:tcBorders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228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229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〇</w:t>
              </w:r>
            </w:ins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230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231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√</w:t>
              </w:r>
            </w:ins>
          </w:p>
        </w:tc>
        <w:tc>
          <w:tcPr>
            <w:tcW w:w="978" w:type="dxa"/>
            <w:tcBorders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232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7" w:type="dxa"/>
            <w:tcBorders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233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234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235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ins w:id="236" w:author="张晓玲" w:date="2021-12-11T15:39:00Z"/>
        </w:trPr>
        <w:tc>
          <w:tcPr>
            <w:tcW w:w="128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237" w:author="张晓玲" w:date="2021-12-11T15:39:00Z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ins w:id="238" w:author="张晓玲" w:date="2021-12-11T15:39:00Z"/>
              </w:rPr>
            </w:pPr>
          </w:p>
        </w:tc>
        <w:tc>
          <w:tcPr>
            <w:tcW w:w="3469" w:type="dxa"/>
            <w:tcBorders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left"/>
              <w:textAlignment w:val="auto"/>
              <w:rPr>
                <w:ins w:id="239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240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累计次数≥17家（次）</w:t>
              </w:r>
            </w:ins>
          </w:p>
        </w:tc>
        <w:tc>
          <w:tcPr>
            <w:tcW w:w="1209" w:type="dxa"/>
            <w:tcBorders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241" w:author="张晓玲" w:date="2021-12-11T15:39:00Z"/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242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243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√</w:t>
              </w:r>
            </w:ins>
          </w:p>
        </w:tc>
        <w:tc>
          <w:tcPr>
            <w:tcW w:w="976" w:type="dxa"/>
            <w:tcBorders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244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245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〇</w:t>
              </w:r>
            </w:ins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246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247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〇</w:t>
              </w:r>
            </w:ins>
          </w:p>
        </w:tc>
        <w:tc>
          <w:tcPr>
            <w:tcW w:w="978" w:type="dxa"/>
            <w:tcBorders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248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249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√</w:t>
              </w:r>
            </w:ins>
          </w:p>
        </w:tc>
        <w:tc>
          <w:tcPr>
            <w:tcW w:w="2943" w:type="dxa"/>
            <w:gridSpan w:val="3"/>
            <w:tcBorders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103"/>
              <w:jc w:val="center"/>
              <w:textAlignment w:val="auto"/>
              <w:rPr>
                <w:ins w:id="250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251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√</w:t>
              </w:r>
            </w:ins>
          </w:p>
        </w:tc>
      </w:tr>
    </w:tbl>
    <w:p>
      <w:pPr>
        <w:adjustRightInd w:val="0"/>
        <w:snapToGrid w:val="0"/>
        <w:spacing w:line="300" w:lineRule="exact"/>
        <w:rPr>
          <w:ins w:id="252" w:author="张晓玲" w:date="2021-12-11T15:39:00Z"/>
          <w:sz w:val="24"/>
        </w:rPr>
      </w:pPr>
      <w:ins w:id="253" w:author="张晓玲" w:date="2021-12-11T15:39:00Z">
        <w:r>
          <w:rPr>
            <w:sz w:val="24"/>
          </w:rPr>
          <w:t>备注</w:t>
        </w:r>
      </w:ins>
      <w:ins w:id="254" w:author="张晓玲" w:date="2021-12-11T15:39:00Z">
        <w:r>
          <w:rPr>
            <w:rFonts w:hint="eastAsia"/>
            <w:sz w:val="24"/>
          </w:rPr>
          <w:t>：</w:t>
        </w:r>
      </w:ins>
      <w:ins w:id="255" w:author="张晓玲" w:date="2021-12-11T15:39:00Z">
        <w:r>
          <w:rPr>
            <w:sz w:val="24"/>
          </w:rPr>
          <w:t>1. A是市、县</w:t>
        </w:r>
      </w:ins>
      <w:ins w:id="256" w:author="张晓玲" w:date="2021-12-11T15:39:00Z">
        <w:r>
          <w:rPr>
            <w:rFonts w:hint="eastAsia"/>
            <w:sz w:val="24"/>
          </w:rPr>
          <w:t>（区）</w:t>
        </w:r>
      </w:ins>
      <w:ins w:id="257" w:author="张晓玲" w:date="2021-12-11T15:39:00Z">
        <w:r>
          <w:rPr>
            <w:sz w:val="24"/>
          </w:rPr>
          <w:t>水行政主管部门建设（或质量与安全生产）管理部门负责人及以下人员，B是指上述单位水利工程建设或质量与安全生产分管负责人，C是指上述单位主要负责人。</w:t>
        </w:r>
      </w:ins>
    </w:p>
    <w:p>
      <w:pPr>
        <w:adjustRightInd w:val="0"/>
        <w:snapToGrid w:val="0"/>
        <w:spacing w:line="300" w:lineRule="exact"/>
        <w:ind w:firstLine="720" w:firstLineChars="300"/>
        <w:rPr>
          <w:ins w:id="258" w:author="张晓玲" w:date="2021-12-11T15:39:00Z"/>
          <w:sz w:val="24"/>
        </w:rPr>
      </w:pPr>
      <w:ins w:id="259" w:author="张晓玲" w:date="2021-12-11T15:39:00Z">
        <w:r>
          <w:rPr>
            <w:sz w:val="24"/>
          </w:rPr>
          <w:t>2. 本标准中“水利部</w:t>
        </w:r>
      </w:ins>
      <w:ins w:id="260" w:author="张晓玲" w:date="2021-12-11T15:39:00Z">
        <w:r>
          <w:rPr>
            <w:rFonts w:hint="eastAsia"/>
            <w:sz w:val="24"/>
          </w:rPr>
          <w:t>、</w:t>
        </w:r>
      </w:ins>
      <w:ins w:id="261" w:author="张晓玲" w:date="2021-12-11T15:39:00Z">
        <w:r>
          <w:rPr>
            <w:sz w:val="24"/>
          </w:rPr>
          <w:t>水利厅实施责任追究单位数”是指被实施通报批评、建议解除合同、降低资质处罚的单位数。</w:t>
        </w:r>
      </w:ins>
    </w:p>
    <w:p>
      <w:pPr>
        <w:adjustRightInd w:val="0"/>
        <w:snapToGrid w:val="0"/>
        <w:spacing w:line="300" w:lineRule="exact"/>
        <w:ind w:firstLine="720" w:firstLineChars="300"/>
        <w:rPr>
          <w:ins w:id="262" w:author="张晓玲" w:date="2021-12-11T15:39:00Z"/>
          <w:rFonts w:hint="eastAsia" w:ascii="黑体" w:hAnsi="黑体" w:eastAsia="黑体" w:cs="Times New Roman"/>
          <w:b/>
          <w:bCs/>
          <w:sz w:val="28"/>
          <w:szCs w:val="28"/>
        </w:rPr>
      </w:pPr>
      <w:ins w:id="263" w:author="张晓玲" w:date="2021-12-11T15:39:00Z">
        <w:r>
          <w:rPr>
            <w:sz w:val="24"/>
          </w:rPr>
          <w:t>3. 根据《建设工程质量管理条例》《建设工程安全生产管理条例》等法规，对国家行政机关相关责任人的质量行政管理责任给予行政处分。</w:t>
        </w:r>
      </w:ins>
    </w:p>
    <w:p>
      <w:pPr>
        <w:adjustRightInd w:val="0"/>
        <w:snapToGrid w:val="0"/>
        <w:spacing w:line="560" w:lineRule="exact"/>
        <w:rPr>
          <w:ins w:id="264" w:author="张晓玲" w:date="2021-12-11T15:39:00Z"/>
          <w:rFonts w:hint="eastAsia" w:ascii="仿宋_GB2312" w:hAnsi="仿宋_GB2312" w:eastAsia="仿宋_GB2312" w:cs="仿宋_GB2312"/>
          <w:sz w:val="32"/>
          <w:szCs w:val="32"/>
        </w:rPr>
        <w:sectPr>
          <w:pgSz w:w="16838" w:h="11911" w:orient="landscape"/>
          <w:pgMar w:top="1587" w:right="1984" w:bottom="1474" w:left="1701" w:header="0" w:footer="0" w:gutter="0"/>
          <w:pgNumType w:fmt="numberInDash"/>
          <w:cols w:space="720" w:num="1"/>
          <w:rtlGutter w:val="0"/>
          <w:docGrid w:type="lines" w:linePitch="316" w:charSpace="0"/>
        </w:sectPr>
      </w:pPr>
    </w:p>
    <w:p>
      <w:pPr>
        <w:outlineLvl w:val="1"/>
        <w:rPr>
          <w:ins w:id="265" w:author="张晓玲" w:date="2021-12-11T15:39:00Z"/>
          <w:rFonts w:ascii="黑体" w:hAnsi="黑体" w:eastAsia="黑体" w:cs="Times New Roman"/>
          <w:sz w:val="32"/>
          <w:szCs w:val="32"/>
        </w:rPr>
      </w:pPr>
      <w:ins w:id="266" w:author="张晓玲" w:date="2021-12-11T15:39:00Z">
        <w:bookmarkStart w:id="4" w:name="_Toc82192080"/>
        <w:r>
          <w:rPr>
            <w:rFonts w:hint="eastAsia" w:ascii="黑体" w:hAnsi="黑体" w:eastAsia="黑体" w:cs="Times New Roman"/>
            <w:sz w:val="32"/>
            <w:szCs w:val="32"/>
          </w:rPr>
          <w:t>附件6-2</w:t>
        </w:r>
        <w:bookmarkEnd w:id="4"/>
      </w:ins>
    </w:p>
    <w:p>
      <w:pPr>
        <w:jc w:val="center"/>
        <w:outlineLvl w:val="1"/>
        <w:rPr>
          <w:ins w:id="267" w:author="张晓玲" w:date="2021-12-11T15:39:00Z"/>
          <w:rFonts w:ascii="黑体" w:hAnsi="黑体" w:eastAsia="黑体" w:cs="Times New Roman"/>
          <w:b/>
          <w:bCs/>
          <w:sz w:val="28"/>
          <w:szCs w:val="28"/>
        </w:rPr>
      </w:pPr>
      <w:ins w:id="268" w:author="张晓玲" w:date="2021-12-11T15:39:00Z">
        <w:bookmarkStart w:id="5" w:name="_Toc82192081"/>
        <w:r>
          <w:rPr>
            <w:rFonts w:hint="eastAsia" w:ascii="黑体" w:hAnsi="黑体" w:eastAsia="黑体" w:cs="Times New Roman"/>
            <w:b/>
            <w:bCs/>
            <w:sz w:val="28"/>
            <w:szCs w:val="28"/>
          </w:rPr>
          <w:t>项目法人（建设单位）</w:t>
        </w:r>
      </w:ins>
      <w:ins w:id="269" w:author="张晓玲" w:date="2021-12-11T15:39:00Z">
        <w:r>
          <w:rPr>
            <w:rFonts w:ascii="黑体" w:hAnsi="黑体" w:eastAsia="黑体" w:cs="Times New Roman"/>
            <w:b/>
            <w:bCs/>
            <w:sz w:val="28"/>
            <w:szCs w:val="28"/>
          </w:rPr>
          <w:t>主体责任追究标准</w:t>
        </w:r>
        <w:bookmarkEnd w:id="5"/>
      </w:ins>
    </w:p>
    <w:tbl>
      <w:tblPr>
        <w:tblStyle w:val="5"/>
        <w:tblW w:w="1363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3072"/>
        <w:gridCol w:w="1280"/>
        <w:gridCol w:w="999"/>
        <w:gridCol w:w="1140"/>
        <w:gridCol w:w="993"/>
        <w:gridCol w:w="999"/>
        <w:gridCol w:w="996"/>
        <w:gridCol w:w="999"/>
        <w:gridCol w:w="993"/>
        <w:gridCol w:w="9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  <w:ins w:id="270" w:author="张晓玲" w:date="2021-12-11T15:39:00Z"/>
        </w:trPr>
        <w:tc>
          <w:tcPr>
            <w:tcW w:w="1206" w:type="dxa"/>
            <w:vMerge w:val="restart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271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272" w:author="张晓玲" w:date="2021-12-11T15:39:00Z">
              <w:r>
                <w:rPr>
                  <w:rFonts w:hint="eastAsia" w:ascii="微软雅黑" w:hAnsi="宋体" w:eastAsia="微软雅黑" w:cs="宋体"/>
                  <w:b/>
                  <w:kern w:val="0"/>
                  <w:sz w:val="24"/>
                  <w:lang w:eastAsia="en-US"/>
                </w:rPr>
                <w:t>时间段</w:t>
              </w:r>
            </w:ins>
          </w:p>
        </w:tc>
        <w:tc>
          <w:tcPr>
            <w:tcW w:w="3072" w:type="dxa"/>
            <w:vMerge w:val="restart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 w:val="0"/>
              <w:spacing w:line="300" w:lineRule="exact"/>
              <w:ind w:left="0"/>
              <w:jc w:val="center"/>
              <w:textAlignment w:val="auto"/>
              <w:rPr>
                <w:ins w:id="273" w:author="张晓玲" w:date="2021-12-11T15:39:00Z"/>
                <w:rFonts w:ascii="微软雅黑" w:hAnsi="宋体" w:eastAsia="微软雅黑" w:cs="宋体"/>
                <w:b/>
                <w:kern w:val="0"/>
                <w:sz w:val="24"/>
              </w:rPr>
            </w:pPr>
            <w:ins w:id="274" w:author="张晓玲" w:date="2021-12-11T15:39:00Z">
              <w:r>
                <w:rPr>
                  <w:rFonts w:hint="eastAsia" w:ascii="微软雅黑" w:hAnsi="宋体" w:eastAsia="微软雅黑" w:cs="宋体"/>
                  <w:b/>
                  <w:kern w:val="0"/>
                  <w:sz w:val="24"/>
                </w:rPr>
                <w:t>水利部、</w:t>
              </w:r>
            </w:ins>
            <w:ins w:id="275" w:author="张晓玲" w:date="2021-12-11T15:39:00Z">
              <w:r>
                <w:rPr>
                  <w:rFonts w:ascii="微软雅黑" w:hAnsi="宋体" w:eastAsia="微软雅黑" w:cs="宋体"/>
                  <w:b/>
                  <w:kern w:val="0"/>
                  <w:sz w:val="24"/>
                </w:rPr>
                <w:t>水利厅</w:t>
              </w:r>
            </w:ins>
            <w:ins w:id="276" w:author="张晓玲" w:date="2021-12-11T15:39:00Z">
              <w:r>
                <w:rPr>
                  <w:rFonts w:hint="eastAsia" w:ascii="微软雅黑" w:hAnsi="宋体" w:eastAsia="微软雅黑" w:cs="宋体"/>
                  <w:b/>
                  <w:kern w:val="0"/>
                  <w:sz w:val="24"/>
                </w:rPr>
                <w:t>实施责任追究</w:t>
              </w:r>
            </w:ins>
          </w:p>
          <w:p>
            <w:pPr>
              <w:widowControl w:val="0"/>
              <w:wordWrap/>
              <w:autoSpaceDE w:val="0"/>
              <w:autoSpaceDN w:val="0"/>
              <w:adjustRightInd w:val="0"/>
              <w:snapToGrid w:val="0"/>
              <w:spacing w:line="300" w:lineRule="exact"/>
              <w:ind w:left="0"/>
              <w:jc w:val="center"/>
              <w:textAlignment w:val="auto"/>
              <w:rPr>
                <w:ins w:id="277" w:author="张晓玲" w:date="2021-12-11T15:39:00Z"/>
                <w:rFonts w:ascii="微软雅黑" w:hAnsi="宋体" w:eastAsia="微软雅黑" w:cs="宋体"/>
                <w:b/>
                <w:kern w:val="0"/>
                <w:sz w:val="24"/>
              </w:rPr>
            </w:pPr>
            <w:ins w:id="278" w:author="张晓玲" w:date="2021-12-11T15:39:00Z">
              <w:r>
                <w:rPr>
                  <w:rFonts w:hint="eastAsia" w:ascii="微软雅黑" w:hAnsi="宋体" w:eastAsia="微软雅黑" w:cs="宋体"/>
                  <w:b/>
                  <w:kern w:val="0"/>
                  <w:sz w:val="24"/>
                </w:rPr>
                <w:t>单位数或严重问题个数</w:t>
              </w:r>
            </w:ins>
          </w:p>
        </w:tc>
        <w:tc>
          <w:tcPr>
            <w:tcW w:w="3419" w:type="dxa"/>
            <w:gridSpan w:val="3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279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280" w:author="张晓玲" w:date="2021-12-11T15:39:00Z">
              <w:r>
                <w:rPr>
                  <w:rFonts w:hint="eastAsia" w:ascii="微软雅黑" w:hAnsi="宋体" w:eastAsia="微软雅黑" w:cs="宋体"/>
                  <w:b/>
                  <w:kern w:val="0"/>
                  <w:sz w:val="24"/>
                  <w:lang w:eastAsia="en-US"/>
                </w:rPr>
                <w:t>单位</w:t>
              </w:r>
            </w:ins>
          </w:p>
        </w:tc>
        <w:tc>
          <w:tcPr>
            <w:tcW w:w="5940" w:type="dxa"/>
            <w:gridSpan w:val="6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281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282" w:author="张晓玲" w:date="2021-12-11T15:39:00Z">
              <w:r>
                <w:rPr>
                  <w:rFonts w:hint="eastAsia" w:ascii="微软雅黑" w:hAnsi="宋体" w:eastAsia="微软雅黑" w:cs="宋体"/>
                  <w:b/>
                  <w:kern w:val="0"/>
                  <w:sz w:val="24"/>
                  <w:lang w:eastAsia="en-US"/>
                </w:rPr>
                <w:t>人员</w:t>
              </w:r>
            </w:ins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8" w:hRule="atLeast"/>
          <w:jc w:val="center"/>
          <w:ins w:id="283" w:author="张晓玲" w:date="2021-12-11T15:39:00Z"/>
        </w:trPr>
        <w:tc>
          <w:tcPr>
            <w:tcW w:w="1206" w:type="dxa"/>
            <w:vMerge w:val="continue"/>
            <w:tcBorders>
              <w:top w:val="nil"/>
            </w:tcBorders>
            <w:vAlign w:val="center"/>
          </w:tcPr>
          <w:p>
            <w:pPr>
              <w:widowControl w:val="0"/>
              <w:wordWrap/>
              <w:spacing w:line="300" w:lineRule="exact"/>
              <w:ind w:left="0"/>
              <w:jc w:val="center"/>
              <w:textAlignment w:val="auto"/>
              <w:rPr>
                <w:ins w:id="284" w:author="张晓玲" w:date="2021-12-11T15:39:00Z"/>
                <w:rFonts w:cs="Times New Roman"/>
                <w:sz w:val="2"/>
                <w:szCs w:val="2"/>
              </w:rPr>
            </w:pPr>
          </w:p>
        </w:tc>
        <w:tc>
          <w:tcPr>
            <w:tcW w:w="3072" w:type="dxa"/>
            <w:vMerge w:val="continue"/>
            <w:tcBorders>
              <w:top w:val="nil"/>
            </w:tcBorders>
            <w:vAlign w:val="center"/>
          </w:tcPr>
          <w:p>
            <w:pPr>
              <w:widowControl w:val="0"/>
              <w:wordWrap/>
              <w:spacing w:line="300" w:lineRule="exact"/>
              <w:ind w:left="0"/>
              <w:jc w:val="center"/>
              <w:textAlignment w:val="auto"/>
              <w:rPr>
                <w:ins w:id="285" w:author="张晓玲" w:date="2021-12-11T15:39:00Z"/>
                <w:rFonts w:cs="Times New Roman"/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286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287" w:author="张晓玲" w:date="2021-12-11T15:39:00Z">
              <w:r>
                <w:rPr>
                  <w:rFonts w:hint="eastAsia" w:ascii="微软雅黑" w:hAnsi="宋体" w:eastAsia="微软雅黑" w:cs="宋体"/>
                  <w:b/>
                  <w:kern w:val="0"/>
                  <w:sz w:val="24"/>
                  <w:lang w:eastAsia="en-US"/>
                </w:rPr>
                <w:t>责令整改</w:t>
              </w:r>
            </w:ins>
          </w:p>
        </w:tc>
        <w:tc>
          <w:tcPr>
            <w:tcW w:w="999" w:type="dxa"/>
            <w:vMerge w:val="restart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288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289" w:author="张晓玲" w:date="2021-12-11T15:39:00Z">
              <w:r>
                <w:rPr>
                  <w:rFonts w:hint="eastAsia" w:ascii="微软雅黑" w:hAnsi="宋体" w:eastAsia="微软雅黑" w:cs="宋体"/>
                  <w:b/>
                  <w:kern w:val="0"/>
                  <w:sz w:val="24"/>
                  <w:lang w:eastAsia="en-US"/>
                </w:rPr>
                <w:t>约谈</w:t>
              </w:r>
            </w:ins>
          </w:p>
        </w:tc>
        <w:tc>
          <w:tcPr>
            <w:tcW w:w="1140" w:type="dxa"/>
            <w:vMerge w:val="restart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290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291" w:author="张晓玲" w:date="2021-12-11T15:39:00Z">
              <w:r>
                <w:rPr>
                  <w:rFonts w:hint="eastAsia" w:ascii="微软雅黑" w:hAnsi="宋体" w:eastAsia="微软雅黑" w:cs="宋体"/>
                  <w:b/>
                  <w:kern w:val="0"/>
                  <w:sz w:val="24"/>
                  <w:lang w:eastAsia="en-US"/>
                </w:rPr>
                <w:t>通报批评</w:t>
              </w:r>
            </w:ins>
          </w:p>
        </w:tc>
        <w:tc>
          <w:tcPr>
            <w:tcW w:w="2988" w:type="dxa"/>
            <w:gridSpan w:val="3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292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293" w:author="张晓玲" w:date="2021-12-11T15:39:00Z">
              <w:r>
                <w:rPr>
                  <w:rFonts w:hint="eastAsia" w:ascii="微软雅黑" w:hAnsi="宋体" w:eastAsia="微软雅黑" w:cs="宋体"/>
                  <w:b/>
                  <w:kern w:val="0"/>
                  <w:sz w:val="24"/>
                  <w:lang w:eastAsia="en-US"/>
                </w:rPr>
                <w:t>通报批评</w:t>
              </w:r>
            </w:ins>
          </w:p>
        </w:tc>
        <w:tc>
          <w:tcPr>
            <w:tcW w:w="2952" w:type="dxa"/>
            <w:gridSpan w:val="3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294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295" w:author="张晓玲" w:date="2021-12-11T15:39:00Z">
              <w:r>
                <w:rPr>
                  <w:rFonts w:hint="eastAsia" w:ascii="微软雅黑" w:hAnsi="宋体" w:eastAsia="微软雅黑" w:cs="宋体"/>
                  <w:b/>
                  <w:kern w:val="0"/>
                  <w:sz w:val="24"/>
                  <w:lang w:eastAsia="en-US"/>
                </w:rPr>
                <w:t>行政处分</w:t>
              </w:r>
            </w:ins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8" w:hRule="atLeast"/>
          <w:jc w:val="center"/>
          <w:ins w:id="296" w:author="张晓玲" w:date="2021-12-11T15:39:00Z"/>
        </w:trPr>
        <w:tc>
          <w:tcPr>
            <w:tcW w:w="1206" w:type="dxa"/>
            <w:vMerge w:val="continue"/>
            <w:tcBorders>
              <w:top w:val="nil"/>
            </w:tcBorders>
            <w:vAlign w:val="center"/>
          </w:tcPr>
          <w:p>
            <w:pPr>
              <w:widowControl w:val="0"/>
              <w:wordWrap/>
              <w:spacing w:line="300" w:lineRule="exact"/>
              <w:ind w:left="0"/>
              <w:jc w:val="center"/>
              <w:textAlignment w:val="auto"/>
              <w:rPr>
                <w:ins w:id="297" w:author="张晓玲" w:date="2021-12-11T15:39:00Z"/>
                <w:rFonts w:cs="Times New Roman"/>
                <w:sz w:val="2"/>
                <w:szCs w:val="2"/>
              </w:rPr>
            </w:pPr>
          </w:p>
        </w:tc>
        <w:tc>
          <w:tcPr>
            <w:tcW w:w="3072" w:type="dxa"/>
            <w:vMerge w:val="continue"/>
            <w:tcBorders>
              <w:top w:val="nil"/>
            </w:tcBorders>
            <w:vAlign w:val="center"/>
          </w:tcPr>
          <w:p>
            <w:pPr>
              <w:widowControl w:val="0"/>
              <w:wordWrap/>
              <w:spacing w:line="300" w:lineRule="exact"/>
              <w:ind w:left="0"/>
              <w:jc w:val="center"/>
              <w:textAlignment w:val="auto"/>
              <w:rPr>
                <w:ins w:id="298" w:author="张晓玲" w:date="2021-12-11T15:39:00Z"/>
                <w:rFonts w:cs="Times New Roman"/>
                <w:sz w:val="2"/>
                <w:szCs w:val="2"/>
              </w:rPr>
            </w:pPr>
          </w:p>
        </w:tc>
        <w:tc>
          <w:tcPr>
            <w:tcW w:w="1280" w:type="dxa"/>
            <w:vMerge w:val="continue"/>
            <w:tcBorders>
              <w:top w:val="nil"/>
            </w:tcBorders>
            <w:vAlign w:val="center"/>
          </w:tcPr>
          <w:p>
            <w:pPr>
              <w:widowControl w:val="0"/>
              <w:wordWrap/>
              <w:spacing w:line="300" w:lineRule="exact"/>
              <w:ind w:left="0"/>
              <w:jc w:val="center"/>
              <w:textAlignment w:val="auto"/>
              <w:rPr>
                <w:ins w:id="299" w:author="张晓玲" w:date="2021-12-11T15:39:00Z"/>
                <w:rFonts w:cs="Times New Roman"/>
                <w:sz w:val="2"/>
                <w:szCs w:val="2"/>
              </w:rPr>
            </w:pPr>
          </w:p>
        </w:tc>
        <w:tc>
          <w:tcPr>
            <w:tcW w:w="999" w:type="dxa"/>
            <w:vMerge w:val="continue"/>
            <w:tcBorders>
              <w:top w:val="nil"/>
            </w:tcBorders>
            <w:vAlign w:val="center"/>
          </w:tcPr>
          <w:p>
            <w:pPr>
              <w:widowControl w:val="0"/>
              <w:wordWrap/>
              <w:spacing w:line="300" w:lineRule="exact"/>
              <w:ind w:left="0"/>
              <w:jc w:val="center"/>
              <w:textAlignment w:val="auto"/>
              <w:rPr>
                <w:ins w:id="300" w:author="张晓玲" w:date="2021-12-11T15:39:00Z"/>
                <w:rFonts w:cs="Times New Roman"/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vAlign w:val="center"/>
          </w:tcPr>
          <w:p>
            <w:pPr>
              <w:widowControl w:val="0"/>
              <w:wordWrap/>
              <w:spacing w:line="300" w:lineRule="exact"/>
              <w:ind w:left="0"/>
              <w:jc w:val="center"/>
              <w:textAlignment w:val="auto"/>
              <w:rPr>
                <w:ins w:id="301" w:author="张晓玲" w:date="2021-12-11T15:39:00Z"/>
                <w:rFonts w:cs="Times New Roman"/>
                <w:sz w:val="2"/>
                <w:szCs w:val="2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02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303" w:author="张晓玲" w:date="2021-12-11T15:39:00Z">
              <w:r>
                <w:rPr>
                  <w:rFonts w:ascii="微软雅黑" w:hAnsi="宋体" w:eastAsia="微软雅黑" w:cs="宋体"/>
                  <w:b/>
                  <w:kern w:val="0"/>
                  <w:sz w:val="24"/>
                  <w:lang w:eastAsia="en-US"/>
                </w:rPr>
                <w:t>D</w:t>
              </w:r>
            </w:ins>
          </w:p>
        </w:tc>
        <w:tc>
          <w:tcPr>
            <w:tcW w:w="999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04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305" w:author="张晓玲" w:date="2021-12-11T15:39:00Z">
              <w:r>
                <w:rPr>
                  <w:rFonts w:ascii="微软雅黑" w:hAnsi="宋体" w:eastAsia="微软雅黑" w:cs="宋体"/>
                  <w:b/>
                  <w:kern w:val="0"/>
                  <w:sz w:val="24"/>
                  <w:lang w:eastAsia="en-US"/>
                </w:rPr>
                <w:t>E</w:t>
              </w:r>
            </w:ins>
          </w:p>
        </w:tc>
        <w:tc>
          <w:tcPr>
            <w:tcW w:w="996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06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307" w:author="张晓玲" w:date="2021-12-11T15:39:00Z">
              <w:r>
                <w:rPr>
                  <w:rFonts w:ascii="微软雅黑" w:hAnsi="宋体" w:eastAsia="微软雅黑" w:cs="宋体"/>
                  <w:b/>
                  <w:kern w:val="0"/>
                  <w:sz w:val="24"/>
                  <w:lang w:eastAsia="en-US"/>
                </w:rPr>
                <w:t>F</w:t>
              </w:r>
            </w:ins>
          </w:p>
        </w:tc>
        <w:tc>
          <w:tcPr>
            <w:tcW w:w="999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08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309" w:author="张晓玲" w:date="2021-12-11T15:39:00Z">
              <w:r>
                <w:rPr>
                  <w:rFonts w:hint="eastAsia" w:ascii="微软雅黑" w:hAnsi="宋体" w:eastAsia="微软雅黑" w:cs="宋体"/>
                  <w:b/>
                  <w:kern w:val="0"/>
                  <w:sz w:val="24"/>
                  <w:lang w:eastAsia="en-US"/>
                </w:rPr>
                <w:t>警告</w:t>
              </w:r>
            </w:ins>
          </w:p>
        </w:tc>
        <w:tc>
          <w:tcPr>
            <w:tcW w:w="993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10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311" w:author="张晓玲" w:date="2021-12-11T15:39:00Z">
              <w:r>
                <w:rPr>
                  <w:rFonts w:hint="eastAsia" w:ascii="微软雅黑" w:hAnsi="宋体" w:eastAsia="微软雅黑" w:cs="宋体"/>
                  <w:b/>
                  <w:kern w:val="0"/>
                  <w:sz w:val="24"/>
                  <w:lang w:eastAsia="en-US"/>
                </w:rPr>
                <w:t>记过</w:t>
              </w:r>
            </w:ins>
          </w:p>
        </w:tc>
        <w:tc>
          <w:tcPr>
            <w:tcW w:w="960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12" w:author="张晓玲" w:date="2021-12-11T15:39:00Z"/>
                <w:rFonts w:ascii="微软雅黑" w:hAnsi="宋体" w:eastAsia="微软雅黑" w:cs="宋体"/>
                <w:b/>
                <w:kern w:val="0"/>
                <w:sz w:val="24"/>
                <w:lang w:eastAsia="en-US"/>
              </w:rPr>
            </w:pPr>
            <w:ins w:id="313" w:author="张晓玲" w:date="2021-12-11T15:39:00Z">
              <w:r>
                <w:rPr>
                  <w:rFonts w:hint="eastAsia" w:ascii="微软雅黑" w:hAnsi="宋体" w:eastAsia="微软雅黑" w:cs="宋体"/>
                  <w:b/>
                  <w:kern w:val="0"/>
                  <w:sz w:val="24"/>
                  <w:lang w:eastAsia="en-US"/>
                </w:rPr>
                <w:t>撤职</w:t>
              </w:r>
            </w:ins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183" w:hRule="atLeast"/>
          <w:jc w:val="center"/>
          <w:ins w:id="314" w:author="张晓玲" w:date="2021-12-11T15:39:00Z"/>
        </w:trPr>
        <w:tc>
          <w:tcPr>
            <w:tcW w:w="1206" w:type="dxa"/>
            <w:vMerge w:val="restart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15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  <w:ins w:id="316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  <w:lang w:eastAsia="en-US"/>
                </w:rPr>
                <w:t>一年内</w:t>
              </w:r>
            </w:ins>
          </w:p>
        </w:tc>
        <w:tc>
          <w:tcPr>
            <w:tcW w:w="3072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left"/>
              <w:textAlignment w:val="auto"/>
              <w:rPr>
                <w:ins w:id="317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318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累计追究＜5家（次）或问题累计＜100个</w:t>
              </w:r>
            </w:ins>
          </w:p>
        </w:tc>
        <w:tc>
          <w:tcPr>
            <w:tcW w:w="1280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19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320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√</w:t>
              </w:r>
            </w:ins>
          </w:p>
        </w:tc>
        <w:tc>
          <w:tcPr>
            <w:tcW w:w="999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21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22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23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  <w:ins w:id="324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  <w:lang w:eastAsia="en-US"/>
                </w:rPr>
                <w:t>〇</w:t>
              </w:r>
            </w:ins>
          </w:p>
        </w:tc>
        <w:tc>
          <w:tcPr>
            <w:tcW w:w="999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25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26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27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28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29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183" w:hRule="atLeast"/>
          <w:jc w:val="center"/>
          <w:ins w:id="330" w:author="张晓玲" w:date="2021-12-11T15:39:00Z"/>
        </w:trPr>
        <w:tc>
          <w:tcPr>
            <w:tcW w:w="1206" w:type="dxa"/>
            <w:vMerge w:val="continue"/>
            <w:tcBorders>
              <w:top w:val="nil"/>
            </w:tcBorders>
            <w:vAlign w:val="center"/>
          </w:tcPr>
          <w:p>
            <w:pPr>
              <w:widowControl w:val="0"/>
              <w:wordWrap/>
              <w:spacing w:line="300" w:lineRule="exact"/>
              <w:ind w:left="0"/>
              <w:textAlignment w:val="auto"/>
              <w:rPr>
                <w:ins w:id="331" w:author="张晓玲" w:date="2021-12-11T15:39:00Z"/>
                <w:rFonts w:cs="Times New Roman"/>
                <w:sz w:val="2"/>
                <w:szCs w:val="2"/>
              </w:rPr>
            </w:pPr>
          </w:p>
        </w:tc>
        <w:tc>
          <w:tcPr>
            <w:tcW w:w="3072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left"/>
              <w:textAlignment w:val="auto"/>
              <w:rPr>
                <w:ins w:id="332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333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累计追究≥5，＜8家（次）或问题累计≥100，＜150个</w:t>
              </w:r>
            </w:ins>
          </w:p>
        </w:tc>
        <w:tc>
          <w:tcPr>
            <w:tcW w:w="1280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34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  <w:ins w:id="335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  <w:lang w:eastAsia="en-US"/>
                </w:rPr>
                <w:t>〇</w:t>
              </w:r>
            </w:ins>
          </w:p>
        </w:tc>
        <w:tc>
          <w:tcPr>
            <w:tcW w:w="999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36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337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√</w:t>
              </w:r>
            </w:ins>
          </w:p>
        </w:tc>
        <w:tc>
          <w:tcPr>
            <w:tcW w:w="1140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38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39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  <w:ins w:id="340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  <w:lang w:eastAsia="en-US"/>
                </w:rPr>
                <w:t>〇</w:t>
              </w:r>
            </w:ins>
          </w:p>
        </w:tc>
        <w:tc>
          <w:tcPr>
            <w:tcW w:w="999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41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342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√</w:t>
              </w:r>
            </w:ins>
          </w:p>
        </w:tc>
        <w:tc>
          <w:tcPr>
            <w:tcW w:w="996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43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999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44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45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46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202" w:hRule="atLeast"/>
          <w:jc w:val="center"/>
          <w:ins w:id="347" w:author="张晓玲" w:date="2021-12-11T15:39:00Z"/>
        </w:trPr>
        <w:tc>
          <w:tcPr>
            <w:tcW w:w="1206" w:type="dxa"/>
            <w:vMerge w:val="continue"/>
            <w:tcBorders>
              <w:top w:val="nil"/>
            </w:tcBorders>
            <w:vAlign w:val="center"/>
          </w:tcPr>
          <w:p>
            <w:pPr>
              <w:widowControl w:val="0"/>
              <w:wordWrap/>
              <w:spacing w:line="300" w:lineRule="exact"/>
              <w:ind w:left="0"/>
              <w:textAlignment w:val="auto"/>
              <w:rPr>
                <w:ins w:id="348" w:author="张晓玲" w:date="2021-12-11T15:39:00Z"/>
                <w:rFonts w:cs="Times New Roman"/>
                <w:sz w:val="2"/>
                <w:szCs w:val="2"/>
              </w:rPr>
            </w:pPr>
          </w:p>
        </w:tc>
        <w:tc>
          <w:tcPr>
            <w:tcW w:w="3072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left"/>
              <w:textAlignment w:val="auto"/>
              <w:rPr>
                <w:ins w:id="349" w:author="张晓玲" w:date="2021-12-11T15:39:00Z"/>
                <w:rFonts w:ascii="宋体" w:hAnsi="宋体" w:eastAsia="宋体" w:cs="宋体"/>
                <w:kern w:val="0"/>
                <w:sz w:val="24"/>
              </w:rPr>
            </w:pPr>
            <w:ins w:id="350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</w:rPr>
                <w:t>累计追究≥8家（次）或问题累计≥150个</w:t>
              </w:r>
            </w:ins>
          </w:p>
        </w:tc>
        <w:tc>
          <w:tcPr>
            <w:tcW w:w="1280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51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  <w:ins w:id="352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  <w:lang w:eastAsia="en-US"/>
                </w:rPr>
                <w:t>〇</w:t>
              </w:r>
            </w:ins>
          </w:p>
        </w:tc>
        <w:tc>
          <w:tcPr>
            <w:tcW w:w="999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53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  <w:ins w:id="354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  <w:lang w:eastAsia="en-US"/>
                </w:rPr>
                <w:t>〇</w:t>
              </w:r>
            </w:ins>
          </w:p>
        </w:tc>
        <w:tc>
          <w:tcPr>
            <w:tcW w:w="1140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55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356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√</w:t>
              </w:r>
            </w:ins>
          </w:p>
        </w:tc>
        <w:tc>
          <w:tcPr>
            <w:tcW w:w="993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57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  <w:ins w:id="358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  <w:lang w:eastAsia="en-US"/>
                </w:rPr>
                <w:t>〇</w:t>
              </w:r>
            </w:ins>
          </w:p>
        </w:tc>
        <w:tc>
          <w:tcPr>
            <w:tcW w:w="999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59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  <w:ins w:id="360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  <w:lang w:eastAsia="en-US"/>
                </w:rPr>
                <w:t>〇</w:t>
              </w:r>
            </w:ins>
          </w:p>
        </w:tc>
        <w:tc>
          <w:tcPr>
            <w:tcW w:w="996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61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362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√</w:t>
              </w:r>
            </w:ins>
          </w:p>
        </w:tc>
        <w:tc>
          <w:tcPr>
            <w:tcW w:w="2952" w:type="dxa"/>
            <w:gridSpan w:val="3"/>
            <w:vAlign w:val="center"/>
          </w:tcPr>
          <w:p>
            <w:pPr>
              <w:widowControl w:val="0"/>
              <w:wordWrap/>
              <w:autoSpaceDE w:val="0"/>
              <w:autoSpaceDN w:val="0"/>
              <w:spacing w:line="300" w:lineRule="exact"/>
              <w:ind w:left="0"/>
              <w:jc w:val="center"/>
              <w:textAlignment w:val="auto"/>
              <w:rPr>
                <w:ins w:id="363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364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√</w:t>
              </w:r>
            </w:ins>
          </w:p>
        </w:tc>
      </w:tr>
    </w:tbl>
    <w:p>
      <w:pPr>
        <w:adjustRightInd w:val="0"/>
        <w:snapToGrid w:val="0"/>
        <w:spacing w:line="300" w:lineRule="exact"/>
        <w:rPr>
          <w:ins w:id="365" w:author="张晓玲" w:date="2021-12-11T15:39:00Z"/>
          <w:sz w:val="24"/>
        </w:rPr>
      </w:pPr>
      <w:ins w:id="366" w:author="张晓玲" w:date="2021-12-11T15:39:00Z">
        <w:r>
          <w:rPr>
            <w:rFonts w:hint="eastAsia"/>
            <w:sz w:val="24"/>
          </w:rPr>
          <w:t>备注</w:t>
        </w:r>
      </w:ins>
      <w:ins w:id="367" w:author="张晓玲" w:date="2021-12-11T15:39:00Z">
        <w:r>
          <w:rPr>
            <w:sz w:val="24"/>
          </w:rPr>
          <w:t>：1.D是指项目法人（建设单位）质量与安全生产管理部门负责人及以下人员，E是指项目法人（建设单位）质量或建设分管负责人，F是指项目法人（建设单位）主要负责人。</w:t>
        </w:r>
      </w:ins>
    </w:p>
    <w:p>
      <w:pPr>
        <w:adjustRightInd w:val="0"/>
        <w:snapToGrid w:val="0"/>
        <w:spacing w:line="300" w:lineRule="exact"/>
        <w:ind w:firstLine="720" w:firstLineChars="300"/>
        <w:rPr>
          <w:ins w:id="368" w:author="张晓玲" w:date="2021-12-11T15:39:00Z"/>
          <w:sz w:val="24"/>
        </w:rPr>
      </w:pPr>
      <w:ins w:id="369" w:author="张晓玲" w:date="2021-12-11T15:39:00Z">
        <w:r>
          <w:rPr>
            <w:sz w:val="24"/>
          </w:rPr>
          <w:t>2.本标准中“水利部</w:t>
        </w:r>
      </w:ins>
      <w:ins w:id="370" w:author="张晓玲" w:date="2021-12-11T15:39:00Z">
        <w:r>
          <w:rPr>
            <w:rFonts w:hint="eastAsia"/>
            <w:sz w:val="24"/>
          </w:rPr>
          <w:t>、</w:t>
        </w:r>
      </w:ins>
      <w:ins w:id="371" w:author="张晓玲" w:date="2021-12-11T15:39:00Z">
        <w:r>
          <w:rPr>
            <w:sz w:val="24"/>
          </w:rPr>
          <w:t>水利厅实施责任追究单位数”是指被实施通报批评、留用察看、清除出场、降低资质处罚的单位数。</w:t>
        </w:r>
      </w:ins>
    </w:p>
    <w:p>
      <w:pPr>
        <w:adjustRightInd w:val="0"/>
        <w:snapToGrid w:val="0"/>
        <w:spacing w:line="300" w:lineRule="exact"/>
        <w:ind w:firstLine="720" w:firstLineChars="300"/>
        <w:rPr>
          <w:ins w:id="372" w:author="刘杨" w:date="2021-12-28T15:17:13Z"/>
          <w:sz w:val="24"/>
        </w:rPr>
        <w:sectPr>
          <w:pgSz w:w="16838" w:h="11911" w:orient="landscape"/>
          <w:pgMar w:top="1587" w:right="1984" w:bottom="1474" w:left="1701" w:header="0" w:footer="964" w:gutter="0"/>
          <w:pgNumType w:fmt="numberInDash"/>
          <w:cols w:space="0" w:num="1"/>
          <w:rtlGutter w:val="0"/>
          <w:docGrid w:type="lines" w:linePitch="316" w:charSpace="0"/>
        </w:sectPr>
      </w:pPr>
      <w:ins w:id="373" w:author="张晓玲" w:date="2021-12-11T15:39:00Z">
        <w:r>
          <w:rPr>
            <w:rFonts w:hint="eastAsia"/>
            <w:sz w:val="24"/>
          </w:rPr>
          <w:t>3.</w:t>
        </w:r>
      </w:ins>
      <w:ins w:id="374" w:author="张晓玲" w:date="2021-12-11T15:39:00Z">
        <w:r>
          <w:rPr>
            <w:sz w:val="24"/>
          </w:rPr>
          <w:t>根据《建设工程质量管理条例》、《建设工程安全生产管理条例》等法规，对项目法人（建设单位）有关责任人的质量与安全生产管理责任给予行政处分。</w:t>
        </w:r>
      </w:ins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ins w:id="0" w:author="张晓玲" w:date="2021-12-11T15:39:00Z"/>
        <w:sz w:val="2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晓玲">
    <w15:presenceInfo w15:providerId="None" w15:userId="张晓玲"/>
  </w15:person>
  <w15:person w15:author="刘杨">
    <w15:presenceInfo w15:providerId="None" w15:userId="刘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129DC"/>
    <w:rsid w:val="3441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200" w:firstLine="420" w:firstLineChars="200"/>
    </w:pPr>
    <w:rPr>
      <w:rFonts w:hint="eastAsia" w:ascii="Times New Roman" w:eastAsia="仿宋_GB2312"/>
      <w:sz w:val="32"/>
    </w:rPr>
  </w:style>
  <w:style w:type="paragraph" w:styleId="3">
    <w:name w:val="Body Text Indent"/>
    <w:basedOn w:val="1"/>
    <w:unhideWhenUsed/>
    <w:qFormat/>
    <w:uiPriority w:val="99"/>
    <w:pPr>
      <w:ind w:firstLine="645"/>
    </w:pPr>
    <w:rPr>
      <w:rFonts w:ascii="黑体" w:eastAsia="黑体"/>
      <w:sz w:val="32"/>
    </w:rPr>
  </w:style>
  <w:style w:type="paragraph" w:styleId="4">
    <w:name w:val="Body Text"/>
    <w:basedOn w:val="1"/>
    <w:qFormat/>
    <w:uiPriority w:val="0"/>
    <w:pPr>
      <w:spacing w:beforeLines="0" w:afterLines="0"/>
      <w:ind w:left="106"/>
    </w:pPr>
    <w:rPr>
      <w:rFonts w:hint="eastAsia"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2021-12-31T10:19:00Z</dcterms:created>
  <dc:creator>admin</dc:creator>
  <cp:lastModifiedBy>admin</cp:lastModifiedBy>
  <dcterms:modified xsi:type="dcterms:W3CDTF">2021-12-31T10:20:33Z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BCF975FF0AB047CAA3ACAA716F22A803</vt:lpwstr>
  </property>
</Properties>
</file>