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Times New Roman"/>
          <w:sz w:val="32"/>
          <w:szCs w:val="44"/>
        </w:rPr>
      </w:pPr>
      <w:ins w:id="0" w:author="张晓玲" w:date="2021-12-11T15:39:00Z">
        <w:r>
          <w:rPr>
            <w:rFonts w:hint="eastAsia" w:ascii="黑体" w:hAnsi="黑体" w:eastAsia="黑体" w:cs="Times New Roman"/>
            <w:sz w:val="32"/>
            <w:szCs w:val="44"/>
          </w:rPr>
          <w:t>附件5</w:t>
        </w:r>
      </w:ins>
      <w:bookmarkStart w:id="1" w:name="_GoBack"/>
      <w:bookmarkEnd w:id="1"/>
    </w:p>
    <w:p>
      <w:pPr>
        <w:jc w:val="center"/>
        <w:rPr>
          <w:rFonts w:ascii="黑体" w:hAnsi="黑体" w:eastAsia="黑体" w:cs="Times New Roman"/>
          <w:sz w:val="32"/>
          <w:szCs w:val="44"/>
        </w:rPr>
      </w:pPr>
      <w:ins w:id="1" w:author="张晓玲" w:date="2021-12-11T15:39:00Z">
        <w:r>
          <w:rPr>
            <w:rFonts w:hint="eastAsia" w:ascii="黑体" w:hAnsi="黑体" w:eastAsia="黑体" w:cs="Times New Roman"/>
            <w:b/>
            <w:bCs/>
            <w:sz w:val="28"/>
            <w:szCs w:val="28"/>
          </w:rPr>
          <w:t>质量与安全生产问题责任人责任追究标准</w:t>
        </w:r>
      </w:ins>
    </w:p>
    <w:tbl>
      <w:tblPr>
        <w:tblStyle w:val="4"/>
        <w:tblpPr w:vertAnchor="page" w:horzAnchor="page" w:tblpXSpec="center" w:tblpY="2880"/>
        <w:tblOverlap w:val="never"/>
        <w:tblW w:w="1410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247"/>
        <w:gridCol w:w="1146"/>
        <w:gridCol w:w="1247"/>
        <w:gridCol w:w="1249"/>
        <w:gridCol w:w="1247"/>
        <w:gridCol w:w="1247"/>
        <w:gridCol w:w="1247"/>
        <w:gridCol w:w="1247"/>
        <w:gridCol w:w="1247"/>
        <w:gridCol w:w="13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ins w:id="2" w:author="张晓玲" w:date="2021-12-11T15:39:00Z"/>
        </w:trPr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hanging="242"/>
              <w:jc w:val="center"/>
              <w:textAlignment w:val="auto"/>
              <w:rPr>
                <w:ins w:id="3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4" w:author="张晓玲" w:date="2021-12-11T15:39:00Z">
              <w:bookmarkStart w:id="0" w:name="_Toc82192075"/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对责任单位</w:t>
              </w:r>
            </w:ins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 w:hanging="242"/>
              <w:jc w:val="center"/>
              <w:textAlignment w:val="auto"/>
              <w:rPr>
                <w:ins w:id="5" w:author="张晓玲" w:date="2021-12-11T15:39:00Z"/>
                <w:rFonts w:ascii="宋体" w:hAnsi="宋体" w:eastAsia="宋体" w:cs="宋体"/>
                <w:b/>
                <w:kern w:val="0"/>
                <w:sz w:val="24"/>
              </w:rPr>
            </w:pPr>
            <w:ins w:id="6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</w:rPr>
                <w:t>的责任追究</w:t>
              </w:r>
            </w:ins>
          </w:p>
        </w:tc>
        <w:tc>
          <w:tcPr>
            <w:tcW w:w="1248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7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8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对责任人的责任追究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ins w:id="9" w:author="张晓玲" w:date="2021-12-11T15:39:00Z"/>
        </w:trPr>
        <w:tc>
          <w:tcPr>
            <w:tcW w:w="1620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ins w:id="10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4889" w:type="dxa"/>
            <w:gridSpan w:val="4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11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12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直接责任人</w:t>
              </w:r>
            </w:ins>
          </w:p>
        </w:tc>
        <w:tc>
          <w:tcPr>
            <w:tcW w:w="7598" w:type="dxa"/>
            <w:gridSpan w:val="6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13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14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领导责任人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  <w:jc w:val="center"/>
          <w:ins w:id="15" w:author="张晓玲" w:date="2021-12-11T15:39:00Z"/>
        </w:trPr>
        <w:tc>
          <w:tcPr>
            <w:tcW w:w="1620" w:type="dxa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ins w:id="16" w:author="张晓玲" w:date="2021-12-11T15:39:00Z"/>
                <w:rFonts w:cs="Times New Roman"/>
                <w:sz w:val="2"/>
                <w:szCs w:val="2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17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18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书面检查</w:t>
              </w:r>
            </w:ins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19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20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罚款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21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22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留用察看</w:t>
              </w:r>
            </w:ins>
          </w:p>
        </w:tc>
        <w:tc>
          <w:tcPr>
            <w:tcW w:w="1249" w:type="dxa"/>
            <w:tcBorders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23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24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清除出场</w:t>
              </w:r>
            </w:ins>
          </w:p>
        </w:tc>
        <w:tc>
          <w:tcPr>
            <w:tcW w:w="1247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25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26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书面检查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27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28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约谈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29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30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罚款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31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32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通报批评</w:t>
              </w:r>
            </w:ins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86" w:line="240" w:lineRule="exact"/>
              <w:ind w:left="0"/>
              <w:jc w:val="center"/>
              <w:rPr>
                <w:ins w:id="33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34" w:author="张晓玲" w:date="2021-12-11T15:39:00Z">
              <w:r>
                <w:rPr>
                  <w:rFonts w:ascii="宋体" w:hAnsi="宋体" w:eastAsia="宋体" w:cs="宋体"/>
                  <w:b/>
                  <w:w w:val="95"/>
                  <w:kern w:val="0"/>
                  <w:sz w:val="24"/>
                  <w:lang w:eastAsia="en-US"/>
                </w:rPr>
                <w:t>调离岗位</w:t>
              </w:r>
            </w:ins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0"/>
              <w:jc w:val="center"/>
              <w:rPr>
                <w:ins w:id="35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36" w:author="张晓玲" w:date="2021-12-11T15:39:00Z">
              <w:r>
                <w:rPr>
                  <w:rFonts w:ascii="宋体" w:hAnsi="宋体" w:eastAsia="宋体" w:cs="宋体"/>
                  <w:b/>
                  <w:w w:val="95"/>
                  <w:kern w:val="0"/>
                  <w:sz w:val="24"/>
                  <w:lang w:eastAsia="en-US"/>
                </w:rPr>
                <w:t>/清除出场</w:t>
              </w:r>
            </w:ins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37" w:author="张晓玲" w:date="2021-12-11T15:39:00Z"/>
                <w:rFonts w:ascii="宋体" w:hAnsi="宋体" w:eastAsia="宋体" w:cs="宋体"/>
                <w:b/>
                <w:kern w:val="0"/>
                <w:sz w:val="24"/>
                <w:lang w:eastAsia="en-US"/>
              </w:rPr>
            </w:pPr>
            <w:ins w:id="38" w:author="张晓玲" w:date="2021-12-11T15:39:00Z">
              <w:r>
                <w:rPr>
                  <w:rFonts w:ascii="宋体" w:hAnsi="宋体" w:eastAsia="宋体" w:cs="宋体"/>
                  <w:b/>
                  <w:kern w:val="0"/>
                  <w:sz w:val="24"/>
                  <w:lang w:eastAsia="en-US"/>
                </w:rPr>
                <w:t>降级撤职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ins w:id="39" w:author="张晓玲" w:date="2021-12-11T15:39:00Z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ins w:id="40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41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约谈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42" w:author="张晓玲" w:date="2021-12-11T15:39:00Z"/>
                <w:rFonts w:ascii="微软雅黑" w:hAnsi="微软雅黑" w:eastAsia="宋体" w:cs="宋体"/>
                <w:b/>
                <w:kern w:val="0"/>
                <w:sz w:val="24"/>
                <w:lang w:eastAsia="en-US"/>
              </w:rPr>
            </w:pPr>
            <w:ins w:id="43" w:author="张晓玲" w:date="2021-12-11T15:39:00Z">
              <w:r>
                <w:rPr>
                  <w:rFonts w:ascii="微软雅黑" w:hAnsi="微软雅黑" w:eastAsia="宋体" w:cs="宋体"/>
                  <w:b/>
                  <w:w w:val="142"/>
                  <w:kern w:val="0"/>
                  <w:sz w:val="24"/>
                  <w:lang w:eastAsia="en-US"/>
                </w:rPr>
                <w:t>√</w:t>
              </w:r>
            </w:ins>
          </w:p>
        </w:tc>
        <w:tc>
          <w:tcPr>
            <w:tcW w:w="11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44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45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9" w:type="dxa"/>
            <w:tcBorders>
              <w:right w:val="doub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46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tcBorders>
              <w:lef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47" w:author="张晓玲" w:date="2021-12-11T15:39:00Z"/>
                <w:rFonts w:ascii="微软雅黑" w:hAnsi="微软雅黑" w:eastAsia="宋体" w:cs="宋体"/>
                <w:b/>
                <w:kern w:val="0"/>
                <w:sz w:val="24"/>
                <w:lang w:eastAsia="en-US"/>
              </w:rPr>
            </w:pPr>
            <w:ins w:id="48" w:author="张晓玲" w:date="2021-12-11T15:39:00Z">
              <w:r>
                <w:rPr>
                  <w:rFonts w:ascii="微软雅黑" w:hAnsi="微软雅黑" w:eastAsia="宋体" w:cs="宋体"/>
                  <w:b/>
                  <w:w w:val="142"/>
                  <w:kern w:val="0"/>
                  <w:sz w:val="24"/>
                  <w:lang w:eastAsia="en-US"/>
                </w:rPr>
                <w:t>√</w:t>
              </w:r>
            </w:ins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49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50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51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52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36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53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ins w:id="54" w:author="张晓玲" w:date="2021-12-11T15:39:00Z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ins w:id="55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56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停工整改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57" w:author="张晓玲" w:date="2021-12-11T15:39:00Z"/>
                <w:rFonts w:ascii="微软雅黑" w:hAnsi="微软雅黑" w:eastAsia="宋体" w:cs="宋体"/>
                <w:b/>
                <w:kern w:val="0"/>
                <w:sz w:val="24"/>
                <w:lang w:eastAsia="en-US"/>
              </w:rPr>
            </w:pPr>
            <w:ins w:id="58" w:author="张晓玲" w:date="2021-12-11T15:39:00Z">
              <w:r>
                <w:rPr>
                  <w:rFonts w:ascii="微软雅黑" w:hAnsi="微软雅黑" w:eastAsia="宋体" w:cs="宋体"/>
                  <w:b/>
                  <w:w w:val="142"/>
                  <w:kern w:val="0"/>
                  <w:sz w:val="24"/>
                  <w:lang w:eastAsia="en-US"/>
                </w:rPr>
                <w:t>√</w:t>
              </w:r>
            </w:ins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59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60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61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9" w:type="dxa"/>
            <w:tcBorders>
              <w:right w:val="doub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62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tcBorders>
              <w:left w:val="doub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63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64" w:author="张晓玲" w:date="2021-12-11T15:39:00Z"/>
                <w:rFonts w:ascii="微软雅黑" w:hAnsi="微软雅黑" w:eastAsia="宋体" w:cs="宋体"/>
                <w:b/>
                <w:kern w:val="0"/>
                <w:sz w:val="24"/>
                <w:lang w:eastAsia="en-US"/>
              </w:rPr>
            </w:pPr>
            <w:ins w:id="65" w:author="张晓玲" w:date="2021-12-11T15:39:00Z">
              <w:r>
                <w:rPr>
                  <w:rFonts w:ascii="微软雅黑" w:hAnsi="微软雅黑" w:eastAsia="宋体" w:cs="宋体"/>
                  <w:b/>
                  <w:w w:val="142"/>
                  <w:kern w:val="0"/>
                  <w:sz w:val="24"/>
                  <w:lang w:eastAsia="en-US"/>
                </w:rPr>
                <w:t>√</w:t>
              </w:r>
            </w:ins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66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67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68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36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69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ins w:id="70" w:author="张晓玲" w:date="2021-12-11T15:39:00Z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ins w:id="71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72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通报批评</w:t>
              </w:r>
            </w:ins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73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74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75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76" w:author="张晓玲" w:date="2021-12-11T15:39:00Z"/>
                <w:rFonts w:ascii="微软雅黑" w:hAnsi="微软雅黑" w:eastAsia="宋体" w:cs="宋体"/>
                <w:b/>
                <w:kern w:val="0"/>
                <w:sz w:val="24"/>
                <w:lang w:eastAsia="en-US"/>
              </w:rPr>
            </w:pPr>
            <w:ins w:id="77" w:author="张晓玲" w:date="2021-12-11T15:39:00Z">
              <w:r>
                <w:rPr>
                  <w:rFonts w:ascii="微软雅黑" w:hAnsi="微软雅黑" w:eastAsia="宋体" w:cs="宋体"/>
                  <w:b/>
                  <w:w w:val="142"/>
                  <w:kern w:val="0"/>
                  <w:sz w:val="24"/>
                  <w:lang w:eastAsia="en-US"/>
                </w:rPr>
                <w:t>√</w:t>
              </w:r>
            </w:ins>
          </w:p>
        </w:tc>
        <w:tc>
          <w:tcPr>
            <w:tcW w:w="1249" w:type="dxa"/>
            <w:tcBorders>
              <w:right w:val="doub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78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tcBorders>
              <w:left w:val="doub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79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80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81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82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83" w:author="张晓玲" w:date="2021-12-11T15:39:00Z"/>
                <w:rFonts w:ascii="微软雅黑" w:hAnsi="微软雅黑" w:eastAsia="宋体" w:cs="宋体"/>
                <w:b/>
                <w:kern w:val="0"/>
                <w:sz w:val="24"/>
                <w:lang w:eastAsia="en-US"/>
              </w:rPr>
            </w:pPr>
            <w:ins w:id="84" w:author="张晓玲" w:date="2021-12-11T15:39:00Z">
              <w:r>
                <w:rPr>
                  <w:rFonts w:ascii="微软雅黑" w:hAnsi="微软雅黑" w:eastAsia="宋体" w:cs="宋体"/>
                  <w:b/>
                  <w:w w:val="142"/>
                  <w:kern w:val="0"/>
                  <w:sz w:val="24"/>
                  <w:lang w:eastAsia="en-US"/>
                </w:rPr>
                <w:t>√</w:t>
              </w:r>
            </w:ins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85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36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86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ins w:id="87" w:author="张晓玲" w:date="2021-12-11T15:39:00Z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ins w:id="88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89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解除合同</w:t>
              </w:r>
            </w:ins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90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91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92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93" w:author="张晓玲" w:date="2021-12-11T15:39:00Z"/>
                <w:rFonts w:ascii="微软雅黑" w:hAnsi="微软雅黑" w:eastAsia="宋体" w:cs="宋体"/>
                <w:b/>
                <w:kern w:val="0"/>
                <w:sz w:val="24"/>
                <w:lang w:eastAsia="en-US"/>
              </w:rPr>
            </w:pPr>
            <w:ins w:id="94" w:author="张晓玲" w:date="2021-12-11T15:39:00Z">
              <w:r>
                <w:rPr>
                  <w:rFonts w:ascii="微软雅黑" w:hAnsi="微软雅黑" w:eastAsia="宋体" w:cs="宋体"/>
                  <w:b/>
                  <w:w w:val="142"/>
                  <w:kern w:val="0"/>
                  <w:sz w:val="24"/>
                  <w:lang w:eastAsia="en-US"/>
                </w:rPr>
                <w:t>√</w:t>
              </w:r>
            </w:ins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95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96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97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98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99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100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101" w:author="张晓玲" w:date="2021-12-11T15:39:00Z"/>
                <w:rFonts w:ascii="微软雅黑" w:hAnsi="微软雅黑" w:eastAsia="宋体" w:cs="宋体"/>
                <w:b/>
                <w:kern w:val="0"/>
                <w:sz w:val="24"/>
                <w:lang w:eastAsia="en-US"/>
              </w:rPr>
            </w:pPr>
            <w:ins w:id="102" w:author="张晓玲" w:date="2021-12-11T15:39:00Z">
              <w:r>
                <w:rPr>
                  <w:rFonts w:ascii="微软雅黑" w:hAnsi="微软雅黑" w:eastAsia="宋体" w:cs="宋体"/>
                  <w:b/>
                  <w:w w:val="142"/>
                  <w:kern w:val="0"/>
                  <w:sz w:val="24"/>
                  <w:lang w:eastAsia="en-US"/>
                </w:rPr>
                <w:t>√</w:t>
              </w:r>
            </w:ins>
          </w:p>
        </w:tc>
        <w:tc>
          <w:tcPr>
            <w:tcW w:w="136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103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  <w:ins w:id="104" w:author="张晓玲" w:date="2021-12-11T15:39:00Z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auto"/>
              <w:rPr>
                <w:ins w:id="105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106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降低资质</w:t>
              </w:r>
            </w:ins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107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14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108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109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9" w:type="dxa"/>
            <w:tcBorders>
              <w:right w:val="doub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110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tcBorders>
              <w:left w:val="doub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111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ins w:id="112" w:author="张晓玲" w:date="2021-12-11T15:39:00Z"/>
                <w:rFonts w:ascii="Times New Roman" w:hAnsi="宋体" w:eastAsia="宋体" w:cs="宋体"/>
                <w:kern w:val="0"/>
                <w:sz w:val="24"/>
                <w:lang w:eastAsia="en-US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113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114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115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116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117" w:author="张晓玲" w:date="2021-12-11T15:39:00Z"/>
                <w:rFonts w:ascii="宋体" w:hAnsi="宋体" w:eastAsia="宋体" w:cs="宋体"/>
                <w:kern w:val="0"/>
                <w:sz w:val="24"/>
                <w:lang w:eastAsia="en-US"/>
              </w:rPr>
            </w:pPr>
            <w:ins w:id="118" w:author="张晓玲" w:date="2021-12-11T15:39:00Z">
              <w:r>
                <w:rPr>
                  <w:rFonts w:ascii="宋体" w:hAnsi="宋体" w:eastAsia="宋体" w:cs="宋体"/>
                  <w:kern w:val="0"/>
                  <w:sz w:val="24"/>
                  <w:lang w:eastAsia="en-US"/>
                </w:rPr>
                <w:t>〇</w:t>
              </w:r>
            </w:ins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0" w:right="0"/>
              <w:jc w:val="center"/>
              <w:textAlignment w:val="auto"/>
              <w:rPr>
                <w:ins w:id="119" w:author="张晓玲" w:date="2021-12-11T15:39:00Z"/>
                <w:rFonts w:ascii="微软雅黑" w:hAnsi="微软雅黑" w:eastAsia="宋体" w:cs="宋体"/>
                <w:b/>
                <w:kern w:val="0"/>
                <w:sz w:val="24"/>
                <w:lang w:eastAsia="en-US"/>
              </w:rPr>
            </w:pPr>
            <w:ins w:id="120" w:author="张晓玲" w:date="2021-12-11T15:39:00Z">
              <w:r>
                <w:rPr>
                  <w:rFonts w:ascii="微软雅黑" w:hAnsi="微软雅黑" w:eastAsia="宋体" w:cs="宋体"/>
                  <w:b/>
                  <w:w w:val="142"/>
                  <w:kern w:val="0"/>
                  <w:sz w:val="24"/>
                  <w:lang w:eastAsia="en-US"/>
                </w:rPr>
                <w:t>√</w:t>
              </w:r>
            </w:ins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right="0"/>
        <w:textAlignment w:val="auto"/>
        <w:rPr>
          <w:ins w:id="121" w:author="张晓玲" w:date="2021-12-11T15:39:00Z"/>
          <w:rFonts w:cs="Times New Roman"/>
          <w:sz w:val="24"/>
        </w:rPr>
      </w:pPr>
      <w:ins w:id="122" w:author="张晓玲" w:date="2021-12-11T15:39:00Z">
        <w:r>
          <w:rPr>
            <w:rFonts w:cs="Times New Roman"/>
            <w:sz w:val="24"/>
          </w:rPr>
          <w:t>备注：1.直接责任人包括被责任追究单位存在问题的具体人员，领导责任人包括被责任追究单位主要负责人、分管负责人（如总监理工程师、副总监理工程师、施工项目经理、施工项目副经理、施工项目总工等），项目法人（建设单位）分管负责人、质量与安全生产管理部门负责人等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ins w:id="123" w:author="张晓玲" w:date="2021-12-11T15:39:00Z"/>
          <w:rFonts w:cs="Times New Roman"/>
          <w:sz w:val="24"/>
        </w:rPr>
      </w:pPr>
      <w:ins w:id="124" w:author="张晓玲" w:date="2021-12-11T15:39:00Z">
        <w:r>
          <w:rPr>
            <w:rFonts w:cs="Times New Roman"/>
            <w:sz w:val="24"/>
          </w:rPr>
          <w:t>2.直接责任人罚款每人每次200元至1000元，领导责任人罚款每人每次500元至2000元。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37" w:firstLine="720" w:firstLineChars="300"/>
        <w:textAlignment w:val="auto"/>
        <w:rPr>
          <w:ins w:id="125" w:author="张晓玲" w:date="2021-12-11T15:39:00Z"/>
          <w:rFonts w:cs="Times New Roman"/>
          <w:sz w:val="24"/>
        </w:rPr>
      </w:pPr>
      <w:ins w:id="126" w:author="张晓玲" w:date="2021-12-11T15:39:00Z">
        <w:r>
          <w:rPr>
            <w:rFonts w:cs="Times New Roman"/>
            <w:sz w:val="24"/>
          </w:rPr>
          <w:t>3.领导责任人责任追究，被追究单位的主要负责人、分管负责人要按照最高等次进行责任追究，情节严重的可加重一级责任追究。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37" w:firstLine="720" w:firstLineChars="300"/>
        <w:textAlignment w:val="auto"/>
        <w:rPr>
          <w:ins w:id="127" w:author="张晓玲" w:date="2021-12-11T15:39:00Z"/>
          <w:rFonts w:cs="Times New Roman"/>
          <w:sz w:val="24"/>
        </w:rPr>
      </w:pPr>
      <w:ins w:id="128" w:author="张晓玲" w:date="2021-12-11T15:39:00Z">
        <w:r>
          <w:rPr>
            <w:rFonts w:cs="Times New Roman"/>
            <w:sz w:val="24"/>
          </w:rPr>
          <w:t>4.责任单位被实施通报批评（含）以上责任追究的，项目法人（建设单位）质量与安全生产管理部门负责人应被处以约谈以上的责任追究；责任单位被实施建议解除合同（含）以上责任追究的，项目法人（建设单位）分管负责人应被处以通报批评以上的责任追究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720" w:firstLineChars="300"/>
        <w:textAlignment w:val="auto"/>
        <w:rPr>
          <w:ins w:id="129" w:author="张晓玲" w:date="2021-12-11T15:39:00Z"/>
          <w:rFonts w:cs="Times New Roman"/>
          <w:sz w:val="24"/>
        </w:rPr>
      </w:pPr>
      <w:ins w:id="130" w:author="张晓玲" w:date="2021-12-11T15:39:00Z">
        <w:r>
          <w:rPr>
            <w:rFonts w:cs="Times New Roman"/>
            <w:sz w:val="24"/>
          </w:rPr>
          <w:t>5.对责任人的责任追究，除以上措施外，项目法人（建设单位）可根据项目管理实际情况开展其他方式的责任追究。</w:t>
        </w:r>
      </w:ins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晓玲">
    <w15:presenceInfo w15:providerId="None" w15:userId="张晓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B272F"/>
    <w:rsid w:val="4C5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200" w:firstLine="420" w:firstLineChars="200"/>
    </w:pPr>
    <w:rPr>
      <w:rFonts w:hint="eastAsia" w:ascii="Times New Roman" w:eastAsia="仿宋_GB2312"/>
      <w:sz w:val="32"/>
    </w:rPr>
  </w:style>
  <w:style w:type="paragraph" w:styleId="3">
    <w:name w:val="Body Text Indent"/>
    <w:basedOn w:val="1"/>
    <w:unhideWhenUsed/>
    <w:qFormat/>
    <w:uiPriority w:val="99"/>
    <w:pPr>
      <w:ind w:firstLine="645"/>
    </w:pPr>
    <w:rPr>
      <w:rFonts w:ascii="黑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2021-12-31T10:21:00Z</dcterms:created>
  <dc:creator>admin</dc:creator>
  <cp:lastModifiedBy>admin</cp:lastModifiedBy>
  <dcterms:modified xsi:type="dcterms:W3CDTF">2021-12-31T10:21:56Z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6878D6BF614A4182BDD2492F7CBC66FD</vt:lpwstr>
  </property>
</Properties>
</file>