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ins w:id="0" w:author="张晓玲" w:date="2021-12-11T15:39:00Z"/>
          <w:rFonts w:ascii="Calibri" w:hAnsi="Calibri" w:eastAsia="宋体" w:cs="Times New Roman"/>
          <w:szCs w:val="24"/>
        </w:rPr>
      </w:pPr>
    </w:p>
    <w:p>
      <w:pPr>
        <w:rPr>
          <w:ins w:id="1" w:author="张晓玲" w:date="2021-12-11T15:39:00Z"/>
          <w:rFonts w:ascii="Calibri" w:hAnsi="Calibri" w:eastAsia="宋体" w:cs="Times New Roman"/>
          <w:szCs w:val="24"/>
        </w:rPr>
      </w:pPr>
    </w:p>
    <w:p>
      <w:pPr>
        <w:rPr>
          <w:ins w:id="2" w:author="张晓玲" w:date="2021-12-11T15:39:00Z"/>
          <w:rFonts w:ascii="Calibri" w:hAnsi="Calibri" w:eastAsia="宋体" w:cs="Times New Roman"/>
          <w:szCs w:val="24"/>
        </w:rPr>
      </w:pPr>
    </w:p>
    <w:p>
      <w:pPr>
        <w:rPr>
          <w:ins w:id="3" w:author="张晓玲" w:date="2021-12-11T15:39:00Z"/>
          <w:rFonts w:ascii="Calibri" w:hAnsi="Calibri" w:eastAsia="宋体" w:cs="Times New Roman"/>
          <w:szCs w:val="24"/>
        </w:rPr>
      </w:pPr>
    </w:p>
    <w:p>
      <w:pPr>
        <w:rPr>
          <w:ins w:id="4" w:author="张晓玲" w:date="2021-12-11T15:39:00Z"/>
          <w:rFonts w:ascii="Calibri" w:hAnsi="Calibri" w:eastAsia="宋体" w:cs="Times New Roman"/>
          <w:szCs w:val="24"/>
        </w:rPr>
      </w:pPr>
    </w:p>
    <w:p>
      <w:pPr>
        <w:rPr>
          <w:ins w:id="5" w:author="刘杨" w:date="2021-12-29T09:32:02Z"/>
          <w:rFonts w:ascii="Calibri" w:hAnsi="Calibri" w:eastAsia="宋体" w:cs="Times New Roman"/>
          <w:szCs w:val="24"/>
        </w:rPr>
      </w:pPr>
    </w:p>
    <w:p>
      <w:pPr>
        <w:pStyle w:val="2"/>
        <w:rPr>
          <w:ins w:id="6" w:author="张晓玲" w:date="2021-12-11T15:39:00Z"/>
        </w:rPr>
      </w:pPr>
    </w:p>
    <w:p>
      <w:pPr>
        <w:rPr>
          <w:ins w:id="7" w:author="刘杨" w:date="2021-12-28T15:10:07Z"/>
          <w:rFonts w:ascii="Calibri" w:hAnsi="Calibri" w:eastAsia="宋体" w:cs="Times New Roman"/>
          <w:szCs w:val="24"/>
        </w:rPr>
      </w:pPr>
    </w:p>
    <w:p>
      <w:pPr>
        <w:rPr>
          <w:ins w:id="8" w:author="张晓玲" w:date="2021-12-11T15:39:00Z"/>
          <w:rFonts w:ascii="Calibri" w:hAnsi="Calibri" w:eastAsia="宋体" w:cs="Times New Roman"/>
          <w:szCs w:val="24"/>
        </w:rPr>
      </w:pPr>
    </w:p>
    <w:p>
      <w:pPr>
        <w:outlineLvl w:val="0"/>
        <w:rPr>
          <w:ins w:id="9" w:author="张晓玲" w:date="2021-12-11T15:39:00Z"/>
          <w:rFonts w:ascii="黑体" w:hAnsi="黑体" w:eastAsia="黑体" w:cs="Times New Roman"/>
          <w:sz w:val="32"/>
          <w:szCs w:val="44"/>
        </w:rPr>
      </w:pPr>
      <w:ins w:id="10" w:author="张晓玲" w:date="2021-12-11T15:39:00Z">
        <w:bookmarkStart w:id="0" w:name="_Toc82192054"/>
        <w:r>
          <w:rPr>
            <w:rFonts w:hint="eastAsia" w:ascii="黑体" w:hAnsi="黑体" w:eastAsia="黑体" w:cs="Times New Roman"/>
            <w:sz w:val="32"/>
            <w:szCs w:val="44"/>
          </w:rPr>
          <w:t>附件3</w:t>
        </w:r>
        <w:bookmarkEnd w:id="0"/>
      </w:ins>
    </w:p>
    <w:p>
      <w:pPr>
        <w:pStyle w:val="4"/>
        <w:adjustRightInd w:val="0"/>
        <w:snapToGrid w:val="0"/>
        <w:spacing w:line="560" w:lineRule="exact"/>
        <w:ind w:firstLine="1600" w:firstLineChars="500"/>
        <w:rPr>
          <w:ins w:id="11" w:author="张晓玲" w:date="2021-12-11T15:39:00Z"/>
          <w:rFonts w:ascii="黑体" w:hAnsi="黑体" w:eastAsia="黑体" w:cs="Times New Roman"/>
          <w:sz w:val="32"/>
          <w:szCs w:val="44"/>
          <w:lang w:eastAsia="zh-CN"/>
        </w:rPr>
      </w:pPr>
    </w:p>
    <w:p>
      <w:pPr>
        <w:adjustRightInd w:val="0"/>
        <w:snapToGrid w:val="0"/>
        <w:spacing w:line="560" w:lineRule="exact"/>
        <w:jc w:val="center"/>
        <w:outlineLvl w:val="0"/>
        <w:rPr>
          <w:ins w:id="12" w:author="张晓玲" w:date="2021-12-11T15:39:00Z"/>
          <w:rFonts w:ascii="黑体" w:hAnsi="黑体" w:eastAsia="黑体" w:cs="仿宋_GB2312"/>
          <w:sz w:val="32"/>
          <w:szCs w:val="32"/>
        </w:rPr>
      </w:pPr>
      <w:ins w:id="13" w:author="张晓玲" w:date="2021-12-11T15:39:00Z">
        <w:bookmarkStart w:id="12" w:name="_GoBack"/>
        <w:bookmarkStart w:id="1" w:name="_Toc82192055"/>
        <w:r>
          <w:rPr>
            <w:rFonts w:ascii="黑体" w:hAnsi="黑体" w:eastAsia="黑体" w:cs="仿宋_GB2312"/>
            <w:sz w:val="32"/>
            <w:szCs w:val="32"/>
          </w:rPr>
          <w:t>质量缺陷分类标准</w:t>
        </w:r>
        <w:bookmarkEnd w:id="1"/>
      </w:ins>
    </w:p>
    <w:bookmarkEnd w:id="12"/>
    <w:p>
      <w:pPr>
        <w:pStyle w:val="4"/>
        <w:adjustRightInd w:val="0"/>
        <w:snapToGrid w:val="0"/>
        <w:spacing w:line="560" w:lineRule="exact"/>
        <w:ind w:firstLine="1600" w:firstLineChars="500"/>
        <w:rPr>
          <w:ins w:id="14" w:author="张晓玲" w:date="2021-12-11T15:39:00Z"/>
          <w:rFonts w:ascii="黑体" w:hAnsi="黑体" w:eastAsia="黑体" w:cs="Times New Roman"/>
          <w:sz w:val="32"/>
          <w:szCs w:val="44"/>
          <w:lang w:eastAsia="zh-CN"/>
        </w:rPr>
      </w:pPr>
    </w:p>
    <w:p>
      <w:pPr>
        <w:adjustRightInd w:val="0"/>
        <w:snapToGrid w:val="0"/>
        <w:spacing w:line="560" w:lineRule="exact"/>
        <w:jc w:val="center"/>
        <w:rPr>
          <w:ins w:id="15" w:author="张晓玲" w:date="2021-12-11T15:39:00Z"/>
          <w:rFonts w:ascii="楷体_GB2312" w:hAnsi="仿宋_GB2312" w:eastAsia="楷体_GB2312" w:cs="仿宋_GB2312"/>
          <w:sz w:val="32"/>
          <w:szCs w:val="32"/>
        </w:rPr>
      </w:pPr>
      <w:ins w:id="16" w:author="张晓玲" w:date="2021-12-11T15:39:00Z">
        <w:r>
          <w:rPr>
            <w:rFonts w:hint="eastAsia" w:ascii="楷体_GB2312" w:hAnsi="仿宋_GB2312" w:eastAsia="楷体_GB2312" w:cs="仿宋_GB2312"/>
            <w:sz w:val="32"/>
            <w:szCs w:val="32"/>
          </w:rPr>
          <w:t>目</w:t>
        </w:r>
      </w:ins>
      <w:ins w:id="17" w:author="张晓玲" w:date="2021-12-11T15:39:00Z">
        <w:r>
          <w:rPr>
            <w:rFonts w:hint="eastAsia" w:ascii="楷体_GB2312" w:hAnsi="仿宋_GB2312" w:eastAsia="楷体_GB2312" w:cs="仿宋_GB2312"/>
            <w:sz w:val="32"/>
            <w:szCs w:val="32"/>
          </w:rPr>
          <w:tab/>
        </w:r>
      </w:ins>
      <w:ins w:id="18" w:author="张晓玲" w:date="2021-12-11T15:39:00Z">
        <w:r>
          <w:rPr>
            <w:rFonts w:hint="eastAsia" w:ascii="楷体_GB2312" w:hAnsi="仿宋_GB2312" w:eastAsia="楷体_GB2312" w:cs="仿宋_GB2312"/>
            <w:sz w:val="32"/>
            <w:szCs w:val="32"/>
          </w:rPr>
          <w:t>录</w:t>
        </w:r>
      </w:ins>
    </w:p>
    <w:p>
      <w:pPr>
        <w:autoSpaceDE w:val="0"/>
        <w:autoSpaceDN w:val="0"/>
        <w:spacing w:before="15"/>
        <w:jc w:val="left"/>
        <w:rPr>
          <w:ins w:id="19" w:author="张晓玲" w:date="2021-12-11T15:39:00Z"/>
          <w:rFonts w:ascii="Microsoft JhengHei" w:hAnsi="宋体" w:eastAsia="宋体" w:cs="宋体"/>
          <w:b/>
          <w:kern w:val="0"/>
          <w:sz w:val="42"/>
          <w:szCs w:val="30"/>
        </w:rPr>
      </w:pPr>
    </w:p>
    <w:p>
      <w:pPr>
        <w:adjustRightInd w:val="0"/>
        <w:snapToGrid w:val="0"/>
        <w:spacing w:line="560" w:lineRule="exact"/>
        <w:ind w:firstLine="640" w:firstLineChars="200"/>
        <w:rPr>
          <w:ins w:id="20" w:author="张晓玲" w:date="2021-12-11T15:39:00Z"/>
          <w:rFonts w:ascii="仿宋_GB2312" w:hAnsi="仿宋_GB2312" w:eastAsia="仿宋_GB2312" w:cs="仿宋_GB2312"/>
          <w:sz w:val="32"/>
          <w:szCs w:val="32"/>
        </w:rPr>
      </w:pPr>
      <w:ins w:id="21" w:author="张晓玲" w:date="2021-12-11T15:39:00Z">
        <w:r>
          <w:rPr>
            <w:rFonts w:hint="eastAsia" w:ascii="仿宋_GB2312" w:hAnsi="仿宋_GB2312" w:eastAsia="仿宋_GB2312" w:cs="仿宋_GB2312"/>
            <w:sz w:val="32"/>
            <w:szCs w:val="32"/>
          </w:rPr>
          <w:t xml:space="preserve">附件 </w:t>
        </w:r>
      </w:ins>
      <w:ins w:id="22" w:author="张晓玲" w:date="2021-12-11T15:39:00Z">
        <w:r>
          <w:rPr>
            <w:rFonts w:ascii="Times New Roman" w:hAnsi="Times New Roman" w:eastAsia="仿宋_GB2312" w:cs="Times New Roman"/>
            <w:sz w:val="32"/>
            <w:szCs w:val="32"/>
          </w:rPr>
          <w:t>3</w:t>
        </w:r>
      </w:ins>
      <w:ins w:id="23" w:author="张晓玲" w:date="2021-12-11T15:39:00Z">
        <w:r>
          <w:rPr>
            <w:rFonts w:hint="default" w:ascii="Times New Roman" w:hAnsi="Times New Roman" w:eastAsia="仿宋_GB2312" w:cs="Times New Roman"/>
            <w:sz w:val="32"/>
            <w:szCs w:val="32"/>
          </w:rPr>
          <w:t>-1</w:t>
        </w:r>
      </w:ins>
      <w:ins w:id="24" w:author="张晓玲" w:date="2021-12-11T15:39:00Z">
        <w:r>
          <w:rPr>
            <w:rFonts w:hint="eastAsia" w:ascii="仿宋_GB2312" w:hAnsi="仿宋_GB2312" w:eastAsia="仿宋_GB2312" w:cs="仿宋_GB2312"/>
            <w:sz w:val="32"/>
            <w:szCs w:val="32"/>
          </w:rPr>
          <w:tab/>
        </w:r>
      </w:ins>
      <w:ins w:id="25" w:author="张晓玲" w:date="2021-12-11T15:39:00Z">
        <w:r>
          <w:rPr>
            <w:rFonts w:hint="eastAsia" w:ascii="仿宋_GB2312" w:hAnsi="仿宋_GB2312" w:eastAsia="仿宋_GB2312" w:cs="仿宋_GB2312"/>
            <w:sz w:val="32"/>
            <w:szCs w:val="32"/>
          </w:rPr>
          <w:t>基础处理工程质量缺陷分类标准</w:t>
        </w:r>
      </w:ins>
    </w:p>
    <w:p>
      <w:pPr>
        <w:adjustRightInd w:val="0"/>
        <w:snapToGrid w:val="0"/>
        <w:spacing w:line="560" w:lineRule="exact"/>
        <w:ind w:firstLine="640" w:firstLineChars="200"/>
        <w:rPr>
          <w:ins w:id="26" w:author="张晓玲" w:date="2021-12-11T15:39:00Z"/>
          <w:rFonts w:ascii="仿宋_GB2312" w:hAnsi="仿宋_GB2312" w:eastAsia="仿宋_GB2312" w:cs="仿宋_GB2312"/>
          <w:sz w:val="32"/>
          <w:szCs w:val="32"/>
        </w:rPr>
      </w:pPr>
      <w:ins w:id="27" w:author="张晓玲" w:date="2021-12-11T15:39:00Z">
        <w:r>
          <w:rPr>
            <w:rFonts w:hint="eastAsia" w:ascii="仿宋_GB2312" w:hAnsi="仿宋_GB2312" w:eastAsia="仿宋_GB2312" w:cs="仿宋_GB2312"/>
            <w:sz w:val="32"/>
            <w:szCs w:val="32"/>
          </w:rPr>
          <w:t xml:space="preserve">附件 </w:t>
        </w:r>
      </w:ins>
      <w:ins w:id="28" w:author="张晓玲" w:date="2021-12-11T15:39:00Z">
        <w:r>
          <w:rPr>
            <w:rFonts w:ascii="Times New Roman" w:hAnsi="Times New Roman" w:eastAsia="仿宋_GB2312" w:cs="Times New Roman"/>
            <w:sz w:val="32"/>
            <w:szCs w:val="32"/>
          </w:rPr>
          <w:t>3</w:t>
        </w:r>
      </w:ins>
      <w:ins w:id="29" w:author="张晓玲" w:date="2021-12-11T15:39:00Z">
        <w:r>
          <w:rPr>
            <w:rFonts w:hint="default" w:ascii="Times New Roman" w:hAnsi="Times New Roman" w:eastAsia="仿宋_GB2312" w:cs="Times New Roman"/>
            <w:sz w:val="32"/>
            <w:szCs w:val="32"/>
          </w:rPr>
          <w:t>-2</w:t>
        </w:r>
      </w:ins>
      <w:ins w:id="30" w:author="张晓玲" w:date="2021-12-11T15:39:00Z">
        <w:r>
          <w:rPr>
            <w:rFonts w:hint="eastAsia" w:ascii="仿宋_GB2312" w:hAnsi="仿宋_GB2312" w:eastAsia="仿宋_GB2312" w:cs="仿宋_GB2312"/>
            <w:sz w:val="32"/>
            <w:szCs w:val="32"/>
          </w:rPr>
          <w:tab/>
        </w:r>
      </w:ins>
      <w:ins w:id="31" w:author="张晓玲" w:date="2021-12-11T15:39:00Z">
        <w:r>
          <w:rPr>
            <w:rFonts w:hint="eastAsia" w:ascii="仿宋_GB2312" w:hAnsi="仿宋_GB2312" w:eastAsia="仿宋_GB2312" w:cs="仿宋_GB2312"/>
            <w:sz w:val="32"/>
            <w:szCs w:val="32"/>
          </w:rPr>
          <w:t>土石方工程质量缺陷分类标准</w:t>
        </w:r>
      </w:ins>
    </w:p>
    <w:p>
      <w:pPr>
        <w:adjustRightInd w:val="0"/>
        <w:snapToGrid w:val="0"/>
        <w:spacing w:line="560" w:lineRule="exact"/>
        <w:ind w:firstLine="640" w:firstLineChars="200"/>
        <w:rPr>
          <w:ins w:id="32" w:author="张晓玲" w:date="2021-12-11T15:39:00Z"/>
          <w:rFonts w:ascii="仿宋_GB2312" w:hAnsi="仿宋_GB2312" w:eastAsia="仿宋_GB2312" w:cs="仿宋_GB2312"/>
          <w:sz w:val="32"/>
          <w:szCs w:val="32"/>
        </w:rPr>
      </w:pPr>
      <w:ins w:id="33" w:author="张晓玲" w:date="2021-12-11T15:39:00Z">
        <w:r>
          <w:rPr>
            <w:rFonts w:hint="eastAsia" w:ascii="仿宋_GB2312" w:hAnsi="仿宋_GB2312" w:eastAsia="仿宋_GB2312" w:cs="仿宋_GB2312"/>
            <w:sz w:val="32"/>
            <w:szCs w:val="32"/>
          </w:rPr>
          <w:t xml:space="preserve">附件 </w:t>
        </w:r>
      </w:ins>
      <w:ins w:id="34" w:author="张晓玲" w:date="2021-12-11T15:39:00Z">
        <w:r>
          <w:rPr>
            <w:rFonts w:ascii="Times New Roman" w:hAnsi="Times New Roman" w:eastAsia="仿宋_GB2312" w:cs="Times New Roman"/>
            <w:sz w:val="32"/>
            <w:szCs w:val="32"/>
          </w:rPr>
          <w:t>3</w:t>
        </w:r>
      </w:ins>
      <w:ins w:id="35" w:author="张晓玲" w:date="2021-12-11T15:39:00Z">
        <w:r>
          <w:rPr>
            <w:rFonts w:hint="default" w:ascii="Times New Roman" w:hAnsi="Times New Roman" w:eastAsia="仿宋_GB2312" w:cs="Times New Roman"/>
            <w:sz w:val="32"/>
            <w:szCs w:val="32"/>
          </w:rPr>
          <w:t>-3</w:t>
        </w:r>
      </w:ins>
      <w:ins w:id="36" w:author="张晓玲" w:date="2021-12-11T15:39:00Z">
        <w:r>
          <w:rPr>
            <w:rFonts w:hint="eastAsia" w:ascii="仿宋_GB2312" w:hAnsi="仿宋_GB2312" w:eastAsia="仿宋_GB2312" w:cs="仿宋_GB2312"/>
            <w:sz w:val="32"/>
            <w:szCs w:val="32"/>
          </w:rPr>
          <w:tab/>
        </w:r>
      </w:ins>
      <w:ins w:id="37" w:author="张晓玲" w:date="2021-12-11T15:39:00Z">
        <w:r>
          <w:rPr>
            <w:rFonts w:hint="eastAsia" w:ascii="仿宋_GB2312" w:hAnsi="仿宋_GB2312" w:eastAsia="仿宋_GB2312" w:cs="仿宋_GB2312"/>
            <w:sz w:val="32"/>
            <w:szCs w:val="32"/>
          </w:rPr>
          <w:t>混凝土</w:t>
        </w:r>
      </w:ins>
      <w:ins w:id="38" w:author="张晓玲" w:date="2021-12-11T15:39:00Z">
        <w:r>
          <w:rPr>
            <w:rFonts w:ascii="仿宋_GB2312" w:hAnsi="仿宋_GB2312" w:eastAsia="仿宋_GB2312" w:cs="仿宋_GB2312"/>
            <w:sz w:val="32"/>
            <w:szCs w:val="32"/>
          </w:rPr>
          <w:t>及钢筋混凝土工程质量缺陷分类标准</w:t>
        </w:r>
      </w:ins>
    </w:p>
    <w:p>
      <w:pPr>
        <w:adjustRightInd w:val="0"/>
        <w:snapToGrid w:val="0"/>
        <w:spacing w:line="560" w:lineRule="exact"/>
        <w:ind w:firstLine="640" w:firstLineChars="200"/>
        <w:rPr>
          <w:ins w:id="39" w:author="张晓玲" w:date="2021-12-11T15:39:00Z"/>
          <w:rFonts w:ascii="仿宋_GB2312" w:hAnsi="仿宋_GB2312" w:eastAsia="仿宋_GB2312" w:cs="仿宋_GB2312"/>
          <w:sz w:val="32"/>
          <w:szCs w:val="32"/>
        </w:rPr>
      </w:pPr>
      <w:ins w:id="40" w:author="张晓玲" w:date="2021-12-11T15:39:00Z">
        <w:r>
          <w:rPr>
            <w:rFonts w:hint="eastAsia" w:ascii="仿宋_GB2312" w:hAnsi="仿宋_GB2312" w:eastAsia="仿宋_GB2312" w:cs="仿宋_GB2312"/>
            <w:sz w:val="32"/>
            <w:szCs w:val="32"/>
          </w:rPr>
          <w:t xml:space="preserve">附件 </w:t>
        </w:r>
      </w:ins>
      <w:ins w:id="41" w:author="张晓玲" w:date="2021-12-11T15:39:00Z">
        <w:r>
          <w:rPr>
            <w:rFonts w:ascii="Times New Roman" w:hAnsi="Times New Roman" w:eastAsia="仿宋_GB2312" w:cs="Times New Roman"/>
            <w:sz w:val="32"/>
            <w:szCs w:val="32"/>
          </w:rPr>
          <w:t>3</w:t>
        </w:r>
      </w:ins>
      <w:ins w:id="42" w:author="张晓玲" w:date="2021-12-11T15:39:00Z">
        <w:r>
          <w:rPr>
            <w:rFonts w:hint="default" w:ascii="Times New Roman" w:hAnsi="Times New Roman" w:eastAsia="仿宋_GB2312" w:cs="Times New Roman"/>
            <w:sz w:val="32"/>
            <w:szCs w:val="32"/>
          </w:rPr>
          <w:t>-4</w:t>
        </w:r>
      </w:ins>
      <w:ins w:id="43" w:author="张晓玲" w:date="2021-12-11T15:39:00Z">
        <w:r>
          <w:rPr>
            <w:rFonts w:hint="eastAsia" w:ascii="仿宋_GB2312" w:hAnsi="仿宋_GB2312" w:eastAsia="仿宋_GB2312" w:cs="仿宋_GB2312"/>
            <w:sz w:val="32"/>
            <w:szCs w:val="32"/>
          </w:rPr>
          <w:tab/>
        </w:r>
      </w:ins>
      <w:ins w:id="44" w:author="张晓玲" w:date="2021-12-11T15:39:00Z">
        <w:r>
          <w:rPr>
            <w:rFonts w:hint="eastAsia" w:ascii="仿宋_GB2312" w:hAnsi="仿宋_GB2312" w:eastAsia="仿宋_GB2312" w:cs="仿宋_GB2312"/>
            <w:sz w:val="32"/>
            <w:szCs w:val="32"/>
          </w:rPr>
          <w:t>砌</w:t>
        </w:r>
      </w:ins>
      <w:ins w:id="45" w:author="张晓玲" w:date="2021-12-11T15:39:00Z">
        <w:r>
          <w:rPr>
            <w:rFonts w:ascii="仿宋_GB2312" w:hAnsi="仿宋_GB2312" w:eastAsia="仿宋_GB2312" w:cs="仿宋_GB2312"/>
            <w:sz w:val="32"/>
            <w:szCs w:val="32"/>
          </w:rPr>
          <w:t>、护工程及防、排水工程质量缺陷分类标准</w:t>
        </w:r>
      </w:ins>
    </w:p>
    <w:p>
      <w:pPr>
        <w:adjustRightInd w:val="0"/>
        <w:snapToGrid w:val="0"/>
        <w:spacing w:line="560" w:lineRule="exact"/>
        <w:ind w:firstLine="640" w:firstLineChars="200"/>
        <w:rPr>
          <w:ins w:id="46" w:author="张晓玲" w:date="2021-12-11T15:39:00Z"/>
          <w:rFonts w:ascii="仿宋_GB2312" w:hAnsi="仿宋_GB2312" w:eastAsia="仿宋_GB2312" w:cs="仿宋_GB2312"/>
          <w:sz w:val="32"/>
          <w:szCs w:val="32"/>
        </w:rPr>
      </w:pPr>
      <w:ins w:id="47" w:author="张晓玲" w:date="2021-12-11T15:39:00Z">
        <w:r>
          <w:rPr>
            <w:rFonts w:hint="eastAsia" w:ascii="仿宋_GB2312" w:hAnsi="仿宋_GB2312" w:eastAsia="仿宋_GB2312" w:cs="仿宋_GB2312"/>
            <w:sz w:val="32"/>
            <w:szCs w:val="32"/>
          </w:rPr>
          <w:t xml:space="preserve">附件 </w:t>
        </w:r>
      </w:ins>
      <w:ins w:id="48" w:author="张晓玲" w:date="2021-12-11T15:39:00Z">
        <w:r>
          <w:rPr>
            <w:rFonts w:ascii="Times New Roman" w:hAnsi="Times New Roman" w:eastAsia="仿宋_GB2312" w:cs="Times New Roman"/>
            <w:sz w:val="32"/>
            <w:szCs w:val="32"/>
          </w:rPr>
          <w:t>3</w:t>
        </w:r>
      </w:ins>
      <w:ins w:id="49" w:author="张晓玲" w:date="2021-12-11T15:39:00Z">
        <w:r>
          <w:rPr>
            <w:rFonts w:hint="default" w:ascii="Times New Roman" w:hAnsi="Times New Roman" w:eastAsia="仿宋_GB2312" w:cs="Times New Roman"/>
            <w:sz w:val="32"/>
            <w:szCs w:val="32"/>
          </w:rPr>
          <w:t>-</w:t>
        </w:r>
      </w:ins>
      <w:ins w:id="50" w:author="张晓玲" w:date="2021-12-11T15:39:00Z">
        <w:r>
          <w:rPr>
            <w:rFonts w:ascii="Times New Roman" w:hAnsi="Times New Roman" w:eastAsia="仿宋_GB2312" w:cs="Times New Roman"/>
            <w:sz w:val="32"/>
            <w:szCs w:val="32"/>
          </w:rPr>
          <w:t>5</w:t>
        </w:r>
      </w:ins>
      <w:ins w:id="51" w:author="张晓玲" w:date="2021-12-11T15:39:00Z">
        <w:r>
          <w:rPr>
            <w:rFonts w:hint="eastAsia" w:ascii="仿宋_GB2312" w:hAnsi="仿宋_GB2312" w:eastAsia="仿宋_GB2312" w:cs="仿宋_GB2312"/>
            <w:sz w:val="32"/>
            <w:szCs w:val="32"/>
          </w:rPr>
          <w:tab/>
        </w:r>
      </w:ins>
      <w:ins w:id="52" w:author="张晓玲" w:date="2021-12-11T15:39:00Z">
        <w:r>
          <w:rPr>
            <w:rFonts w:hint="eastAsia" w:ascii="仿宋_GB2312" w:hAnsi="仿宋_GB2312" w:eastAsia="仿宋_GB2312" w:cs="仿宋_GB2312"/>
            <w:sz w:val="32"/>
            <w:szCs w:val="32"/>
          </w:rPr>
          <w:t>金属结构</w:t>
        </w:r>
      </w:ins>
      <w:ins w:id="53" w:author="张晓玲" w:date="2021-12-11T15:39:00Z">
        <w:r>
          <w:rPr>
            <w:rFonts w:ascii="仿宋_GB2312" w:hAnsi="仿宋_GB2312" w:eastAsia="仿宋_GB2312" w:cs="仿宋_GB2312"/>
            <w:sz w:val="32"/>
            <w:szCs w:val="32"/>
          </w:rPr>
          <w:t>及机电安装工程质量缺陷分类标准</w:t>
        </w:r>
      </w:ins>
    </w:p>
    <w:p>
      <w:pPr>
        <w:pStyle w:val="4"/>
        <w:adjustRightInd w:val="0"/>
        <w:snapToGrid w:val="0"/>
        <w:spacing w:line="560" w:lineRule="exact"/>
        <w:ind w:firstLine="1600" w:firstLineChars="500"/>
        <w:rPr>
          <w:ins w:id="54" w:author="张晓玲" w:date="2021-12-11T15:39:00Z"/>
          <w:rFonts w:ascii="黑体" w:hAnsi="黑体" w:eastAsia="黑体" w:cs="Times New Roman"/>
          <w:sz w:val="32"/>
          <w:szCs w:val="44"/>
          <w:lang w:eastAsia="zh-CN"/>
        </w:rPr>
      </w:pPr>
    </w:p>
    <w:p>
      <w:pPr>
        <w:pStyle w:val="4"/>
        <w:adjustRightInd w:val="0"/>
        <w:snapToGrid w:val="0"/>
        <w:spacing w:line="560" w:lineRule="exact"/>
        <w:ind w:firstLine="1200" w:firstLineChars="500"/>
        <w:rPr>
          <w:ins w:id="55" w:author="张晓玲" w:date="2021-12-11T15:39:00Z"/>
          <w:rFonts w:ascii="黑体" w:hAnsi="黑体" w:eastAsia="黑体" w:cs="Times New Roman"/>
          <w:sz w:val="24"/>
          <w:szCs w:val="44"/>
          <w:lang w:eastAsia="zh-CN"/>
        </w:rPr>
      </w:pPr>
    </w:p>
    <w:p>
      <w:pPr>
        <w:pStyle w:val="4"/>
        <w:adjustRightInd w:val="0"/>
        <w:snapToGrid w:val="0"/>
        <w:spacing w:line="560" w:lineRule="exact"/>
        <w:ind w:firstLine="1200" w:firstLineChars="500"/>
        <w:rPr>
          <w:ins w:id="56" w:author="张晓玲" w:date="2021-12-11T15:39:00Z"/>
          <w:rFonts w:ascii="黑体" w:hAnsi="黑体" w:eastAsia="黑体" w:cs="Times New Roman"/>
          <w:sz w:val="24"/>
          <w:szCs w:val="44"/>
          <w:lang w:eastAsia="zh-CN"/>
        </w:rPr>
      </w:pPr>
    </w:p>
    <w:p>
      <w:pPr>
        <w:pStyle w:val="4"/>
        <w:adjustRightInd w:val="0"/>
        <w:snapToGrid w:val="0"/>
        <w:spacing w:line="560" w:lineRule="exact"/>
        <w:ind w:firstLine="1200" w:firstLineChars="500"/>
        <w:rPr>
          <w:ins w:id="57" w:author="张晓玲" w:date="2021-12-11T15:39:00Z"/>
          <w:rFonts w:ascii="黑体" w:hAnsi="黑体" w:eastAsia="黑体" w:cs="Times New Roman"/>
          <w:sz w:val="24"/>
          <w:szCs w:val="44"/>
          <w:lang w:eastAsia="zh-CN"/>
        </w:rPr>
      </w:pP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1200" w:firstLineChars="500"/>
        <w:textAlignment w:val="auto"/>
        <w:outlineLvl w:val="9"/>
        <w:rPr>
          <w:ins w:id="58" w:author="张晓玲" w:date="2021-12-11T15:39:00Z"/>
          <w:rFonts w:ascii="黑体" w:hAnsi="黑体" w:eastAsia="黑体" w:cs="Times New Roman"/>
          <w:sz w:val="24"/>
          <w:szCs w:val="44"/>
          <w:lang w:eastAsia="zh-CN"/>
        </w:rPr>
      </w:pP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1200" w:firstLineChars="500"/>
        <w:textAlignment w:val="auto"/>
        <w:outlineLvl w:val="9"/>
        <w:rPr>
          <w:ins w:id="59" w:author="张晓玲" w:date="2021-12-11T15:39:00Z"/>
          <w:rFonts w:ascii="黑体" w:hAnsi="黑体" w:eastAsia="黑体" w:cs="Times New Roman"/>
          <w:sz w:val="24"/>
          <w:szCs w:val="44"/>
          <w:lang w:eastAsia="zh-CN"/>
        </w:rPr>
      </w:pP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1200" w:firstLineChars="500"/>
        <w:textAlignment w:val="auto"/>
        <w:outlineLvl w:val="9"/>
        <w:rPr>
          <w:ins w:id="60" w:author="张晓玲" w:date="2021-12-11T15:39:00Z"/>
          <w:rFonts w:ascii="黑体" w:hAnsi="黑体" w:eastAsia="黑体" w:cs="Times New Roman"/>
          <w:sz w:val="24"/>
          <w:szCs w:val="44"/>
          <w:lang w:eastAsia="zh-CN"/>
        </w:rPr>
      </w:pP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1100" w:firstLineChars="500"/>
        <w:textAlignment w:val="auto"/>
        <w:outlineLvl w:val="9"/>
        <w:rPr>
          <w:ins w:id="61" w:author="张晓玲" w:date="2021-12-11T15:39:00Z"/>
          <w:rFonts w:ascii="黑体" w:hAnsi="黑体" w:eastAsia="黑体" w:cs="Times New Roman"/>
          <w:sz w:val="22"/>
          <w:szCs w:val="44"/>
          <w:lang w:eastAsia="zh-CN"/>
        </w:rPr>
      </w:pP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1100" w:firstLineChars="500"/>
        <w:textAlignment w:val="auto"/>
        <w:outlineLvl w:val="9"/>
        <w:rPr>
          <w:ins w:id="62" w:author="张晓玲" w:date="2021-12-11T15:39:00Z"/>
          <w:rFonts w:ascii="黑体" w:hAnsi="黑体" w:eastAsia="黑体" w:cs="Times New Roman"/>
          <w:sz w:val="22"/>
          <w:szCs w:val="44"/>
          <w:lang w:eastAsia="zh-CN"/>
        </w:rPr>
      </w:pPr>
    </w:p>
    <w:p>
      <w:pPr>
        <w:keepNext w:val="0"/>
        <w:keepLines w:val="0"/>
        <w:pageBreakBefore w:val="0"/>
        <w:widowControl w:val="0"/>
        <w:kinsoku/>
        <w:wordWrap/>
        <w:overflowPunct/>
        <w:topLinePunct w:val="0"/>
        <w:autoSpaceDE/>
        <w:autoSpaceDN/>
        <w:bidi w:val="0"/>
        <w:textAlignment w:val="auto"/>
        <w:outlineLvl w:val="9"/>
        <w:rPr>
          <w:ins w:id="63" w:author="张晓玲" w:date="2021-12-11T15:45:00Z"/>
          <w:rFonts w:hint="eastAsia" w:ascii="黑体" w:hAnsi="黑体" w:eastAsia="黑体" w:cs="Times New Roman"/>
          <w:sz w:val="28"/>
          <w:szCs w:val="28"/>
        </w:rPr>
      </w:pPr>
      <w:bookmarkStart w:id="2" w:name="_Toc82192056"/>
    </w:p>
    <w:p>
      <w:pPr>
        <w:outlineLvl w:val="1"/>
        <w:rPr>
          <w:ins w:id="64" w:author="张晓玲" w:date="2021-12-11T15:39:00Z"/>
          <w:rFonts w:ascii="黑体" w:hAnsi="黑体" w:eastAsia="黑体" w:cs="Times New Roman"/>
          <w:sz w:val="32"/>
          <w:szCs w:val="32"/>
        </w:rPr>
      </w:pPr>
      <w:ins w:id="65" w:author="张晓玲" w:date="2021-12-11T15:39:00Z">
        <w:r>
          <w:rPr>
            <w:rFonts w:hint="eastAsia" w:ascii="黑体" w:hAnsi="黑体" w:eastAsia="黑体" w:cs="Times New Roman"/>
            <w:sz w:val="32"/>
            <w:szCs w:val="32"/>
          </w:rPr>
          <w:t>附件</w:t>
        </w:r>
      </w:ins>
      <w:ins w:id="66" w:author="张晓玲" w:date="2021-12-11T15:39:00Z">
        <w:r>
          <w:rPr>
            <w:rFonts w:ascii="黑体" w:hAnsi="黑体" w:eastAsia="黑体" w:cs="Times New Roman"/>
            <w:sz w:val="32"/>
            <w:szCs w:val="32"/>
          </w:rPr>
          <w:t>3</w:t>
        </w:r>
      </w:ins>
      <w:ins w:id="67" w:author="张晓玲" w:date="2021-12-11T15:39:00Z">
        <w:r>
          <w:rPr>
            <w:rFonts w:hint="eastAsia" w:ascii="黑体" w:hAnsi="黑体" w:eastAsia="黑体" w:cs="Times New Roman"/>
            <w:sz w:val="32"/>
            <w:szCs w:val="32"/>
          </w:rPr>
          <w:t>-1</w:t>
        </w:r>
        <w:bookmarkEnd w:id="2"/>
      </w:ins>
      <w:ins w:id="68" w:author="张晓玲" w:date="2021-12-11T15:39:00Z">
        <w:r>
          <w:rPr>
            <w:rFonts w:hint="eastAsia" w:ascii="黑体" w:hAnsi="黑体" w:eastAsia="黑体" w:cs="Times New Roman"/>
            <w:sz w:val="32"/>
            <w:szCs w:val="32"/>
          </w:rPr>
          <w:tab/>
        </w:r>
      </w:ins>
    </w:p>
    <w:p>
      <w:pPr>
        <w:jc w:val="center"/>
        <w:outlineLvl w:val="1"/>
        <w:rPr>
          <w:ins w:id="69" w:author="张晓玲" w:date="2021-12-11T15:39:00Z"/>
          <w:rFonts w:ascii="黑体" w:hAnsi="黑体" w:eastAsia="黑体" w:cs="Times New Roman"/>
          <w:b/>
          <w:bCs/>
          <w:sz w:val="28"/>
          <w:szCs w:val="28"/>
        </w:rPr>
      </w:pPr>
      <w:ins w:id="70" w:author="张晓玲" w:date="2021-12-11T15:39:00Z">
        <w:bookmarkStart w:id="3" w:name="_Toc82192057"/>
        <w:r>
          <w:rPr>
            <w:rFonts w:hint="eastAsia" w:ascii="黑体" w:hAnsi="黑体" w:eastAsia="黑体" w:cs="Times New Roman"/>
            <w:b/>
            <w:bCs/>
            <w:sz w:val="28"/>
            <w:szCs w:val="28"/>
          </w:rPr>
          <w:t>基础处理工程质量缺陷分类标准</w:t>
        </w:r>
        <w:bookmarkEnd w:id="3"/>
      </w:ins>
    </w:p>
    <w:tbl>
      <w:tblPr>
        <w:tblStyle w:val="5"/>
        <w:tblW w:w="961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3"/>
        <w:gridCol w:w="723"/>
        <w:gridCol w:w="1344"/>
        <w:gridCol w:w="3762"/>
        <w:gridCol w:w="817"/>
        <w:gridCol w:w="954"/>
        <w:gridCol w:w="129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5" w:hRule="atLeast"/>
          <w:jc w:val="center"/>
          <w:ins w:id="71" w:author="张晓玲" w:date="2021-12-11T15:39:00Z"/>
        </w:trPr>
        <w:tc>
          <w:tcPr>
            <w:tcW w:w="723" w:type="dxa"/>
            <w:vAlign w:val="center"/>
          </w:tcPr>
          <w:p>
            <w:pPr>
              <w:pStyle w:val="7"/>
              <w:adjustRightInd w:val="0"/>
              <w:snapToGrid w:val="0"/>
              <w:spacing w:line="300" w:lineRule="exact"/>
              <w:ind w:left="103" w:right="67"/>
              <w:jc w:val="center"/>
              <w:rPr>
                <w:ins w:id="72" w:author="张晓玲" w:date="2021-12-11T15:39:00Z"/>
                <w:b/>
                <w:sz w:val="26"/>
              </w:rPr>
            </w:pPr>
            <w:ins w:id="73" w:author="张晓玲" w:date="2021-12-11T15:39:00Z">
              <w:r>
                <w:rPr>
                  <w:b/>
                  <w:sz w:val="26"/>
                </w:rPr>
                <w:t>序号</w:t>
              </w:r>
            </w:ins>
          </w:p>
        </w:tc>
        <w:tc>
          <w:tcPr>
            <w:tcW w:w="723" w:type="dxa"/>
            <w:vAlign w:val="center"/>
          </w:tcPr>
          <w:p>
            <w:pPr>
              <w:pStyle w:val="7"/>
              <w:adjustRightInd w:val="0"/>
              <w:snapToGrid w:val="0"/>
              <w:spacing w:line="300" w:lineRule="exact"/>
              <w:ind w:left="81" w:right="50"/>
              <w:jc w:val="center"/>
              <w:rPr>
                <w:ins w:id="74" w:author="张晓玲" w:date="2021-12-11T15:39:00Z"/>
                <w:b/>
                <w:sz w:val="26"/>
              </w:rPr>
            </w:pPr>
            <w:ins w:id="75" w:author="张晓玲" w:date="2021-12-11T15:39:00Z">
              <w:r>
                <w:rPr>
                  <w:b/>
                  <w:sz w:val="26"/>
                </w:rPr>
                <w:t>工程项目</w:t>
              </w:r>
            </w:ins>
          </w:p>
        </w:tc>
        <w:tc>
          <w:tcPr>
            <w:tcW w:w="1344" w:type="dxa"/>
            <w:vAlign w:val="center"/>
          </w:tcPr>
          <w:p>
            <w:pPr>
              <w:pStyle w:val="7"/>
              <w:adjustRightInd w:val="0"/>
              <w:snapToGrid w:val="0"/>
              <w:spacing w:line="300" w:lineRule="exact"/>
              <w:ind w:left="81" w:right="50"/>
              <w:jc w:val="center"/>
              <w:rPr>
                <w:ins w:id="76" w:author="张晓玲" w:date="2021-12-11T15:39:00Z"/>
                <w:b/>
                <w:sz w:val="26"/>
              </w:rPr>
            </w:pPr>
            <w:ins w:id="77" w:author="张晓玲" w:date="2021-12-11T15:39:00Z">
              <w:r>
                <w:rPr>
                  <w:b/>
                  <w:sz w:val="26"/>
                </w:rPr>
                <w:t>检查项目</w:t>
              </w:r>
            </w:ins>
          </w:p>
        </w:tc>
        <w:tc>
          <w:tcPr>
            <w:tcW w:w="3762" w:type="dxa"/>
            <w:vAlign w:val="center"/>
          </w:tcPr>
          <w:p>
            <w:pPr>
              <w:pStyle w:val="7"/>
              <w:adjustRightInd w:val="0"/>
              <w:snapToGrid w:val="0"/>
              <w:spacing w:line="300" w:lineRule="exact"/>
              <w:ind w:left="81" w:right="50"/>
              <w:jc w:val="center"/>
              <w:rPr>
                <w:ins w:id="78" w:author="张晓玲" w:date="2021-12-11T15:39:00Z"/>
                <w:rFonts w:hint="eastAsia"/>
                <w:b/>
                <w:sz w:val="26"/>
                <w:lang w:eastAsia="zh-CN"/>
              </w:rPr>
            </w:pPr>
            <w:ins w:id="79" w:author="张晓玲" w:date="2021-12-11T15:39:00Z">
              <w:r>
                <w:rPr>
                  <w:rFonts w:hint="eastAsia"/>
                  <w:b/>
                  <w:sz w:val="26"/>
                  <w:lang w:eastAsia="zh-CN"/>
                </w:rPr>
                <w:t>缺陷类型</w:t>
              </w:r>
            </w:ins>
          </w:p>
        </w:tc>
        <w:tc>
          <w:tcPr>
            <w:tcW w:w="817" w:type="dxa"/>
            <w:vAlign w:val="center"/>
          </w:tcPr>
          <w:p>
            <w:pPr>
              <w:pStyle w:val="7"/>
              <w:adjustRightInd w:val="0"/>
              <w:snapToGrid w:val="0"/>
              <w:spacing w:line="300" w:lineRule="exact"/>
              <w:ind w:left="178"/>
              <w:rPr>
                <w:ins w:id="80" w:author="张晓玲" w:date="2021-12-11T15:39:00Z"/>
                <w:b/>
                <w:sz w:val="26"/>
              </w:rPr>
            </w:pPr>
            <w:ins w:id="81" w:author="张晓玲" w:date="2021-12-11T15:39:00Z">
              <w:r>
                <w:rPr>
                  <w:b/>
                  <w:sz w:val="26"/>
                </w:rPr>
                <w:t>一般</w:t>
              </w:r>
            </w:ins>
          </w:p>
        </w:tc>
        <w:tc>
          <w:tcPr>
            <w:tcW w:w="954" w:type="dxa"/>
            <w:vAlign w:val="center"/>
          </w:tcPr>
          <w:p>
            <w:pPr>
              <w:pStyle w:val="7"/>
              <w:adjustRightInd w:val="0"/>
              <w:snapToGrid w:val="0"/>
              <w:spacing w:line="300" w:lineRule="exact"/>
              <w:ind w:left="66" w:right="32"/>
              <w:jc w:val="center"/>
              <w:rPr>
                <w:ins w:id="82" w:author="张晓玲" w:date="2021-12-11T15:39:00Z"/>
                <w:b/>
                <w:sz w:val="26"/>
              </w:rPr>
            </w:pPr>
            <w:ins w:id="83" w:author="张晓玲" w:date="2021-12-11T15:39:00Z">
              <w:r>
                <w:rPr>
                  <w:b/>
                  <w:sz w:val="26"/>
                </w:rPr>
                <w:t>较重</w:t>
              </w:r>
            </w:ins>
          </w:p>
        </w:tc>
        <w:tc>
          <w:tcPr>
            <w:tcW w:w="1293" w:type="dxa"/>
            <w:vAlign w:val="center"/>
          </w:tcPr>
          <w:p>
            <w:pPr>
              <w:pStyle w:val="7"/>
              <w:adjustRightInd w:val="0"/>
              <w:snapToGrid w:val="0"/>
              <w:spacing w:line="300" w:lineRule="exact"/>
              <w:ind w:left="66" w:right="32"/>
              <w:jc w:val="center"/>
              <w:rPr>
                <w:ins w:id="84" w:author="张晓玲" w:date="2021-12-11T15:39:00Z"/>
                <w:b/>
                <w:sz w:val="26"/>
              </w:rPr>
            </w:pPr>
            <w:ins w:id="85"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8" w:hRule="atLeast"/>
          <w:jc w:val="center"/>
          <w:ins w:id="86" w:author="张晓玲" w:date="2021-12-11T15:39:00Z"/>
        </w:trPr>
        <w:tc>
          <w:tcPr>
            <w:tcW w:w="723"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87" w:author="张晓玲" w:date="2021-12-11T15:39:00Z"/>
                <w:sz w:val="21"/>
                <w:szCs w:val="21"/>
              </w:rPr>
            </w:pPr>
            <w:ins w:id="88" w:author="张晓玲" w:date="2021-12-11T15:39:00Z">
              <w:r>
                <w:rPr>
                  <w:sz w:val="21"/>
                  <w:szCs w:val="21"/>
                </w:rPr>
                <w:t>1</w:t>
              </w:r>
            </w:ins>
          </w:p>
        </w:tc>
        <w:tc>
          <w:tcPr>
            <w:tcW w:w="723" w:type="dxa"/>
            <w:vMerge w:val="restart"/>
            <w:vAlign w:val="center"/>
          </w:tcPr>
          <w:p>
            <w:pPr>
              <w:pStyle w:val="7"/>
              <w:keepNext w:val="0"/>
              <w:keepLines w:val="0"/>
              <w:pageBreakBefore w:val="0"/>
              <w:widowControl w:val="0"/>
              <w:kinsoku/>
              <w:wordWrap/>
              <w:overflowPunct/>
              <w:topLinePunct w:val="0"/>
              <w:bidi w:val="0"/>
              <w:adjustRightInd w:val="0"/>
              <w:snapToGrid w:val="0"/>
              <w:spacing w:line="228" w:lineRule="auto"/>
              <w:ind w:left="145" w:right="106"/>
              <w:textAlignment w:val="auto"/>
              <w:rPr>
                <w:ins w:id="89" w:author="张晓玲" w:date="2021-12-11T15:39:00Z"/>
                <w:sz w:val="21"/>
                <w:szCs w:val="21"/>
              </w:rPr>
            </w:pPr>
            <w:ins w:id="90" w:author="张晓玲" w:date="2021-12-11T15:39:00Z">
              <w:r>
                <w:rPr>
                  <w:sz w:val="21"/>
                  <w:szCs w:val="21"/>
                </w:rPr>
                <w:t>地基处理</w:t>
              </w:r>
            </w:ins>
          </w:p>
        </w:tc>
        <w:tc>
          <w:tcPr>
            <w:tcW w:w="1344" w:type="dxa"/>
            <w:vAlign w:val="center"/>
          </w:tcPr>
          <w:p>
            <w:pPr>
              <w:pStyle w:val="7"/>
              <w:keepNext w:val="0"/>
              <w:keepLines w:val="0"/>
              <w:pageBreakBefore w:val="0"/>
              <w:widowControl w:val="0"/>
              <w:kinsoku/>
              <w:wordWrap/>
              <w:overflowPunct/>
              <w:topLinePunct w:val="0"/>
              <w:bidi w:val="0"/>
              <w:adjustRightInd w:val="0"/>
              <w:snapToGrid w:val="0"/>
              <w:spacing w:line="225" w:lineRule="auto"/>
              <w:ind w:right="188"/>
              <w:textAlignment w:val="auto"/>
              <w:rPr>
                <w:ins w:id="91" w:author="张晓玲" w:date="2021-12-11T15:39:00Z"/>
                <w:sz w:val="21"/>
                <w:szCs w:val="21"/>
              </w:rPr>
            </w:pPr>
            <w:ins w:id="92" w:author="张晓玲" w:date="2021-12-11T15:39:00Z">
              <w:r>
                <w:rPr>
                  <w:sz w:val="21"/>
                  <w:szCs w:val="21"/>
                </w:rPr>
                <w:t>湿陷性黄土地基</w:t>
              </w:r>
            </w:ins>
          </w:p>
        </w:tc>
        <w:tc>
          <w:tcPr>
            <w:tcW w:w="3762" w:type="dxa"/>
            <w:vAlign w:val="center"/>
          </w:tcPr>
          <w:p>
            <w:pPr>
              <w:pStyle w:val="7"/>
              <w:keepNext w:val="0"/>
              <w:keepLines w:val="0"/>
              <w:pageBreakBefore w:val="0"/>
              <w:widowControl w:val="0"/>
              <w:kinsoku/>
              <w:wordWrap/>
              <w:overflowPunct/>
              <w:topLinePunct w:val="0"/>
              <w:bidi w:val="0"/>
              <w:adjustRightInd w:val="0"/>
              <w:snapToGrid w:val="0"/>
              <w:spacing w:line="225" w:lineRule="auto"/>
              <w:ind w:left="39" w:right="125"/>
              <w:textAlignment w:val="auto"/>
              <w:rPr>
                <w:ins w:id="93" w:author="张晓玲" w:date="2021-12-11T15:39:00Z"/>
                <w:sz w:val="21"/>
                <w:szCs w:val="21"/>
                <w:lang w:eastAsia="zh-CN"/>
              </w:rPr>
            </w:pPr>
            <w:ins w:id="94" w:author="张晓玲" w:date="2021-12-11T15:39:00Z">
              <w:r>
                <w:rPr>
                  <w:sz w:val="21"/>
                  <w:szCs w:val="21"/>
                  <w:lang w:eastAsia="zh-CN"/>
                </w:rPr>
                <w:t>地基变形、不均匀沉陷，未按设计要求进行处理</w:t>
              </w:r>
            </w:ins>
          </w:p>
        </w:tc>
        <w:tc>
          <w:tcPr>
            <w:tcW w:w="817" w:type="dxa"/>
            <w:vAlign w:val="center"/>
          </w:tcPr>
          <w:p>
            <w:pPr>
              <w:pStyle w:val="7"/>
              <w:keepNext w:val="0"/>
              <w:keepLines w:val="0"/>
              <w:pageBreakBefore w:val="0"/>
              <w:widowControl w:val="0"/>
              <w:kinsoku/>
              <w:wordWrap/>
              <w:overflowPunct/>
              <w:topLinePunct w:val="0"/>
              <w:bidi w:val="0"/>
              <w:adjustRightInd w:val="0"/>
              <w:snapToGrid w:val="0"/>
              <w:textAlignment w:val="auto"/>
              <w:rPr>
                <w:ins w:id="95" w:author="张晓玲" w:date="2021-12-11T15:39:00Z"/>
                <w:rFonts w:ascii="Times New Roman"/>
                <w:lang w:eastAsia="zh-CN"/>
              </w:rPr>
            </w:pPr>
          </w:p>
        </w:tc>
        <w:tc>
          <w:tcPr>
            <w:tcW w:w="954" w:type="dxa"/>
            <w:vAlign w:val="center"/>
          </w:tcPr>
          <w:p>
            <w:pPr>
              <w:pStyle w:val="7"/>
              <w:keepNext w:val="0"/>
              <w:keepLines w:val="0"/>
              <w:pageBreakBefore w:val="0"/>
              <w:widowControl w:val="0"/>
              <w:kinsoku/>
              <w:wordWrap/>
              <w:overflowPunct/>
              <w:topLinePunct w:val="0"/>
              <w:bidi w:val="0"/>
              <w:adjustRightInd w:val="0"/>
              <w:snapToGrid w:val="0"/>
              <w:spacing w:line="252" w:lineRule="exact"/>
              <w:ind w:right="33"/>
              <w:textAlignment w:val="auto"/>
              <w:rPr>
                <w:ins w:id="96" w:author="张晓玲" w:date="2021-12-11T15:39:00Z"/>
                <w:sz w:val="20"/>
                <w:lang w:eastAsia="zh-CN"/>
              </w:rPr>
            </w:pPr>
            <w:ins w:id="97" w:author="张晓玲" w:date="2021-12-11T15:39:00Z">
              <w:r>
                <w:rPr>
                  <w:sz w:val="20"/>
                  <w:lang w:eastAsia="zh-CN"/>
                </w:rPr>
                <w:t>面积≤5㎡或沉降量≤ 2cm</w:t>
              </w:r>
            </w:ins>
          </w:p>
        </w:tc>
        <w:tc>
          <w:tcPr>
            <w:tcW w:w="1293" w:type="dxa"/>
            <w:vAlign w:val="center"/>
          </w:tcPr>
          <w:p>
            <w:pPr>
              <w:pStyle w:val="7"/>
              <w:keepNext w:val="0"/>
              <w:keepLines w:val="0"/>
              <w:pageBreakBefore w:val="0"/>
              <w:widowControl w:val="0"/>
              <w:kinsoku/>
              <w:wordWrap/>
              <w:overflowPunct/>
              <w:topLinePunct w:val="0"/>
              <w:bidi w:val="0"/>
              <w:adjustRightInd w:val="0"/>
              <w:snapToGrid w:val="0"/>
              <w:spacing w:line="252" w:lineRule="exact"/>
              <w:ind w:right="33"/>
              <w:textAlignment w:val="auto"/>
              <w:rPr>
                <w:ins w:id="98" w:author="张晓玲" w:date="2021-12-11T15:39:00Z"/>
                <w:sz w:val="20"/>
                <w:lang w:eastAsia="zh-CN"/>
              </w:rPr>
            </w:pPr>
            <w:ins w:id="99" w:author="张晓玲" w:date="2021-12-11T15:39:00Z">
              <w:r>
                <w:rPr>
                  <w:sz w:val="20"/>
                  <w:lang w:eastAsia="zh-CN"/>
                </w:rPr>
                <w:t>面积＞5㎡或沉降量＞ 2cm或建筑物倾斜、开裂</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jc w:val="center"/>
          <w:ins w:id="100" w:author="张晓玲" w:date="2021-12-11T15:39:00Z"/>
        </w:trPr>
        <w:tc>
          <w:tcPr>
            <w:tcW w:w="723"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101" w:author="张晓玲" w:date="2021-12-11T15:39:00Z"/>
                <w:sz w:val="21"/>
                <w:szCs w:val="21"/>
              </w:rPr>
            </w:pPr>
            <w:ins w:id="102" w:author="张晓玲" w:date="2021-12-11T15:39:00Z">
              <w:r>
                <w:rPr>
                  <w:sz w:val="21"/>
                  <w:szCs w:val="21"/>
                </w:rPr>
                <w:t>2</w:t>
              </w:r>
            </w:ins>
          </w:p>
        </w:tc>
        <w:tc>
          <w:tcPr>
            <w:tcW w:w="72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03" w:author="张晓玲" w:date="2021-12-11T15:39:00Z"/>
                <w:szCs w:val="21"/>
              </w:rPr>
            </w:pPr>
          </w:p>
        </w:tc>
        <w:tc>
          <w:tcPr>
            <w:tcW w:w="1344" w:type="dxa"/>
            <w:vAlign w:val="center"/>
          </w:tcPr>
          <w:p>
            <w:pPr>
              <w:pStyle w:val="7"/>
              <w:keepNext w:val="0"/>
              <w:keepLines w:val="0"/>
              <w:pageBreakBefore w:val="0"/>
              <w:widowControl w:val="0"/>
              <w:kinsoku/>
              <w:wordWrap/>
              <w:overflowPunct/>
              <w:topLinePunct w:val="0"/>
              <w:bidi w:val="0"/>
              <w:adjustRightInd w:val="0"/>
              <w:snapToGrid w:val="0"/>
              <w:ind w:left="86" w:right="50"/>
              <w:jc w:val="center"/>
              <w:textAlignment w:val="auto"/>
              <w:rPr>
                <w:ins w:id="104" w:author="张晓玲" w:date="2021-12-11T15:39:00Z"/>
                <w:sz w:val="21"/>
                <w:szCs w:val="21"/>
              </w:rPr>
            </w:pPr>
            <w:ins w:id="105" w:author="张晓玲" w:date="2021-12-11T15:39:00Z">
              <w:r>
                <w:rPr>
                  <w:sz w:val="21"/>
                  <w:szCs w:val="21"/>
                </w:rPr>
                <w:t>采空区地基</w:t>
              </w:r>
            </w:ins>
          </w:p>
        </w:tc>
        <w:tc>
          <w:tcPr>
            <w:tcW w:w="3762" w:type="dxa"/>
            <w:vAlign w:val="center"/>
          </w:tcPr>
          <w:p>
            <w:pPr>
              <w:pStyle w:val="7"/>
              <w:keepNext w:val="0"/>
              <w:keepLines w:val="0"/>
              <w:pageBreakBefore w:val="0"/>
              <w:widowControl w:val="0"/>
              <w:kinsoku/>
              <w:wordWrap/>
              <w:overflowPunct/>
              <w:topLinePunct w:val="0"/>
              <w:bidi w:val="0"/>
              <w:adjustRightInd w:val="0"/>
              <w:snapToGrid w:val="0"/>
              <w:ind w:left="39"/>
              <w:textAlignment w:val="auto"/>
              <w:rPr>
                <w:ins w:id="106" w:author="张晓玲" w:date="2021-12-11T15:39:00Z"/>
                <w:sz w:val="21"/>
                <w:szCs w:val="21"/>
                <w:lang w:eastAsia="zh-CN"/>
              </w:rPr>
            </w:pPr>
            <w:ins w:id="107" w:author="张晓玲" w:date="2021-12-11T15:39:00Z">
              <w:r>
                <w:rPr>
                  <w:sz w:val="21"/>
                  <w:szCs w:val="21"/>
                  <w:lang w:eastAsia="zh-CN"/>
                </w:rPr>
                <w:t>地基变形、塌陷，未按设计要求处理</w:t>
              </w:r>
            </w:ins>
          </w:p>
        </w:tc>
        <w:tc>
          <w:tcPr>
            <w:tcW w:w="817" w:type="dxa"/>
            <w:vAlign w:val="center"/>
          </w:tcPr>
          <w:p>
            <w:pPr>
              <w:pStyle w:val="7"/>
              <w:keepNext w:val="0"/>
              <w:keepLines w:val="0"/>
              <w:pageBreakBefore w:val="0"/>
              <w:widowControl w:val="0"/>
              <w:kinsoku/>
              <w:wordWrap/>
              <w:overflowPunct/>
              <w:topLinePunct w:val="0"/>
              <w:bidi w:val="0"/>
              <w:adjustRightInd w:val="0"/>
              <w:snapToGrid w:val="0"/>
              <w:textAlignment w:val="auto"/>
              <w:rPr>
                <w:ins w:id="108" w:author="张晓玲" w:date="2021-12-11T15:39:00Z"/>
                <w:rFonts w:ascii="Times New Roman"/>
                <w:lang w:eastAsia="zh-CN"/>
              </w:rPr>
            </w:pPr>
          </w:p>
        </w:tc>
        <w:tc>
          <w:tcPr>
            <w:tcW w:w="954" w:type="dxa"/>
            <w:vAlign w:val="center"/>
          </w:tcPr>
          <w:p>
            <w:pPr>
              <w:pStyle w:val="7"/>
              <w:keepNext w:val="0"/>
              <w:keepLines w:val="0"/>
              <w:pageBreakBefore w:val="0"/>
              <w:widowControl w:val="0"/>
              <w:kinsoku/>
              <w:wordWrap/>
              <w:overflowPunct/>
              <w:topLinePunct w:val="0"/>
              <w:bidi w:val="0"/>
              <w:adjustRightInd w:val="0"/>
              <w:snapToGrid w:val="0"/>
              <w:textAlignment w:val="auto"/>
              <w:rPr>
                <w:ins w:id="109" w:author="张晓玲" w:date="2021-12-11T15:39:00Z"/>
                <w:rFonts w:ascii="Times New Roman"/>
                <w:lang w:eastAsia="zh-CN"/>
              </w:rPr>
            </w:pPr>
          </w:p>
        </w:tc>
        <w:tc>
          <w:tcPr>
            <w:tcW w:w="1293"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110" w:author="张晓玲" w:date="2021-12-11T15:39:00Z"/>
                <w:sz w:val="24"/>
              </w:rPr>
            </w:pPr>
            <w:ins w:id="111"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7" w:hRule="atLeast"/>
          <w:jc w:val="center"/>
          <w:ins w:id="112" w:author="张晓玲" w:date="2021-12-11T15:39:00Z"/>
        </w:trPr>
        <w:tc>
          <w:tcPr>
            <w:tcW w:w="723"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113" w:author="张晓玲" w:date="2021-12-11T15:39:00Z"/>
                <w:sz w:val="21"/>
                <w:szCs w:val="21"/>
              </w:rPr>
            </w:pPr>
            <w:ins w:id="114" w:author="张晓玲" w:date="2021-12-11T15:39:00Z">
              <w:r>
                <w:rPr>
                  <w:sz w:val="21"/>
                  <w:szCs w:val="21"/>
                </w:rPr>
                <w:t>3</w:t>
              </w:r>
            </w:ins>
          </w:p>
        </w:tc>
        <w:tc>
          <w:tcPr>
            <w:tcW w:w="72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15" w:author="张晓玲" w:date="2021-12-11T15:39:00Z"/>
                <w:szCs w:val="21"/>
              </w:rPr>
            </w:pPr>
          </w:p>
        </w:tc>
        <w:tc>
          <w:tcPr>
            <w:tcW w:w="1344" w:type="dxa"/>
            <w:vMerge w:val="restart"/>
            <w:vAlign w:val="center"/>
          </w:tcPr>
          <w:p>
            <w:pPr>
              <w:pStyle w:val="7"/>
              <w:keepNext w:val="0"/>
              <w:keepLines w:val="0"/>
              <w:pageBreakBefore w:val="0"/>
              <w:widowControl w:val="0"/>
              <w:kinsoku/>
              <w:wordWrap/>
              <w:overflowPunct/>
              <w:topLinePunct w:val="0"/>
              <w:bidi w:val="0"/>
              <w:adjustRightInd w:val="0"/>
              <w:snapToGrid w:val="0"/>
              <w:ind w:left="466"/>
              <w:textAlignment w:val="auto"/>
              <w:rPr>
                <w:ins w:id="116" w:author="张晓玲" w:date="2021-12-11T15:39:00Z"/>
                <w:sz w:val="21"/>
                <w:szCs w:val="21"/>
              </w:rPr>
            </w:pPr>
            <w:ins w:id="117" w:author="张晓玲" w:date="2021-12-11T15:39:00Z">
              <w:r>
                <w:rPr>
                  <w:sz w:val="21"/>
                  <w:szCs w:val="21"/>
                </w:rPr>
                <w:t>软基</w:t>
              </w:r>
            </w:ins>
          </w:p>
        </w:tc>
        <w:tc>
          <w:tcPr>
            <w:tcW w:w="3762" w:type="dxa"/>
            <w:vAlign w:val="center"/>
          </w:tcPr>
          <w:p>
            <w:pPr>
              <w:pStyle w:val="7"/>
              <w:keepNext w:val="0"/>
              <w:keepLines w:val="0"/>
              <w:pageBreakBefore w:val="0"/>
              <w:widowControl w:val="0"/>
              <w:kinsoku/>
              <w:wordWrap/>
              <w:overflowPunct/>
              <w:topLinePunct w:val="0"/>
              <w:bidi w:val="0"/>
              <w:adjustRightInd w:val="0"/>
              <w:snapToGrid w:val="0"/>
              <w:spacing w:line="225" w:lineRule="auto"/>
              <w:ind w:left="39" w:right="125"/>
              <w:textAlignment w:val="auto"/>
              <w:rPr>
                <w:ins w:id="118" w:author="张晓玲" w:date="2021-12-11T15:39:00Z"/>
                <w:sz w:val="21"/>
                <w:szCs w:val="21"/>
                <w:lang w:eastAsia="zh-CN"/>
              </w:rPr>
            </w:pPr>
            <w:ins w:id="119" w:author="张晓玲" w:date="2021-12-11T15:39:00Z">
              <w:r>
                <w:rPr>
                  <w:sz w:val="21"/>
                  <w:szCs w:val="21"/>
                  <w:lang w:eastAsia="zh-CN"/>
                </w:rPr>
                <w:t>地基变形、不均匀沉陷，未按设计要求进行处理</w:t>
              </w:r>
            </w:ins>
          </w:p>
        </w:tc>
        <w:tc>
          <w:tcPr>
            <w:tcW w:w="817" w:type="dxa"/>
            <w:vAlign w:val="center"/>
          </w:tcPr>
          <w:p>
            <w:pPr>
              <w:pStyle w:val="7"/>
              <w:keepNext w:val="0"/>
              <w:keepLines w:val="0"/>
              <w:pageBreakBefore w:val="0"/>
              <w:widowControl w:val="0"/>
              <w:kinsoku/>
              <w:wordWrap/>
              <w:overflowPunct/>
              <w:topLinePunct w:val="0"/>
              <w:bidi w:val="0"/>
              <w:adjustRightInd w:val="0"/>
              <w:snapToGrid w:val="0"/>
              <w:textAlignment w:val="auto"/>
              <w:rPr>
                <w:ins w:id="120" w:author="张晓玲" w:date="2021-12-11T15:39:00Z"/>
                <w:rFonts w:ascii="Times New Roman"/>
                <w:lang w:eastAsia="zh-CN"/>
              </w:rPr>
            </w:pPr>
          </w:p>
        </w:tc>
        <w:tc>
          <w:tcPr>
            <w:tcW w:w="954" w:type="dxa"/>
            <w:vAlign w:val="center"/>
          </w:tcPr>
          <w:p>
            <w:pPr>
              <w:pStyle w:val="7"/>
              <w:keepNext w:val="0"/>
              <w:keepLines w:val="0"/>
              <w:pageBreakBefore w:val="0"/>
              <w:widowControl w:val="0"/>
              <w:kinsoku/>
              <w:wordWrap/>
              <w:overflowPunct/>
              <w:topLinePunct w:val="0"/>
              <w:bidi w:val="0"/>
              <w:adjustRightInd w:val="0"/>
              <w:snapToGrid w:val="0"/>
              <w:spacing w:line="252" w:lineRule="exact"/>
              <w:ind w:right="33"/>
              <w:textAlignment w:val="auto"/>
              <w:rPr>
                <w:ins w:id="121" w:author="张晓玲" w:date="2021-12-11T15:39:00Z"/>
                <w:sz w:val="20"/>
                <w:lang w:eastAsia="zh-CN"/>
              </w:rPr>
            </w:pPr>
            <w:ins w:id="122" w:author="张晓玲" w:date="2021-12-11T15:39:00Z">
              <w:r>
                <w:rPr>
                  <w:sz w:val="20"/>
                  <w:lang w:eastAsia="zh-CN"/>
                </w:rPr>
                <w:t>面积≤5㎡或沉降量≤ 2cm</w:t>
              </w:r>
            </w:ins>
          </w:p>
        </w:tc>
        <w:tc>
          <w:tcPr>
            <w:tcW w:w="1293" w:type="dxa"/>
            <w:vAlign w:val="center"/>
          </w:tcPr>
          <w:p>
            <w:pPr>
              <w:pStyle w:val="7"/>
              <w:keepNext w:val="0"/>
              <w:keepLines w:val="0"/>
              <w:pageBreakBefore w:val="0"/>
              <w:widowControl w:val="0"/>
              <w:kinsoku/>
              <w:wordWrap/>
              <w:overflowPunct/>
              <w:topLinePunct w:val="0"/>
              <w:bidi w:val="0"/>
              <w:adjustRightInd w:val="0"/>
              <w:snapToGrid w:val="0"/>
              <w:spacing w:line="252" w:lineRule="exact"/>
              <w:ind w:right="33"/>
              <w:textAlignment w:val="auto"/>
              <w:rPr>
                <w:ins w:id="123" w:author="张晓玲" w:date="2021-12-11T15:39:00Z"/>
                <w:sz w:val="20"/>
                <w:lang w:eastAsia="zh-CN"/>
              </w:rPr>
            </w:pPr>
            <w:ins w:id="124" w:author="张晓玲" w:date="2021-12-11T15:39:00Z">
              <w:r>
                <w:rPr>
                  <w:sz w:val="20"/>
                  <w:lang w:eastAsia="zh-CN"/>
                </w:rPr>
                <w:t>面积＞5㎡或沉降量＞ 2cm</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 w:hRule="atLeast"/>
          <w:jc w:val="center"/>
          <w:ins w:id="125" w:author="张晓玲" w:date="2021-12-11T15:39:00Z"/>
        </w:trPr>
        <w:tc>
          <w:tcPr>
            <w:tcW w:w="723"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126" w:author="张晓玲" w:date="2021-12-11T15:39:00Z"/>
                <w:sz w:val="21"/>
                <w:szCs w:val="21"/>
              </w:rPr>
            </w:pPr>
            <w:ins w:id="127" w:author="张晓玲" w:date="2021-12-11T15:39:00Z">
              <w:r>
                <w:rPr>
                  <w:sz w:val="21"/>
                  <w:szCs w:val="21"/>
                </w:rPr>
                <w:t>4</w:t>
              </w:r>
            </w:ins>
          </w:p>
        </w:tc>
        <w:tc>
          <w:tcPr>
            <w:tcW w:w="72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28" w:author="张晓玲" w:date="2021-12-11T15:39:00Z"/>
                <w:szCs w:val="21"/>
              </w:rPr>
            </w:pPr>
          </w:p>
        </w:tc>
        <w:tc>
          <w:tcPr>
            <w:tcW w:w="134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29" w:author="张晓玲" w:date="2021-12-11T15:39:00Z"/>
                <w:szCs w:val="21"/>
              </w:rPr>
            </w:pPr>
          </w:p>
        </w:tc>
        <w:tc>
          <w:tcPr>
            <w:tcW w:w="3762" w:type="dxa"/>
            <w:vAlign w:val="center"/>
          </w:tcPr>
          <w:p>
            <w:pPr>
              <w:pStyle w:val="7"/>
              <w:keepNext w:val="0"/>
              <w:keepLines w:val="0"/>
              <w:pageBreakBefore w:val="0"/>
              <w:widowControl w:val="0"/>
              <w:kinsoku/>
              <w:wordWrap/>
              <w:overflowPunct/>
              <w:topLinePunct w:val="0"/>
              <w:bidi w:val="0"/>
              <w:adjustRightInd w:val="0"/>
              <w:snapToGrid w:val="0"/>
              <w:ind w:left="39"/>
              <w:textAlignment w:val="auto"/>
              <w:rPr>
                <w:ins w:id="130" w:author="张晓玲" w:date="2021-12-11T15:39:00Z"/>
                <w:sz w:val="21"/>
                <w:szCs w:val="21"/>
                <w:lang w:eastAsia="zh-CN"/>
              </w:rPr>
            </w:pPr>
            <w:ins w:id="131" w:author="张晓玲" w:date="2021-12-11T15:39:00Z">
              <w:r>
                <w:rPr>
                  <w:sz w:val="21"/>
                  <w:szCs w:val="21"/>
                  <w:lang w:eastAsia="zh-CN"/>
                </w:rPr>
                <w:t>局部失稳，或导致建筑物出现倾斜、开裂</w:t>
              </w:r>
            </w:ins>
          </w:p>
        </w:tc>
        <w:tc>
          <w:tcPr>
            <w:tcW w:w="817" w:type="dxa"/>
            <w:vAlign w:val="center"/>
          </w:tcPr>
          <w:p>
            <w:pPr>
              <w:pStyle w:val="7"/>
              <w:keepNext w:val="0"/>
              <w:keepLines w:val="0"/>
              <w:pageBreakBefore w:val="0"/>
              <w:widowControl w:val="0"/>
              <w:kinsoku/>
              <w:wordWrap/>
              <w:overflowPunct/>
              <w:topLinePunct w:val="0"/>
              <w:bidi w:val="0"/>
              <w:adjustRightInd w:val="0"/>
              <w:snapToGrid w:val="0"/>
              <w:textAlignment w:val="auto"/>
              <w:rPr>
                <w:ins w:id="132" w:author="张晓玲" w:date="2021-12-11T15:39:00Z"/>
                <w:rFonts w:ascii="Times New Roman"/>
                <w:lang w:eastAsia="zh-CN"/>
              </w:rPr>
            </w:pPr>
          </w:p>
        </w:tc>
        <w:tc>
          <w:tcPr>
            <w:tcW w:w="954" w:type="dxa"/>
            <w:vAlign w:val="center"/>
          </w:tcPr>
          <w:p>
            <w:pPr>
              <w:pStyle w:val="7"/>
              <w:keepNext w:val="0"/>
              <w:keepLines w:val="0"/>
              <w:pageBreakBefore w:val="0"/>
              <w:widowControl w:val="0"/>
              <w:kinsoku/>
              <w:wordWrap/>
              <w:overflowPunct/>
              <w:topLinePunct w:val="0"/>
              <w:bidi w:val="0"/>
              <w:adjustRightInd w:val="0"/>
              <w:snapToGrid w:val="0"/>
              <w:textAlignment w:val="auto"/>
              <w:rPr>
                <w:ins w:id="133" w:author="张晓玲" w:date="2021-12-11T15:39:00Z"/>
                <w:rFonts w:ascii="Times New Roman"/>
                <w:lang w:eastAsia="zh-CN"/>
              </w:rPr>
            </w:pPr>
          </w:p>
        </w:tc>
        <w:tc>
          <w:tcPr>
            <w:tcW w:w="1293"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134" w:author="张晓玲" w:date="2021-12-11T15:39:00Z"/>
                <w:sz w:val="24"/>
              </w:rPr>
            </w:pPr>
            <w:ins w:id="135"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5" w:hRule="atLeast"/>
          <w:jc w:val="center"/>
          <w:ins w:id="136" w:author="张晓玲" w:date="2021-12-11T15:39:00Z"/>
        </w:trPr>
        <w:tc>
          <w:tcPr>
            <w:tcW w:w="723"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137" w:author="张晓玲" w:date="2021-12-11T15:39:00Z"/>
                <w:sz w:val="21"/>
                <w:szCs w:val="21"/>
              </w:rPr>
            </w:pPr>
            <w:ins w:id="138" w:author="张晓玲" w:date="2021-12-11T15:39:00Z">
              <w:r>
                <w:rPr>
                  <w:sz w:val="21"/>
                  <w:szCs w:val="21"/>
                </w:rPr>
                <w:t>5</w:t>
              </w:r>
            </w:ins>
          </w:p>
        </w:tc>
        <w:tc>
          <w:tcPr>
            <w:tcW w:w="72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39" w:author="张晓玲" w:date="2021-12-11T15:39:00Z"/>
                <w:szCs w:val="21"/>
              </w:rPr>
            </w:pPr>
          </w:p>
        </w:tc>
        <w:tc>
          <w:tcPr>
            <w:tcW w:w="1344"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466" w:right="188" w:hanging="240"/>
              <w:textAlignment w:val="auto"/>
              <w:rPr>
                <w:ins w:id="140" w:author="张晓玲" w:date="2021-12-11T15:39:00Z"/>
                <w:sz w:val="21"/>
                <w:szCs w:val="21"/>
              </w:rPr>
            </w:pPr>
            <w:ins w:id="141" w:author="张晓玲" w:date="2021-12-11T15:39:00Z">
              <w:r>
                <w:rPr>
                  <w:sz w:val="21"/>
                  <w:szCs w:val="21"/>
                </w:rPr>
                <w:t>液化砂土地基</w:t>
              </w:r>
            </w:ins>
          </w:p>
        </w:tc>
        <w:tc>
          <w:tcPr>
            <w:tcW w:w="3762" w:type="dxa"/>
            <w:vAlign w:val="center"/>
          </w:tcPr>
          <w:p>
            <w:pPr>
              <w:pStyle w:val="7"/>
              <w:keepNext w:val="0"/>
              <w:keepLines w:val="0"/>
              <w:pageBreakBefore w:val="0"/>
              <w:widowControl w:val="0"/>
              <w:kinsoku/>
              <w:wordWrap/>
              <w:overflowPunct/>
              <w:topLinePunct w:val="0"/>
              <w:bidi w:val="0"/>
              <w:adjustRightInd w:val="0"/>
              <w:snapToGrid w:val="0"/>
              <w:ind w:left="39"/>
              <w:textAlignment w:val="auto"/>
              <w:rPr>
                <w:ins w:id="142" w:author="张晓玲" w:date="2021-12-11T15:39:00Z"/>
                <w:sz w:val="21"/>
                <w:szCs w:val="21"/>
                <w:lang w:eastAsia="zh-CN"/>
              </w:rPr>
            </w:pPr>
            <w:ins w:id="143" w:author="张晓玲" w:date="2021-12-11T15:39:00Z">
              <w:r>
                <w:rPr>
                  <w:sz w:val="21"/>
                  <w:szCs w:val="21"/>
                  <w:lang w:eastAsia="zh-CN"/>
                </w:rPr>
                <w:t>局部出现砂土液化，未按设计要求处理</w:t>
              </w:r>
            </w:ins>
          </w:p>
        </w:tc>
        <w:tc>
          <w:tcPr>
            <w:tcW w:w="817" w:type="dxa"/>
            <w:vAlign w:val="center"/>
          </w:tcPr>
          <w:p>
            <w:pPr>
              <w:pStyle w:val="7"/>
              <w:keepNext w:val="0"/>
              <w:keepLines w:val="0"/>
              <w:pageBreakBefore w:val="0"/>
              <w:widowControl w:val="0"/>
              <w:kinsoku/>
              <w:wordWrap/>
              <w:overflowPunct/>
              <w:topLinePunct w:val="0"/>
              <w:bidi w:val="0"/>
              <w:adjustRightInd w:val="0"/>
              <w:snapToGrid w:val="0"/>
              <w:textAlignment w:val="auto"/>
              <w:rPr>
                <w:ins w:id="144" w:author="张晓玲" w:date="2021-12-11T15:39:00Z"/>
                <w:rFonts w:ascii="Times New Roman"/>
                <w:lang w:eastAsia="zh-CN"/>
              </w:rPr>
            </w:pPr>
          </w:p>
        </w:tc>
        <w:tc>
          <w:tcPr>
            <w:tcW w:w="954" w:type="dxa"/>
            <w:vAlign w:val="center"/>
          </w:tcPr>
          <w:p>
            <w:pPr>
              <w:pStyle w:val="7"/>
              <w:keepNext w:val="0"/>
              <w:keepLines w:val="0"/>
              <w:pageBreakBefore w:val="0"/>
              <w:widowControl w:val="0"/>
              <w:kinsoku/>
              <w:wordWrap/>
              <w:overflowPunct/>
              <w:topLinePunct w:val="0"/>
              <w:bidi w:val="0"/>
              <w:adjustRightInd w:val="0"/>
              <w:snapToGrid w:val="0"/>
              <w:textAlignment w:val="auto"/>
              <w:rPr>
                <w:ins w:id="145" w:author="张晓玲" w:date="2021-12-11T15:39:00Z"/>
                <w:rFonts w:ascii="Times New Roman"/>
                <w:lang w:eastAsia="zh-CN"/>
              </w:rPr>
            </w:pPr>
          </w:p>
        </w:tc>
        <w:tc>
          <w:tcPr>
            <w:tcW w:w="1293"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146" w:author="张晓玲" w:date="2021-12-11T15:39:00Z"/>
                <w:sz w:val="24"/>
              </w:rPr>
            </w:pPr>
            <w:ins w:id="147"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5" w:hRule="atLeast"/>
          <w:jc w:val="center"/>
          <w:ins w:id="148" w:author="张晓玲" w:date="2021-12-11T15:39:00Z"/>
        </w:trPr>
        <w:tc>
          <w:tcPr>
            <w:tcW w:w="723"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149" w:author="张晓玲" w:date="2021-12-11T15:39:00Z"/>
                <w:sz w:val="21"/>
                <w:szCs w:val="21"/>
              </w:rPr>
            </w:pPr>
            <w:ins w:id="150" w:author="张晓玲" w:date="2021-12-11T15:39:00Z">
              <w:r>
                <w:rPr>
                  <w:sz w:val="21"/>
                  <w:szCs w:val="21"/>
                </w:rPr>
                <w:t>6</w:t>
              </w:r>
            </w:ins>
          </w:p>
        </w:tc>
        <w:tc>
          <w:tcPr>
            <w:tcW w:w="72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51" w:author="张晓玲" w:date="2021-12-11T15:39:00Z"/>
                <w:szCs w:val="21"/>
              </w:rPr>
            </w:pPr>
          </w:p>
        </w:tc>
        <w:tc>
          <w:tcPr>
            <w:tcW w:w="1344"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466" w:right="68" w:hanging="360"/>
              <w:textAlignment w:val="auto"/>
              <w:rPr>
                <w:ins w:id="152" w:author="张晓玲" w:date="2021-12-11T15:39:00Z"/>
                <w:sz w:val="21"/>
                <w:szCs w:val="21"/>
              </w:rPr>
            </w:pPr>
            <w:ins w:id="153" w:author="张晓玲" w:date="2021-12-11T15:39:00Z">
              <w:r>
                <w:rPr>
                  <w:sz w:val="21"/>
                  <w:szCs w:val="21"/>
                </w:rPr>
                <w:t>强（重）夯地基</w:t>
              </w:r>
            </w:ins>
          </w:p>
        </w:tc>
        <w:tc>
          <w:tcPr>
            <w:tcW w:w="3762" w:type="dxa"/>
            <w:vAlign w:val="center"/>
          </w:tcPr>
          <w:p>
            <w:pPr>
              <w:pStyle w:val="7"/>
              <w:keepNext w:val="0"/>
              <w:keepLines w:val="0"/>
              <w:pageBreakBefore w:val="0"/>
              <w:widowControl w:val="0"/>
              <w:kinsoku/>
              <w:wordWrap/>
              <w:overflowPunct/>
              <w:topLinePunct w:val="0"/>
              <w:bidi w:val="0"/>
              <w:adjustRightInd w:val="0"/>
              <w:snapToGrid w:val="0"/>
              <w:ind w:left="39"/>
              <w:textAlignment w:val="auto"/>
              <w:rPr>
                <w:ins w:id="154" w:author="张晓玲" w:date="2021-12-11T15:39:00Z"/>
                <w:sz w:val="21"/>
                <w:szCs w:val="21"/>
                <w:lang w:eastAsia="zh-CN"/>
              </w:rPr>
            </w:pPr>
            <w:ins w:id="155" w:author="张晓玲" w:date="2021-12-11T15:39:00Z">
              <w:r>
                <w:rPr>
                  <w:sz w:val="21"/>
                  <w:szCs w:val="21"/>
                  <w:lang w:eastAsia="zh-CN"/>
                </w:rPr>
                <w:t>湿陷系数、承载力不满足设计要求</w:t>
              </w:r>
            </w:ins>
          </w:p>
        </w:tc>
        <w:tc>
          <w:tcPr>
            <w:tcW w:w="817" w:type="dxa"/>
            <w:vAlign w:val="center"/>
          </w:tcPr>
          <w:p>
            <w:pPr>
              <w:pStyle w:val="7"/>
              <w:keepNext w:val="0"/>
              <w:keepLines w:val="0"/>
              <w:pageBreakBefore w:val="0"/>
              <w:widowControl w:val="0"/>
              <w:kinsoku/>
              <w:wordWrap/>
              <w:overflowPunct/>
              <w:topLinePunct w:val="0"/>
              <w:bidi w:val="0"/>
              <w:adjustRightInd w:val="0"/>
              <w:snapToGrid w:val="0"/>
              <w:textAlignment w:val="auto"/>
              <w:rPr>
                <w:ins w:id="156" w:author="张晓玲" w:date="2021-12-11T15:39:00Z"/>
                <w:rFonts w:ascii="Times New Roman"/>
                <w:lang w:eastAsia="zh-CN"/>
              </w:rPr>
            </w:pPr>
          </w:p>
        </w:tc>
        <w:tc>
          <w:tcPr>
            <w:tcW w:w="954" w:type="dxa"/>
            <w:vAlign w:val="center"/>
          </w:tcPr>
          <w:p>
            <w:pPr>
              <w:pStyle w:val="7"/>
              <w:keepNext w:val="0"/>
              <w:keepLines w:val="0"/>
              <w:pageBreakBefore w:val="0"/>
              <w:widowControl w:val="0"/>
              <w:kinsoku/>
              <w:wordWrap/>
              <w:overflowPunct/>
              <w:topLinePunct w:val="0"/>
              <w:bidi w:val="0"/>
              <w:adjustRightInd w:val="0"/>
              <w:snapToGrid w:val="0"/>
              <w:textAlignment w:val="auto"/>
              <w:rPr>
                <w:ins w:id="157" w:author="张晓玲" w:date="2021-12-11T15:39:00Z"/>
                <w:rFonts w:ascii="Times New Roman"/>
                <w:lang w:eastAsia="zh-CN"/>
              </w:rPr>
            </w:pPr>
          </w:p>
        </w:tc>
        <w:tc>
          <w:tcPr>
            <w:tcW w:w="1293"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158" w:author="张晓玲" w:date="2021-12-11T15:39:00Z"/>
                <w:sz w:val="24"/>
              </w:rPr>
            </w:pPr>
            <w:ins w:id="159"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6" w:hRule="atLeast"/>
          <w:jc w:val="center"/>
          <w:ins w:id="160" w:author="张晓玲" w:date="2021-12-11T15:39:00Z"/>
        </w:trPr>
        <w:tc>
          <w:tcPr>
            <w:tcW w:w="723"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161" w:author="张晓玲" w:date="2021-12-11T15:39:00Z"/>
                <w:sz w:val="21"/>
                <w:szCs w:val="21"/>
              </w:rPr>
            </w:pPr>
            <w:ins w:id="162" w:author="张晓玲" w:date="2021-12-11T15:39:00Z">
              <w:r>
                <w:rPr>
                  <w:sz w:val="21"/>
                  <w:szCs w:val="21"/>
                </w:rPr>
                <w:t>7</w:t>
              </w:r>
            </w:ins>
          </w:p>
        </w:tc>
        <w:tc>
          <w:tcPr>
            <w:tcW w:w="723" w:type="dxa"/>
            <w:vMerge w:val="restart"/>
            <w:vAlign w:val="center"/>
          </w:tcPr>
          <w:p>
            <w:pPr>
              <w:pStyle w:val="7"/>
              <w:keepNext w:val="0"/>
              <w:keepLines w:val="0"/>
              <w:pageBreakBefore w:val="0"/>
              <w:widowControl w:val="0"/>
              <w:kinsoku/>
              <w:wordWrap/>
              <w:overflowPunct/>
              <w:topLinePunct w:val="0"/>
              <w:bidi w:val="0"/>
              <w:adjustRightInd w:val="0"/>
              <w:snapToGrid w:val="0"/>
              <w:spacing w:line="228" w:lineRule="auto"/>
              <w:ind w:left="145" w:right="106"/>
              <w:textAlignment w:val="auto"/>
              <w:rPr>
                <w:ins w:id="163" w:author="张晓玲" w:date="2021-12-11T15:39:00Z"/>
                <w:sz w:val="21"/>
                <w:szCs w:val="21"/>
              </w:rPr>
            </w:pPr>
            <w:ins w:id="164" w:author="张晓玲" w:date="2021-12-11T15:39:00Z">
              <w:r>
                <w:rPr>
                  <w:sz w:val="21"/>
                  <w:szCs w:val="21"/>
                </w:rPr>
                <w:t>桩基工程</w:t>
              </w:r>
            </w:ins>
          </w:p>
        </w:tc>
        <w:tc>
          <w:tcPr>
            <w:tcW w:w="1344" w:type="dxa"/>
            <w:vMerge w:val="restart"/>
            <w:vAlign w:val="center"/>
          </w:tcPr>
          <w:p>
            <w:pPr>
              <w:pStyle w:val="7"/>
              <w:keepNext w:val="0"/>
              <w:keepLines w:val="0"/>
              <w:pageBreakBefore w:val="0"/>
              <w:widowControl w:val="0"/>
              <w:kinsoku/>
              <w:wordWrap/>
              <w:overflowPunct/>
              <w:topLinePunct w:val="0"/>
              <w:bidi w:val="0"/>
              <w:adjustRightInd w:val="0"/>
              <w:snapToGrid w:val="0"/>
              <w:ind w:left="106"/>
              <w:textAlignment w:val="auto"/>
              <w:rPr>
                <w:ins w:id="165" w:author="张晓玲" w:date="2021-12-11T15:39:00Z"/>
                <w:sz w:val="21"/>
                <w:szCs w:val="21"/>
              </w:rPr>
            </w:pPr>
            <w:ins w:id="166" w:author="张晓玲" w:date="2021-12-11T15:39:00Z">
              <w:r>
                <w:rPr>
                  <w:sz w:val="21"/>
                  <w:szCs w:val="21"/>
                </w:rPr>
                <w:t>水泥搅拌桩</w:t>
              </w:r>
            </w:ins>
          </w:p>
        </w:tc>
        <w:tc>
          <w:tcPr>
            <w:tcW w:w="3762"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25"/>
              <w:textAlignment w:val="auto"/>
              <w:rPr>
                <w:ins w:id="167" w:author="张晓玲" w:date="2021-12-11T15:39:00Z"/>
                <w:sz w:val="21"/>
                <w:szCs w:val="21"/>
                <w:lang w:eastAsia="zh-CN"/>
              </w:rPr>
            </w:pPr>
            <w:ins w:id="168" w:author="张晓玲" w:date="2021-12-11T15:39:00Z">
              <w:r>
                <w:rPr>
                  <w:sz w:val="21"/>
                  <w:szCs w:val="21"/>
                  <w:lang w:eastAsia="zh-CN"/>
                </w:rPr>
                <w:t>水泥浆材料配置称量误差超标，水泥浆存放时浆体温度超标，水泥浆存放时间过长</w:t>
              </w:r>
            </w:ins>
          </w:p>
        </w:tc>
        <w:tc>
          <w:tcPr>
            <w:tcW w:w="817" w:type="dxa"/>
            <w:vAlign w:val="center"/>
          </w:tcPr>
          <w:p>
            <w:pPr>
              <w:pStyle w:val="7"/>
              <w:keepNext w:val="0"/>
              <w:keepLines w:val="0"/>
              <w:pageBreakBefore w:val="0"/>
              <w:widowControl w:val="0"/>
              <w:kinsoku/>
              <w:wordWrap/>
              <w:overflowPunct/>
              <w:topLinePunct w:val="0"/>
              <w:bidi w:val="0"/>
              <w:adjustRightInd w:val="0"/>
              <w:snapToGrid w:val="0"/>
              <w:textAlignment w:val="auto"/>
              <w:rPr>
                <w:ins w:id="169" w:author="张晓玲" w:date="2021-12-11T15:39:00Z"/>
                <w:rFonts w:ascii="Times New Roman"/>
                <w:lang w:eastAsia="zh-CN"/>
              </w:rPr>
            </w:pPr>
          </w:p>
        </w:tc>
        <w:tc>
          <w:tcPr>
            <w:tcW w:w="954"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170" w:author="张晓玲" w:date="2021-12-11T15:39:00Z"/>
                <w:sz w:val="24"/>
              </w:rPr>
            </w:pPr>
            <w:ins w:id="171" w:author="张晓玲" w:date="2021-12-11T15:39:00Z">
              <w:r>
                <w:rPr>
                  <w:sz w:val="24"/>
                </w:rPr>
                <w:t>√</w:t>
              </w:r>
            </w:ins>
          </w:p>
        </w:tc>
        <w:tc>
          <w:tcPr>
            <w:tcW w:w="1293" w:type="dxa"/>
            <w:vAlign w:val="center"/>
          </w:tcPr>
          <w:p>
            <w:pPr>
              <w:pStyle w:val="7"/>
              <w:keepNext w:val="0"/>
              <w:keepLines w:val="0"/>
              <w:pageBreakBefore w:val="0"/>
              <w:widowControl w:val="0"/>
              <w:kinsoku/>
              <w:wordWrap/>
              <w:overflowPunct/>
              <w:topLinePunct w:val="0"/>
              <w:bidi w:val="0"/>
              <w:adjustRightInd w:val="0"/>
              <w:snapToGrid w:val="0"/>
              <w:textAlignment w:val="auto"/>
              <w:rPr>
                <w:ins w:id="172"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9" w:hRule="atLeast"/>
          <w:jc w:val="center"/>
          <w:ins w:id="173" w:author="张晓玲" w:date="2021-12-11T15:39:00Z"/>
        </w:trPr>
        <w:tc>
          <w:tcPr>
            <w:tcW w:w="723"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174" w:author="张晓玲" w:date="2021-12-11T15:39:00Z"/>
                <w:sz w:val="21"/>
                <w:szCs w:val="21"/>
              </w:rPr>
            </w:pPr>
            <w:ins w:id="175" w:author="张晓玲" w:date="2021-12-11T15:39:00Z">
              <w:r>
                <w:rPr>
                  <w:sz w:val="21"/>
                  <w:szCs w:val="21"/>
                </w:rPr>
                <w:t>8</w:t>
              </w:r>
            </w:ins>
          </w:p>
        </w:tc>
        <w:tc>
          <w:tcPr>
            <w:tcW w:w="72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76" w:author="张晓玲" w:date="2021-12-11T15:39:00Z"/>
                <w:szCs w:val="21"/>
              </w:rPr>
            </w:pPr>
          </w:p>
        </w:tc>
        <w:tc>
          <w:tcPr>
            <w:tcW w:w="134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77" w:author="张晓玲" w:date="2021-12-11T15:39:00Z"/>
                <w:szCs w:val="21"/>
              </w:rPr>
            </w:pPr>
          </w:p>
        </w:tc>
        <w:tc>
          <w:tcPr>
            <w:tcW w:w="3762"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25"/>
              <w:textAlignment w:val="auto"/>
              <w:rPr>
                <w:ins w:id="178" w:author="张晓玲" w:date="2021-12-11T15:39:00Z"/>
                <w:sz w:val="21"/>
                <w:szCs w:val="21"/>
                <w:lang w:eastAsia="zh-CN"/>
              </w:rPr>
            </w:pPr>
            <w:ins w:id="179" w:author="张晓玲" w:date="2021-12-11T15:39:00Z">
              <w:r>
                <w:rPr>
                  <w:sz w:val="21"/>
                  <w:szCs w:val="21"/>
                  <w:lang w:eastAsia="zh-CN"/>
                </w:rPr>
                <w:t>搅拌桩的桩径、桩位、垂直度、桩顶标高偏差不符合规范或设计要求</w:t>
              </w:r>
            </w:ins>
          </w:p>
        </w:tc>
        <w:tc>
          <w:tcPr>
            <w:tcW w:w="817" w:type="dxa"/>
            <w:vAlign w:val="center"/>
          </w:tcPr>
          <w:p>
            <w:pPr>
              <w:pStyle w:val="7"/>
              <w:keepNext w:val="0"/>
              <w:keepLines w:val="0"/>
              <w:pageBreakBefore w:val="0"/>
              <w:widowControl w:val="0"/>
              <w:kinsoku/>
              <w:wordWrap/>
              <w:overflowPunct/>
              <w:topLinePunct w:val="0"/>
              <w:bidi w:val="0"/>
              <w:adjustRightInd w:val="0"/>
              <w:snapToGrid w:val="0"/>
              <w:textAlignment w:val="auto"/>
              <w:rPr>
                <w:ins w:id="180" w:author="张晓玲" w:date="2021-12-11T15:39:00Z"/>
                <w:rFonts w:ascii="Times New Roman"/>
                <w:lang w:eastAsia="zh-CN"/>
              </w:rPr>
            </w:pPr>
          </w:p>
        </w:tc>
        <w:tc>
          <w:tcPr>
            <w:tcW w:w="954" w:type="dxa"/>
            <w:vAlign w:val="center"/>
          </w:tcPr>
          <w:p>
            <w:pPr>
              <w:pStyle w:val="7"/>
              <w:keepNext w:val="0"/>
              <w:keepLines w:val="0"/>
              <w:pageBreakBefore w:val="0"/>
              <w:widowControl w:val="0"/>
              <w:kinsoku/>
              <w:wordWrap/>
              <w:overflowPunct/>
              <w:topLinePunct w:val="0"/>
              <w:bidi w:val="0"/>
              <w:adjustRightInd w:val="0"/>
              <w:snapToGrid w:val="0"/>
              <w:spacing w:line="230" w:lineRule="auto"/>
              <w:ind w:right="103"/>
              <w:jc w:val="both"/>
              <w:textAlignment w:val="auto"/>
              <w:rPr>
                <w:ins w:id="181" w:author="张晓玲" w:date="2021-12-11T15:39:00Z"/>
                <w:sz w:val="20"/>
              </w:rPr>
            </w:pPr>
            <w:ins w:id="182" w:author="张晓玲" w:date="2021-12-11T15:39:00Z">
              <w:r>
                <w:rPr>
                  <w:sz w:val="20"/>
                </w:rPr>
                <w:t>桩顶标高偏差超标</w:t>
              </w:r>
            </w:ins>
          </w:p>
        </w:tc>
        <w:tc>
          <w:tcPr>
            <w:tcW w:w="1293" w:type="dxa"/>
            <w:vAlign w:val="center"/>
          </w:tcPr>
          <w:p>
            <w:pPr>
              <w:pStyle w:val="7"/>
              <w:keepNext w:val="0"/>
              <w:keepLines w:val="0"/>
              <w:pageBreakBefore w:val="0"/>
              <w:widowControl w:val="0"/>
              <w:kinsoku/>
              <w:wordWrap/>
              <w:overflowPunct/>
              <w:topLinePunct w:val="0"/>
              <w:bidi w:val="0"/>
              <w:adjustRightInd w:val="0"/>
              <w:snapToGrid w:val="0"/>
              <w:spacing w:line="232" w:lineRule="auto"/>
              <w:ind w:right="101"/>
              <w:jc w:val="both"/>
              <w:textAlignment w:val="auto"/>
              <w:rPr>
                <w:ins w:id="183" w:author="张晓玲" w:date="2021-12-11T15:39:00Z"/>
                <w:sz w:val="20"/>
                <w:lang w:eastAsia="zh-CN"/>
              </w:rPr>
            </w:pPr>
            <w:ins w:id="184" w:author="张晓玲" w:date="2021-12-11T15:39:00Z">
              <w:r>
                <w:rPr>
                  <w:sz w:val="20"/>
                  <w:lang w:eastAsia="zh-CN"/>
                </w:rPr>
                <w:t>桩径、桩位、垂直度超标</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jc w:val="center"/>
          <w:ins w:id="185" w:author="张晓玲" w:date="2021-12-11T15:39:00Z"/>
        </w:trPr>
        <w:tc>
          <w:tcPr>
            <w:tcW w:w="723"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186" w:author="张晓玲" w:date="2021-12-11T15:39:00Z"/>
                <w:sz w:val="21"/>
                <w:szCs w:val="21"/>
              </w:rPr>
            </w:pPr>
            <w:ins w:id="187" w:author="张晓玲" w:date="2021-12-11T15:39:00Z">
              <w:r>
                <w:rPr>
                  <w:sz w:val="21"/>
                  <w:szCs w:val="21"/>
                </w:rPr>
                <w:t>9</w:t>
              </w:r>
            </w:ins>
          </w:p>
        </w:tc>
        <w:tc>
          <w:tcPr>
            <w:tcW w:w="72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88" w:author="张晓玲" w:date="2021-12-11T15:39:00Z"/>
                <w:szCs w:val="21"/>
              </w:rPr>
            </w:pPr>
          </w:p>
        </w:tc>
        <w:tc>
          <w:tcPr>
            <w:tcW w:w="134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89" w:author="张晓玲" w:date="2021-12-11T15:39:00Z"/>
                <w:szCs w:val="21"/>
              </w:rPr>
            </w:pPr>
          </w:p>
        </w:tc>
        <w:tc>
          <w:tcPr>
            <w:tcW w:w="3762" w:type="dxa"/>
            <w:vAlign w:val="center"/>
          </w:tcPr>
          <w:p>
            <w:pPr>
              <w:pStyle w:val="7"/>
              <w:keepNext w:val="0"/>
              <w:keepLines w:val="0"/>
              <w:pageBreakBefore w:val="0"/>
              <w:widowControl w:val="0"/>
              <w:kinsoku/>
              <w:wordWrap/>
              <w:overflowPunct/>
              <w:topLinePunct w:val="0"/>
              <w:bidi w:val="0"/>
              <w:adjustRightInd w:val="0"/>
              <w:snapToGrid w:val="0"/>
              <w:ind w:left="39"/>
              <w:textAlignment w:val="auto"/>
              <w:rPr>
                <w:ins w:id="190" w:author="张晓玲" w:date="2021-12-11T15:39:00Z"/>
                <w:sz w:val="21"/>
                <w:szCs w:val="21"/>
                <w:lang w:eastAsia="zh-CN"/>
              </w:rPr>
            </w:pPr>
            <w:ins w:id="191" w:author="张晓玲" w:date="2021-12-11T15:39:00Z">
              <w:r>
                <w:rPr>
                  <w:sz w:val="21"/>
                  <w:szCs w:val="21"/>
                  <w:lang w:eastAsia="zh-CN"/>
                </w:rPr>
                <w:t>搅拌桩均匀性较差，局部夹泥</w:t>
              </w:r>
            </w:ins>
          </w:p>
        </w:tc>
        <w:tc>
          <w:tcPr>
            <w:tcW w:w="817" w:type="dxa"/>
            <w:vAlign w:val="center"/>
          </w:tcPr>
          <w:p>
            <w:pPr>
              <w:pStyle w:val="7"/>
              <w:keepNext w:val="0"/>
              <w:keepLines w:val="0"/>
              <w:pageBreakBefore w:val="0"/>
              <w:widowControl w:val="0"/>
              <w:kinsoku/>
              <w:wordWrap/>
              <w:overflowPunct/>
              <w:topLinePunct w:val="0"/>
              <w:bidi w:val="0"/>
              <w:adjustRightInd w:val="0"/>
              <w:snapToGrid w:val="0"/>
              <w:textAlignment w:val="auto"/>
              <w:rPr>
                <w:ins w:id="192" w:author="张晓玲" w:date="2021-12-11T15:39:00Z"/>
                <w:rFonts w:ascii="Times New Roman"/>
                <w:lang w:eastAsia="zh-CN"/>
              </w:rPr>
            </w:pPr>
          </w:p>
        </w:tc>
        <w:tc>
          <w:tcPr>
            <w:tcW w:w="954"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193" w:author="张晓玲" w:date="2021-12-11T15:39:00Z"/>
                <w:sz w:val="24"/>
              </w:rPr>
            </w:pPr>
            <w:ins w:id="194" w:author="张晓玲" w:date="2021-12-11T15:39:00Z">
              <w:r>
                <w:rPr>
                  <w:sz w:val="24"/>
                </w:rPr>
                <w:t>√</w:t>
              </w:r>
            </w:ins>
          </w:p>
        </w:tc>
        <w:tc>
          <w:tcPr>
            <w:tcW w:w="1293" w:type="dxa"/>
            <w:vAlign w:val="center"/>
          </w:tcPr>
          <w:p>
            <w:pPr>
              <w:pStyle w:val="7"/>
              <w:keepNext w:val="0"/>
              <w:keepLines w:val="0"/>
              <w:pageBreakBefore w:val="0"/>
              <w:widowControl w:val="0"/>
              <w:kinsoku/>
              <w:wordWrap/>
              <w:overflowPunct/>
              <w:topLinePunct w:val="0"/>
              <w:bidi w:val="0"/>
              <w:adjustRightInd w:val="0"/>
              <w:snapToGrid w:val="0"/>
              <w:textAlignment w:val="auto"/>
              <w:rPr>
                <w:ins w:id="195"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5" w:hRule="atLeast"/>
          <w:jc w:val="center"/>
          <w:ins w:id="196" w:author="张晓玲" w:date="2021-12-11T15:39:00Z"/>
        </w:trPr>
        <w:tc>
          <w:tcPr>
            <w:tcW w:w="723"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197" w:author="张晓玲" w:date="2021-12-11T15:39:00Z"/>
                <w:sz w:val="21"/>
                <w:szCs w:val="21"/>
              </w:rPr>
            </w:pPr>
            <w:ins w:id="198" w:author="张晓玲" w:date="2021-12-11T15:39:00Z">
              <w:r>
                <w:rPr>
                  <w:sz w:val="21"/>
                  <w:szCs w:val="21"/>
                </w:rPr>
                <w:t>10</w:t>
              </w:r>
            </w:ins>
          </w:p>
        </w:tc>
        <w:tc>
          <w:tcPr>
            <w:tcW w:w="72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99" w:author="张晓玲" w:date="2021-12-11T15:39:00Z"/>
                <w:szCs w:val="21"/>
              </w:rPr>
            </w:pPr>
          </w:p>
        </w:tc>
        <w:tc>
          <w:tcPr>
            <w:tcW w:w="134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200" w:author="张晓玲" w:date="2021-12-11T15:39:00Z"/>
                <w:szCs w:val="21"/>
              </w:rPr>
            </w:pPr>
          </w:p>
        </w:tc>
        <w:tc>
          <w:tcPr>
            <w:tcW w:w="3762" w:type="dxa"/>
            <w:vAlign w:val="center"/>
          </w:tcPr>
          <w:p>
            <w:pPr>
              <w:pStyle w:val="7"/>
              <w:keepNext w:val="0"/>
              <w:keepLines w:val="0"/>
              <w:pageBreakBefore w:val="0"/>
              <w:widowControl w:val="0"/>
              <w:kinsoku/>
              <w:wordWrap/>
              <w:overflowPunct/>
              <w:topLinePunct w:val="0"/>
              <w:bidi w:val="0"/>
              <w:adjustRightInd w:val="0"/>
              <w:snapToGrid w:val="0"/>
              <w:spacing w:line="300" w:lineRule="exact"/>
              <w:ind w:left="39"/>
              <w:textAlignment w:val="auto"/>
              <w:rPr>
                <w:ins w:id="201" w:author="张晓玲" w:date="2021-12-11T15:39:00Z"/>
                <w:sz w:val="21"/>
                <w:szCs w:val="21"/>
                <w:lang w:eastAsia="zh-CN"/>
              </w:rPr>
            </w:pPr>
            <w:ins w:id="202" w:author="张晓玲" w:date="2021-12-11T15:39:00Z">
              <w:r>
                <w:rPr>
                  <w:sz w:val="21"/>
                  <w:szCs w:val="21"/>
                  <w:lang w:eastAsia="zh-CN"/>
                </w:rPr>
                <w:t>搅拌桩连续性差、断桩，桩体强度、长度、承载力不满足设计要求</w:t>
              </w:r>
            </w:ins>
          </w:p>
        </w:tc>
        <w:tc>
          <w:tcPr>
            <w:tcW w:w="817" w:type="dxa"/>
            <w:vAlign w:val="center"/>
          </w:tcPr>
          <w:p>
            <w:pPr>
              <w:pStyle w:val="7"/>
              <w:keepNext w:val="0"/>
              <w:keepLines w:val="0"/>
              <w:pageBreakBefore w:val="0"/>
              <w:widowControl w:val="0"/>
              <w:kinsoku/>
              <w:wordWrap/>
              <w:overflowPunct/>
              <w:topLinePunct w:val="0"/>
              <w:bidi w:val="0"/>
              <w:adjustRightInd w:val="0"/>
              <w:snapToGrid w:val="0"/>
              <w:textAlignment w:val="auto"/>
              <w:rPr>
                <w:ins w:id="203" w:author="张晓玲" w:date="2021-12-11T15:39:00Z"/>
                <w:rFonts w:ascii="Times New Roman"/>
                <w:lang w:eastAsia="zh-CN"/>
              </w:rPr>
            </w:pPr>
          </w:p>
        </w:tc>
        <w:tc>
          <w:tcPr>
            <w:tcW w:w="954" w:type="dxa"/>
            <w:vAlign w:val="center"/>
          </w:tcPr>
          <w:p>
            <w:pPr>
              <w:pStyle w:val="7"/>
              <w:keepNext w:val="0"/>
              <w:keepLines w:val="0"/>
              <w:pageBreakBefore w:val="0"/>
              <w:widowControl w:val="0"/>
              <w:kinsoku/>
              <w:wordWrap/>
              <w:overflowPunct/>
              <w:topLinePunct w:val="0"/>
              <w:bidi w:val="0"/>
              <w:adjustRightInd w:val="0"/>
              <w:snapToGrid w:val="0"/>
              <w:textAlignment w:val="auto"/>
              <w:rPr>
                <w:ins w:id="204" w:author="张晓玲" w:date="2021-12-11T15:39:00Z"/>
                <w:rFonts w:ascii="Times New Roman"/>
                <w:lang w:eastAsia="zh-CN"/>
              </w:rPr>
            </w:pPr>
          </w:p>
        </w:tc>
        <w:tc>
          <w:tcPr>
            <w:tcW w:w="1293"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205" w:author="张晓玲" w:date="2021-12-11T15:39:00Z"/>
                <w:sz w:val="24"/>
              </w:rPr>
            </w:pPr>
            <w:ins w:id="206"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5" w:hRule="atLeast"/>
          <w:jc w:val="center"/>
          <w:ins w:id="207" w:author="张晓玲" w:date="2021-12-11T15:39:00Z"/>
        </w:trPr>
        <w:tc>
          <w:tcPr>
            <w:tcW w:w="723"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208" w:author="张晓玲" w:date="2021-12-11T15:39:00Z"/>
                <w:sz w:val="21"/>
                <w:szCs w:val="21"/>
              </w:rPr>
            </w:pPr>
            <w:ins w:id="209" w:author="张晓玲" w:date="2021-12-11T15:39:00Z">
              <w:r>
                <w:rPr>
                  <w:sz w:val="21"/>
                  <w:szCs w:val="21"/>
                </w:rPr>
                <w:t>11</w:t>
              </w:r>
            </w:ins>
          </w:p>
        </w:tc>
        <w:tc>
          <w:tcPr>
            <w:tcW w:w="72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210" w:author="张晓玲" w:date="2021-12-11T15:39:00Z"/>
                <w:szCs w:val="21"/>
              </w:rPr>
            </w:pPr>
          </w:p>
        </w:tc>
        <w:tc>
          <w:tcPr>
            <w:tcW w:w="1344" w:type="dxa"/>
            <w:vMerge w:val="restart"/>
            <w:vAlign w:val="center"/>
          </w:tcPr>
          <w:p>
            <w:pPr>
              <w:pStyle w:val="7"/>
              <w:keepNext w:val="0"/>
              <w:keepLines w:val="0"/>
              <w:pageBreakBefore w:val="0"/>
              <w:widowControl w:val="0"/>
              <w:kinsoku/>
              <w:wordWrap/>
              <w:overflowPunct/>
              <w:topLinePunct w:val="0"/>
              <w:bidi w:val="0"/>
              <w:adjustRightInd w:val="0"/>
              <w:snapToGrid w:val="0"/>
              <w:ind w:left="346"/>
              <w:textAlignment w:val="auto"/>
              <w:rPr>
                <w:ins w:id="211" w:author="张晓玲" w:date="2021-12-11T15:39:00Z"/>
                <w:sz w:val="21"/>
                <w:szCs w:val="21"/>
              </w:rPr>
            </w:pPr>
            <w:ins w:id="212" w:author="张晓玲" w:date="2021-12-11T15:39:00Z">
              <w:r>
                <w:rPr>
                  <w:sz w:val="21"/>
                  <w:szCs w:val="21"/>
                </w:rPr>
                <w:t>振冲桩</w:t>
              </w:r>
            </w:ins>
          </w:p>
        </w:tc>
        <w:tc>
          <w:tcPr>
            <w:tcW w:w="3762"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25"/>
              <w:textAlignment w:val="auto"/>
              <w:rPr>
                <w:ins w:id="213" w:author="张晓玲" w:date="2021-12-11T15:39:00Z"/>
                <w:sz w:val="21"/>
                <w:szCs w:val="21"/>
                <w:lang w:eastAsia="zh-CN"/>
              </w:rPr>
            </w:pPr>
            <w:ins w:id="214" w:author="张晓玲" w:date="2021-12-11T15:39:00Z">
              <w:r>
                <w:rPr>
                  <w:sz w:val="21"/>
                  <w:szCs w:val="21"/>
                  <w:lang w:eastAsia="zh-CN"/>
                </w:rPr>
                <w:t>桩顶中心与设计定位中心偏差不符合相关规范或设计要求</w:t>
              </w:r>
            </w:ins>
          </w:p>
        </w:tc>
        <w:tc>
          <w:tcPr>
            <w:tcW w:w="817" w:type="dxa"/>
            <w:vAlign w:val="center"/>
          </w:tcPr>
          <w:p>
            <w:pPr>
              <w:pStyle w:val="7"/>
              <w:keepNext w:val="0"/>
              <w:keepLines w:val="0"/>
              <w:pageBreakBefore w:val="0"/>
              <w:widowControl w:val="0"/>
              <w:kinsoku/>
              <w:wordWrap/>
              <w:overflowPunct/>
              <w:topLinePunct w:val="0"/>
              <w:bidi w:val="0"/>
              <w:adjustRightInd w:val="0"/>
              <w:snapToGrid w:val="0"/>
              <w:textAlignment w:val="auto"/>
              <w:rPr>
                <w:ins w:id="215" w:author="张晓玲" w:date="2021-12-11T15:39:00Z"/>
                <w:rFonts w:ascii="Times New Roman"/>
                <w:lang w:eastAsia="zh-CN"/>
              </w:rPr>
            </w:pPr>
          </w:p>
        </w:tc>
        <w:tc>
          <w:tcPr>
            <w:tcW w:w="954"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216" w:author="张晓玲" w:date="2021-12-11T15:39:00Z"/>
                <w:sz w:val="24"/>
              </w:rPr>
            </w:pPr>
            <w:ins w:id="217" w:author="张晓玲" w:date="2021-12-11T15:39:00Z">
              <w:r>
                <w:rPr>
                  <w:sz w:val="24"/>
                </w:rPr>
                <w:t>√</w:t>
              </w:r>
            </w:ins>
          </w:p>
        </w:tc>
        <w:tc>
          <w:tcPr>
            <w:tcW w:w="1293" w:type="dxa"/>
            <w:vAlign w:val="center"/>
          </w:tcPr>
          <w:p>
            <w:pPr>
              <w:pStyle w:val="7"/>
              <w:keepNext w:val="0"/>
              <w:keepLines w:val="0"/>
              <w:pageBreakBefore w:val="0"/>
              <w:widowControl w:val="0"/>
              <w:kinsoku/>
              <w:wordWrap/>
              <w:overflowPunct/>
              <w:topLinePunct w:val="0"/>
              <w:bidi w:val="0"/>
              <w:adjustRightInd w:val="0"/>
              <w:snapToGrid w:val="0"/>
              <w:textAlignment w:val="auto"/>
              <w:rPr>
                <w:ins w:id="218"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jc w:val="center"/>
          <w:ins w:id="219" w:author="张晓玲" w:date="2021-12-11T15:39:00Z"/>
        </w:trPr>
        <w:tc>
          <w:tcPr>
            <w:tcW w:w="723"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220" w:author="张晓玲" w:date="2021-12-11T15:39:00Z"/>
                <w:sz w:val="21"/>
                <w:szCs w:val="21"/>
              </w:rPr>
            </w:pPr>
            <w:ins w:id="221" w:author="张晓玲" w:date="2021-12-11T15:39:00Z">
              <w:r>
                <w:rPr>
                  <w:sz w:val="21"/>
                  <w:szCs w:val="21"/>
                </w:rPr>
                <w:t>12</w:t>
              </w:r>
            </w:ins>
          </w:p>
        </w:tc>
        <w:tc>
          <w:tcPr>
            <w:tcW w:w="72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222" w:author="张晓玲" w:date="2021-12-11T15:39:00Z"/>
                <w:szCs w:val="21"/>
              </w:rPr>
            </w:pPr>
          </w:p>
        </w:tc>
        <w:tc>
          <w:tcPr>
            <w:tcW w:w="134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223" w:author="张晓玲" w:date="2021-12-11T15:39:00Z"/>
                <w:szCs w:val="21"/>
              </w:rPr>
            </w:pPr>
          </w:p>
        </w:tc>
        <w:tc>
          <w:tcPr>
            <w:tcW w:w="3762" w:type="dxa"/>
            <w:vAlign w:val="center"/>
          </w:tcPr>
          <w:p>
            <w:pPr>
              <w:pStyle w:val="7"/>
              <w:keepNext w:val="0"/>
              <w:keepLines w:val="0"/>
              <w:pageBreakBefore w:val="0"/>
              <w:widowControl w:val="0"/>
              <w:kinsoku/>
              <w:wordWrap/>
              <w:overflowPunct/>
              <w:topLinePunct w:val="0"/>
              <w:bidi w:val="0"/>
              <w:adjustRightInd w:val="0"/>
              <w:snapToGrid w:val="0"/>
              <w:ind w:left="39"/>
              <w:textAlignment w:val="auto"/>
              <w:rPr>
                <w:ins w:id="224" w:author="张晓玲" w:date="2021-12-11T15:39:00Z"/>
                <w:sz w:val="21"/>
                <w:szCs w:val="21"/>
                <w:lang w:eastAsia="zh-CN"/>
              </w:rPr>
            </w:pPr>
            <w:ins w:id="225" w:author="张晓玲" w:date="2021-12-11T15:39:00Z">
              <w:r>
                <w:rPr>
                  <w:sz w:val="21"/>
                  <w:szCs w:val="21"/>
                  <w:lang w:eastAsia="zh-CN"/>
                </w:rPr>
                <w:t>孔深、孔径或桩的数量不满足设计要求</w:t>
              </w:r>
            </w:ins>
          </w:p>
        </w:tc>
        <w:tc>
          <w:tcPr>
            <w:tcW w:w="817" w:type="dxa"/>
            <w:vAlign w:val="center"/>
          </w:tcPr>
          <w:p>
            <w:pPr>
              <w:pStyle w:val="7"/>
              <w:keepNext w:val="0"/>
              <w:keepLines w:val="0"/>
              <w:pageBreakBefore w:val="0"/>
              <w:widowControl w:val="0"/>
              <w:kinsoku/>
              <w:wordWrap/>
              <w:overflowPunct/>
              <w:topLinePunct w:val="0"/>
              <w:bidi w:val="0"/>
              <w:adjustRightInd w:val="0"/>
              <w:snapToGrid w:val="0"/>
              <w:textAlignment w:val="auto"/>
              <w:rPr>
                <w:ins w:id="226" w:author="张晓玲" w:date="2021-12-11T15:39:00Z"/>
                <w:rFonts w:ascii="Times New Roman"/>
                <w:lang w:eastAsia="zh-CN"/>
              </w:rPr>
            </w:pPr>
          </w:p>
        </w:tc>
        <w:tc>
          <w:tcPr>
            <w:tcW w:w="954" w:type="dxa"/>
            <w:vAlign w:val="center"/>
          </w:tcPr>
          <w:p>
            <w:pPr>
              <w:pStyle w:val="7"/>
              <w:keepNext w:val="0"/>
              <w:keepLines w:val="0"/>
              <w:pageBreakBefore w:val="0"/>
              <w:widowControl w:val="0"/>
              <w:kinsoku/>
              <w:wordWrap/>
              <w:overflowPunct/>
              <w:topLinePunct w:val="0"/>
              <w:bidi w:val="0"/>
              <w:adjustRightInd w:val="0"/>
              <w:snapToGrid w:val="0"/>
              <w:textAlignment w:val="auto"/>
              <w:rPr>
                <w:ins w:id="227" w:author="张晓玲" w:date="2021-12-11T15:39:00Z"/>
                <w:rFonts w:ascii="Times New Roman"/>
                <w:lang w:eastAsia="zh-CN"/>
              </w:rPr>
            </w:pPr>
          </w:p>
        </w:tc>
        <w:tc>
          <w:tcPr>
            <w:tcW w:w="1293"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228" w:author="张晓玲" w:date="2021-12-11T15:39:00Z"/>
                <w:sz w:val="24"/>
              </w:rPr>
            </w:pPr>
            <w:ins w:id="229"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6" w:hRule="atLeast"/>
          <w:jc w:val="center"/>
          <w:ins w:id="230" w:author="张晓玲" w:date="2021-12-11T15:39:00Z"/>
        </w:trPr>
        <w:tc>
          <w:tcPr>
            <w:tcW w:w="723"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231" w:author="张晓玲" w:date="2021-12-11T15:39:00Z"/>
                <w:sz w:val="21"/>
                <w:szCs w:val="21"/>
              </w:rPr>
            </w:pPr>
            <w:ins w:id="232" w:author="张晓玲" w:date="2021-12-11T15:39:00Z">
              <w:r>
                <w:rPr>
                  <w:sz w:val="21"/>
                  <w:szCs w:val="21"/>
                </w:rPr>
                <w:t>13</w:t>
              </w:r>
            </w:ins>
          </w:p>
        </w:tc>
        <w:tc>
          <w:tcPr>
            <w:tcW w:w="72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233" w:author="张晓玲" w:date="2021-12-11T15:39:00Z"/>
                <w:szCs w:val="21"/>
              </w:rPr>
            </w:pPr>
          </w:p>
        </w:tc>
        <w:tc>
          <w:tcPr>
            <w:tcW w:w="134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234" w:author="张晓玲" w:date="2021-12-11T15:39:00Z"/>
                <w:szCs w:val="21"/>
              </w:rPr>
            </w:pPr>
          </w:p>
        </w:tc>
        <w:tc>
          <w:tcPr>
            <w:tcW w:w="3762"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25"/>
              <w:textAlignment w:val="auto"/>
              <w:rPr>
                <w:ins w:id="235" w:author="张晓玲" w:date="2021-12-11T15:39:00Z"/>
                <w:sz w:val="21"/>
                <w:szCs w:val="21"/>
                <w:lang w:eastAsia="zh-CN"/>
              </w:rPr>
            </w:pPr>
            <w:ins w:id="236" w:author="张晓玲" w:date="2021-12-11T15:39:00Z">
              <w:r>
                <w:rPr>
                  <w:sz w:val="21"/>
                  <w:szCs w:val="21"/>
                  <w:lang w:eastAsia="zh-CN"/>
                </w:rPr>
                <w:t>填料量及质量不符合设计要求，有超径或含泥量超标的现象</w:t>
              </w:r>
            </w:ins>
          </w:p>
        </w:tc>
        <w:tc>
          <w:tcPr>
            <w:tcW w:w="817" w:type="dxa"/>
            <w:vAlign w:val="center"/>
          </w:tcPr>
          <w:p>
            <w:pPr>
              <w:pStyle w:val="7"/>
              <w:keepNext w:val="0"/>
              <w:keepLines w:val="0"/>
              <w:pageBreakBefore w:val="0"/>
              <w:widowControl w:val="0"/>
              <w:kinsoku/>
              <w:wordWrap/>
              <w:overflowPunct/>
              <w:topLinePunct w:val="0"/>
              <w:bidi w:val="0"/>
              <w:adjustRightInd w:val="0"/>
              <w:snapToGrid w:val="0"/>
              <w:textAlignment w:val="auto"/>
              <w:rPr>
                <w:ins w:id="237" w:author="张晓玲" w:date="2021-12-11T15:39:00Z"/>
                <w:rFonts w:ascii="Times New Roman"/>
                <w:lang w:eastAsia="zh-CN"/>
              </w:rPr>
            </w:pPr>
          </w:p>
        </w:tc>
        <w:tc>
          <w:tcPr>
            <w:tcW w:w="954"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238" w:author="张晓玲" w:date="2021-12-11T15:39:00Z"/>
                <w:sz w:val="24"/>
              </w:rPr>
            </w:pPr>
            <w:ins w:id="239" w:author="张晓玲" w:date="2021-12-11T15:39:00Z">
              <w:r>
                <w:rPr>
                  <w:sz w:val="24"/>
                </w:rPr>
                <w:t>√</w:t>
              </w:r>
            </w:ins>
          </w:p>
        </w:tc>
        <w:tc>
          <w:tcPr>
            <w:tcW w:w="1293" w:type="dxa"/>
            <w:vAlign w:val="center"/>
          </w:tcPr>
          <w:p>
            <w:pPr>
              <w:pStyle w:val="7"/>
              <w:keepNext w:val="0"/>
              <w:keepLines w:val="0"/>
              <w:pageBreakBefore w:val="0"/>
              <w:widowControl w:val="0"/>
              <w:kinsoku/>
              <w:wordWrap/>
              <w:overflowPunct/>
              <w:topLinePunct w:val="0"/>
              <w:bidi w:val="0"/>
              <w:adjustRightInd w:val="0"/>
              <w:snapToGrid w:val="0"/>
              <w:textAlignment w:val="auto"/>
              <w:rPr>
                <w:ins w:id="240"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8" w:hRule="atLeast"/>
          <w:jc w:val="center"/>
          <w:ins w:id="241" w:author="张晓玲" w:date="2021-12-11T15:39:00Z"/>
        </w:trPr>
        <w:tc>
          <w:tcPr>
            <w:tcW w:w="723"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242" w:author="张晓玲" w:date="2021-12-11T15:39:00Z"/>
                <w:sz w:val="21"/>
                <w:szCs w:val="21"/>
              </w:rPr>
            </w:pPr>
            <w:ins w:id="243" w:author="张晓玲" w:date="2021-12-11T15:39:00Z">
              <w:r>
                <w:rPr>
                  <w:sz w:val="21"/>
                  <w:szCs w:val="21"/>
                </w:rPr>
                <w:t>14</w:t>
              </w:r>
            </w:ins>
          </w:p>
        </w:tc>
        <w:tc>
          <w:tcPr>
            <w:tcW w:w="72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244" w:author="张晓玲" w:date="2021-12-11T15:39:00Z"/>
                <w:szCs w:val="21"/>
              </w:rPr>
            </w:pPr>
          </w:p>
        </w:tc>
        <w:tc>
          <w:tcPr>
            <w:tcW w:w="134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245" w:author="张晓玲" w:date="2021-12-11T15:39:00Z"/>
                <w:szCs w:val="21"/>
              </w:rPr>
            </w:pPr>
          </w:p>
        </w:tc>
        <w:tc>
          <w:tcPr>
            <w:tcW w:w="3762"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25"/>
              <w:jc w:val="both"/>
              <w:textAlignment w:val="auto"/>
              <w:rPr>
                <w:ins w:id="246" w:author="张晓玲" w:date="2021-12-11T15:39:00Z"/>
                <w:sz w:val="21"/>
                <w:szCs w:val="21"/>
                <w:lang w:eastAsia="zh-CN"/>
              </w:rPr>
            </w:pPr>
            <w:ins w:id="247" w:author="张晓玲" w:date="2021-12-11T15:39:00Z">
              <w:r>
                <w:rPr>
                  <w:sz w:val="21"/>
                  <w:szCs w:val="21"/>
                  <w:lang w:eastAsia="zh-CN"/>
                </w:rPr>
                <w:t>桩体密度、桩间土处理效果、复合地基承载力及变形模量等检测指标不符合规范或设计要求</w:t>
              </w:r>
            </w:ins>
          </w:p>
        </w:tc>
        <w:tc>
          <w:tcPr>
            <w:tcW w:w="817" w:type="dxa"/>
            <w:vAlign w:val="center"/>
          </w:tcPr>
          <w:p>
            <w:pPr>
              <w:pStyle w:val="7"/>
              <w:keepNext w:val="0"/>
              <w:keepLines w:val="0"/>
              <w:pageBreakBefore w:val="0"/>
              <w:widowControl w:val="0"/>
              <w:kinsoku/>
              <w:wordWrap/>
              <w:overflowPunct/>
              <w:topLinePunct w:val="0"/>
              <w:bidi w:val="0"/>
              <w:adjustRightInd w:val="0"/>
              <w:snapToGrid w:val="0"/>
              <w:textAlignment w:val="auto"/>
              <w:rPr>
                <w:ins w:id="248" w:author="张晓玲" w:date="2021-12-11T15:39:00Z"/>
                <w:rFonts w:ascii="Times New Roman"/>
                <w:lang w:eastAsia="zh-CN"/>
              </w:rPr>
            </w:pPr>
          </w:p>
        </w:tc>
        <w:tc>
          <w:tcPr>
            <w:tcW w:w="954"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249" w:author="张晓玲" w:date="2021-12-11T15:39:00Z"/>
                <w:sz w:val="24"/>
              </w:rPr>
            </w:pPr>
            <w:ins w:id="250" w:author="张晓玲" w:date="2021-12-11T15:39:00Z">
              <w:r>
                <w:rPr>
                  <w:sz w:val="24"/>
                </w:rPr>
                <w:t>√</w:t>
              </w:r>
            </w:ins>
          </w:p>
        </w:tc>
        <w:tc>
          <w:tcPr>
            <w:tcW w:w="1293" w:type="dxa"/>
            <w:vAlign w:val="center"/>
          </w:tcPr>
          <w:p>
            <w:pPr>
              <w:pStyle w:val="7"/>
              <w:keepNext w:val="0"/>
              <w:keepLines w:val="0"/>
              <w:pageBreakBefore w:val="0"/>
              <w:widowControl w:val="0"/>
              <w:kinsoku/>
              <w:wordWrap/>
              <w:overflowPunct/>
              <w:topLinePunct w:val="0"/>
              <w:bidi w:val="0"/>
              <w:adjustRightInd w:val="0"/>
              <w:snapToGrid w:val="0"/>
              <w:textAlignment w:val="auto"/>
              <w:rPr>
                <w:ins w:id="251" w:author="张晓玲" w:date="2021-12-11T15:39:00Z"/>
                <w:rFonts w:ascii="Times New Roman"/>
              </w:rPr>
            </w:pPr>
          </w:p>
        </w:tc>
      </w:tr>
    </w:tbl>
    <w:p>
      <w:pPr>
        <w:rPr>
          <w:ins w:id="252" w:author="张晓玲" w:date="2021-12-11T15:39:00Z"/>
          <w:rFonts w:ascii="黑体" w:hAnsi="黑体" w:eastAsia="黑体" w:cs="Times New Roman"/>
          <w:sz w:val="32"/>
          <w:szCs w:val="32"/>
        </w:rPr>
      </w:pPr>
      <w:ins w:id="253" w:author="张晓玲" w:date="2021-12-11T15:39:00Z">
        <w:r>
          <w:rPr>
            <w:rFonts w:hint="eastAsia" w:ascii="黑体" w:hAnsi="黑体" w:eastAsia="黑体" w:cs="Times New Roman"/>
            <w:sz w:val="32"/>
            <w:szCs w:val="32"/>
          </w:rPr>
          <w:t>附件</w:t>
        </w:r>
      </w:ins>
      <w:ins w:id="254" w:author="张晓玲" w:date="2021-12-11T15:39:00Z">
        <w:r>
          <w:rPr>
            <w:rFonts w:ascii="黑体" w:hAnsi="黑体" w:eastAsia="黑体" w:cs="Times New Roman"/>
            <w:sz w:val="32"/>
            <w:szCs w:val="32"/>
          </w:rPr>
          <w:t>3</w:t>
        </w:r>
      </w:ins>
      <w:ins w:id="255" w:author="张晓玲" w:date="2021-12-11T15:39:00Z">
        <w:r>
          <w:rPr>
            <w:rFonts w:hint="eastAsia" w:ascii="黑体" w:hAnsi="黑体" w:eastAsia="黑体" w:cs="Times New Roman"/>
            <w:sz w:val="32"/>
            <w:szCs w:val="32"/>
          </w:rPr>
          <w:t>-1</w:t>
        </w:r>
      </w:ins>
      <w:ins w:id="256" w:author="张晓玲" w:date="2021-12-11T15:39:00Z">
        <w:r>
          <w:rPr>
            <w:rFonts w:hint="eastAsia" w:ascii="黑体" w:hAnsi="黑体" w:eastAsia="黑体" w:cs="Times New Roman"/>
            <w:sz w:val="32"/>
            <w:szCs w:val="32"/>
          </w:rPr>
          <w:tab/>
        </w:r>
      </w:ins>
    </w:p>
    <w:p>
      <w:pPr>
        <w:jc w:val="center"/>
        <w:rPr>
          <w:ins w:id="257" w:author="张晓玲" w:date="2021-12-11T15:39:00Z"/>
          <w:rFonts w:ascii="黑体" w:hAnsi="黑体" w:eastAsia="黑体" w:cs="Times New Roman"/>
          <w:b/>
          <w:bCs/>
          <w:sz w:val="28"/>
          <w:szCs w:val="28"/>
        </w:rPr>
      </w:pPr>
      <w:ins w:id="258" w:author="张晓玲" w:date="2021-12-11T15:39:00Z">
        <w:r>
          <w:rPr>
            <w:rFonts w:hint="eastAsia" w:ascii="黑体" w:hAnsi="黑体" w:eastAsia="黑体" w:cs="Times New Roman"/>
            <w:b/>
            <w:bCs/>
            <w:sz w:val="28"/>
            <w:szCs w:val="28"/>
          </w:rPr>
          <w:t>基础处理工程质量缺陷分类标准</w:t>
        </w:r>
      </w:ins>
    </w:p>
    <w:tbl>
      <w:tblPr>
        <w:tblStyle w:val="5"/>
        <w:tblW w:w="974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34"/>
        <w:gridCol w:w="734"/>
        <w:gridCol w:w="412"/>
        <w:gridCol w:w="950"/>
        <w:gridCol w:w="4393"/>
        <w:gridCol w:w="842"/>
        <w:gridCol w:w="842"/>
        <w:gridCol w:w="8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8" w:hRule="atLeast"/>
          <w:jc w:val="center"/>
          <w:ins w:id="259" w:author="张晓玲" w:date="2021-12-11T15:39:00Z"/>
        </w:trPr>
        <w:tc>
          <w:tcPr>
            <w:tcW w:w="734" w:type="dxa"/>
            <w:vAlign w:val="center"/>
          </w:tcPr>
          <w:p>
            <w:pPr>
              <w:pStyle w:val="7"/>
              <w:adjustRightInd w:val="0"/>
              <w:snapToGrid w:val="0"/>
              <w:spacing w:line="300" w:lineRule="exact"/>
              <w:ind w:left="103" w:right="67"/>
              <w:jc w:val="center"/>
              <w:rPr>
                <w:ins w:id="260" w:author="张晓玲" w:date="2021-12-11T15:39:00Z"/>
                <w:b/>
                <w:sz w:val="26"/>
              </w:rPr>
            </w:pPr>
            <w:ins w:id="261" w:author="张晓玲" w:date="2021-12-11T15:39:00Z">
              <w:r>
                <w:rPr>
                  <w:b/>
                  <w:sz w:val="26"/>
                </w:rPr>
                <w:t>序号</w:t>
              </w:r>
            </w:ins>
          </w:p>
        </w:tc>
        <w:tc>
          <w:tcPr>
            <w:tcW w:w="734" w:type="dxa"/>
            <w:vAlign w:val="center"/>
          </w:tcPr>
          <w:p>
            <w:pPr>
              <w:pStyle w:val="7"/>
              <w:adjustRightInd w:val="0"/>
              <w:snapToGrid w:val="0"/>
              <w:spacing w:line="300" w:lineRule="exact"/>
              <w:ind w:left="181"/>
              <w:rPr>
                <w:ins w:id="262" w:author="张晓玲" w:date="2021-12-11T15:39:00Z"/>
                <w:b/>
                <w:sz w:val="26"/>
              </w:rPr>
            </w:pPr>
            <w:ins w:id="263" w:author="张晓玲" w:date="2021-12-11T15:39:00Z">
              <w:r>
                <w:rPr>
                  <w:b/>
                  <w:sz w:val="26"/>
                </w:rPr>
                <w:t>工程项目</w:t>
              </w:r>
            </w:ins>
          </w:p>
        </w:tc>
        <w:tc>
          <w:tcPr>
            <w:tcW w:w="1362" w:type="dxa"/>
            <w:gridSpan w:val="2"/>
            <w:vAlign w:val="center"/>
          </w:tcPr>
          <w:p>
            <w:pPr>
              <w:pStyle w:val="7"/>
              <w:adjustRightInd w:val="0"/>
              <w:snapToGrid w:val="0"/>
              <w:spacing w:line="300" w:lineRule="exact"/>
              <w:ind w:left="181"/>
              <w:rPr>
                <w:ins w:id="264" w:author="张晓玲" w:date="2021-12-11T15:39:00Z"/>
                <w:b/>
                <w:sz w:val="26"/>
              </w:rPr>
            </w:pPr>
            <w:ins w:id="265" w:author="张晓玲" w:date="2021-12-11T15:39:00Z">
              <w:r>
                <w:rPr>
                  <w:b/>
                  <w:sz w:val="26"/>
                </w:rPr>
                <w:t>检查项目</w:t>
              </w:r>
            </w:ins>
          </w:p>
        </w:tc>
        <w:tc>
          <w:tcPr>
            <w:tcW w:w="4393" w:type="dxa"/>
            <w:vAlign w:val="center"/>
          </w:tcPr>
          <w:p>
            <w:pPr>
              <w:pStyle w:val="7"/>
              <w:adjustRightInd w:val="0"/>
              <w:snapToGrid w:val="0"/>
              <w:spacing w:line="300" w:lineRule="exact"/>
              <w:ind w:left="181"/>
              <w:jc w:val="center"/>
              <w:rPr>
                <w:ins w:id="266" w:author="张晓玲" w:date="2021-12-11T15:39:00Z"/>
                <w:b/>
                <w:sz w:val="26"/>
              </w:rPr>
            </w:pPr>
            <w:ins w:id="267" w:author="张晓玲" w:date="2021-12-11T15:39:00Z">
              <w:r>
                <w:rPr>
                  <w:b/>
                  <w:sz w:val="26"/>
                </w:rPr>
                <w:t>缺陷类型</w:t>
              </w:r>
            </w:ins>
          </w:p>
        </w:tc>
        <w:tc>
          <w:tcPr>
            <w:tcW w:w="842" w:type="dxa"/>
            <w:vAlign w:val="center"/>
          </w:tcPr>
          <w:p>
            <w:pPr>
              <w:pStyle w:val="7"/>
              <w:adjustRightInd w:val="0"/>
              <w:snapToGrid w:val="0"/>
              <w:spacing w:line="300" w:lineRule="exact"/>
              <w:ind w:left="133" w:right="104"/>
              <w:jc w:val="center"/>
              <w:rPr>
                <w:ins w:id="268" w:author="张晓玲" w:date="2021-12-11T15:39:00Z"/>
                <w:b/>
                <w:sz w:val="26"/>
              </w:rPr>
            </w:pPr>
            <w:ins w:id="269" w:author="张晓玲" w:date="2021-12-11T15:39:00Z">
              <w:r>
                <w:rPr>
                  <w:b/>
                  <w:sz w:val="26"/>
                </w:rPr>
                <w:t>一般</w:t>
              </w:r>
            </w:ins>
          </w:p>
        </w:tc>
        <w:tc>
          <w:tcPr>
            <w:tcW w:w="842" w:type="dxa"/>
            <w:vAlign w:val="center"/>
          </w:tcPr>
          <w:p>
            <w:pPr>
              <w:pStyle w:val="7"/>
              <w:adjustRightInd w:val="0"/>
              <w:snapToGrid w:val="0"/>
              <w:spacing w:line="300" w:lineRule="exact"/>
              <w:ind w:left="131" w:right="104"/>
              <w:jc w:val="center"/>
              <w:rPr>
                <w:ins w:id="270" w:author="张晓玲" w:date="2021-12-11T15:39:00Z"/>
                <w:b/>
                <w:sz w:val="26"/>
              </w:rPr>
            </w:pPr>
            <w:ins w:id="271" w:author="张晓玲" w:date="2021-12-11T15:39:00Z">
              <w:r>
                <w:rPr>
                  <w:b/>
                  <w:sz w:val="26"/>
                </w:rPr>
                <w:t>较重</w:t>
              </w:r>
            </w:ins>
          </w:p>
        </w:tc>
        <w:tc>
          <w:tcPr>
            <w:tcW w:w="842" w:type="dxa"/>
            <w:vAlign w:val="center"/>
          </w:tcPr>
          <w:p>
            <w:pPr>
              <w:pStyle w:val="7"/>
              <w:adjustRightInd w:val="0"/>
              <w:snapToGrid w:val="0"/>
              <w:spacing w:line="300" w:lineRule="exact"/>
              <w:ind w:left="129" w:right="104"/>
              <w:jc w:val="center"/>
              <w:rPr>
                <w:ins w:id="272" w:author="张晓玲" w:date="2021-12-11T15:39:00Z"/>
                <w:b/>
                <w:sz w:val="26"/>
              </w:rPr>
            </w:pPr>
            <w:ins w:id="273"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ins w:id="274" w:author="张晓玲" w:date="2021-12-11T15:39:00Z"/>
        </w:trPr>
        <w:tc>
          <w:tcPr>
            <w:tcW w:w="734"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275" w:author="张晓玲" w:date="2021-12-11T15:39:00Z"/>
                <w:sz w:val="21"/>
                <w:szCs w:val="21"/>
              </w:rPr>
            </w:pPr>
            <w:ins w:id="276" w:author="张晓玲" w:date="2021-12-11T15:39:00Z">
              <w:r>
                <w:rPr>
                  <w:sz w:val="21"/>
                  <w:szCs w:val="21"/>
                </w:rPr>
                <w:t>15</w:t>
              </w:r>
            </w:ins>
          </w:p>
        </w:tc>
        <w:tc>
          <w:tcPr>
            <w:tcW w:w="734" w:type="dxa"/>
            <w:vMerge w:val="restart"/>
            <w:vAlign w:val="center"/>
          </w:tcPr>
          <w:p>
            <w:pPr>
              <w:pStyle w:val="7"/>
              <w:keepNext w:val="0"/>
              <w:keepLines w:val="0"/>
              <w:pageBreakBefore w:val="0"/>
              <w:widowControl w:val="0"/>
              <w:kinsoku/>
              <w:wordWrap/>
              <w:overflowPunct/>
              <w:topLinePunct w:val="0"/>
              <w:bidi w:val="0"/>
              <w:adjustRightInd w:val="0"/>
              <w:snapToGrid w:val="0"/>
              <w:spacing w:line="228" w:lineRule="auto"/>
              <w:ind w:left="145" w:right="106"/>
              <w:textAlignment w:val="auto"/>
              <w:rPr>
                <w:ins w:id="277" w:author="张晓玲" w:date="2021-12-11T15:39:00Z"/>
                <w:sz w:val="21"/>
                <w:szCs w:val="21"/>
              </w:rPr>
            </w:pPr>
            <w:ins w:id="278" w:author="张晓玲" w:date="2021-12-11T15:39:00Z">
              <w:r>
                <w:rPr>
                  <w:sz w:val="21"/>
                  <w:szCs w:val="21"/>
                </w:rPr>
                <w:t>桩基工程</w:t>
              </w:r>
            </w:ins>
          </w:p>
        </w:tc>
        <w:tc>
          <w:tcPr>
            <w:tcW w:w="1362" w:type="dxa"/>
            <w:gridSpan w:val="2"/>
            <w:vMerge w:val="restart"/>
            <w:vAlign w:val="center"/>
          </w:tcPr>
          <w:p>
            <w:pPr>
              <w:pStyle w:val="7"/>
              <w:keepNext w:val="0"/>
              <w:keepLines w:val="0"/>
              <w:pageBreakBefore w:val="0"/>
              <w:widowControl w:val="0"/>
              <w:kinsoku/>
              <w:wordWrap/>
              <w:overflowPunct/>
              <w:topLinePunct w:val="0"/>
              <w:bidi w:val="0"/>
              <w:adjustRightInd w:val="0"/>
              <w:snapToGrid w:val="0"/>
              <w:ind w:left="346"/>
              <w:textAlignment w:val="auto"/>
              <w:rPr>
                <w:ins w:id="279" w:author="张晓玲" w:date="2021-12-11T15:39:00Z"/>
                <w:sz w:val="21"/>
                <w:szCs w:val="21"/>
              </w:rPr>
            </w:pPr>
            <w:ins w:id="280" w:author="张晓玲" w:date="2021-12-11T15:39:00Z">
              <w:r>
                <w:rPr>
                  <w:sz w:val="21"/>
                  <w:szCs w:val="21"/>
                </w:rPr>
                <w:t>挤密桩</w:t>
              </w:r>
            </w:ins>
          </w:p>
        </w:tc>
        <w:tc>
          <w:tcPr>
            <w:tcW w:w="4393" w:type="dxa"/>
            <w:vAlign w:val="center"/>
          </w:tcPr>
          <w:p>
            <w:pPr>
              <w:pStyle w:val="7"/>
              <w:keepNext w:val="0"/>
              <w:keepLines w:val="0"/>
              <w:pageBreakBefore w:val="0"/>
              <w:widowControl w:val="0"/>
              <w:kinsoku/>
              <w:wordWrap/>
              <w:overflowPunct/>
              <w:topLinePunct w:val="0"/>
              <w:bidi w:val="0"/>
              <w:adjustRightInd w:val="0"/>
              <w:snapToGrid w:val="0"/>
              <w:ind w:left="38"/>
              <w:textAlignment w:val="auto"/>
              <w:rPr>
                <w:ins w:id="281" w:author="张晓玲" w:date="2021-12-11T15:39:00Z"/>
                <w:sz w:val="21"/>
                <w:szCs w:val="21"/>
                <w:lang w:eastAsia="zh-CN"/>
              </w:rPr>
            </w:pPr>
            <w:ins w:id="282" w:author="张晓玲" w:date="2021-12-11T15:39:00Z">
              <w:r>
                <w:rPr>
                  <w:sz w:val="21"/>
                  <w:szCs w:val="21"/>
                  <w:lang w:eastAsia="zh-CN"/>
                </w:rPr>
                <w:t>桩长度、灌入砂（石）量未达到设计要求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283"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284"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28"/>
              <w:jc w:val="center"/>
              <w:textAlignment w:val="auto"/>
              <w:rPr>
                <w:ins w:id="285" w:author="张晓玲" w:date="2021-12-11T15:39:00Z"/>
                <w:sz w:val="24"/>
              </w:rPr>
            </w:pPr>
            <w:ins w:id="286"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2" w:hRule="atLeast"/>
          <w:jc w:val="center"/>
          <w:ins w:id="287" w:author="张晓玲" w:date="2021-12-11T15:39:00Z"/>
        </w:trPr>
        <w:tc>
          <w:tcPr>
            <w:tcW w:w="734"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288" w:author="张晓玲" w:date="2021-12-11T15:39:00Z"/>
                <w:sz w:val="21"/>
                <w:szCs w:val="21"/>
              </w:rPr>
            </w:pPr>
            <w:ins w:id="289" w:author="张晓玲" w:date="2021-12-11T15:39:00Z">
              <w:r>
                <w:rPr>
                  <w:sz w:val="21"/>
                  <w:szCs w:val="21"/>
                </w:rPr>
                <w:t>16</w:t>
              </w:r>
            </w:ins>
          </w:p>
        </w:tc>
        <w:tc>
          <w:tcPr>
            <w:tcW w:w="73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290" w:author="张晓玲" w:date="2021-12-11T15:39:00Z"/>
                <w:szCs w:val="21"/>
              </w:rPr>
            </w:pPr>
          </w:p>
        </w:tc>
        <w:tc>
          <w:tcPr>
            <w:tcW w:w="1362" w:type="dxa"/>
            <w:gridSpan w:val="2"/>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291" w:author="张晓玲" w:date="2021-12-11T15:39:00Z"/>
                <w:szCs w:val="21"/>
              </w:rPr>
            </w:pPr>
          </w:p>
        </w:tc>
        <w:tc>
          <w:tcPr>
            <w:tcW w:w="4393" w:type="dxa"/>
            <w:vAlign w:val="center"/>
          </w:tcPr>
          <w:p>
            <w:pPr>
              <w:pStyle w:val="7"/>
              <w:keepNext w:val="0"/>
              <w:keepLines w:val="0"/>
              <w:pageBreakBefore w:val="0"/>
              <w:widowControl w:val="0"/>
              <w:kinsoku/>
              <w:wordWrap/>
              <w:overflowPunct/>
              <w:topLinePunct w:val="0"/>
              <w:bidi w:val="0"/>
              <w:adjustRightInd w:val="0"/>
              <w:snapToGrid w:val="0"/>
              <w:spacing w:line="290" w:lineRule="exact"/>
              <w:ind w:left="38" w:right="127"/>
              <w:textAlignment w:val="auto"/>
              <w:rPr>
                <w:ins w:id="292" w:author="张晓玲" w:date="2021-12-11T15:39:00Z"/>
                <w:sz w:val="21"/>
                <w:szCs w:val="21"/>
                <w:lang w:eastAsia="zh-CN"/>
              </w:rPr>
            </w:pPr>
            <w:ins w:id="293" w:author="张晓玲" w:date="2021-12-11T15:39:00Z">
              <w:r>
                <w:rPr>
                  <w:sz w:val="21"/>
                  <w:szCs w:val="21"/>
                  <w:lang w:eastAsia="zh-CN"/>
                </w:rPr>
                <w:t>桩身或桩间土干密度达不到规程规范或合同技术要求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294"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295"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28"/>
              <w:jc w:val="center"/>
              <w:textAlignment w:val="auto"/>
              <w:rPr>
                <w:ins w:id="296" w:author="张晓玲" w:date="2021-12-11T15:39:00Z"/>
                <w:sz w:val="24"/>
              </w:rPr>
            </w:pPr>
            <w:ins w:id="297"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jc w:val="center"/>
          <w:ins w:id="298" w:author="张晓玲" w:date="2021-12-11T15:39:00Z"/>
        </w:trPr>
        <w:tc>
          <w:tcPr>
            <w:tcW w:w="734"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299" w:author="张晓玲" w:date="2021-12-11T15:39:00Z"/>
                <w:sz w:val="21"/>
                <w:szCs w:val="21"/>
              </w:rPr>
            </w:pPr>
            <w:ins w:id="300" w:author="张晓玲" w:date="2021-12-11T15:39:00Z">
              <w:r>
                <w:rPr>
                  <w:sz w:val="21"/>
                  <w:szCs w:val="21"/>
                </w:rPr>
                <w:t>17</w:t>
              </w:r>
            </w:ins>
          </w:p>
        </w:tc>
        <w:tc>
          <w:tcPr>
            <w:tcW w:w="73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301" w:author="张晓玲" w:date="2021-12-11T15:39:00Z"/>
                <w:szCs w:val="21"/>
              </w:rPr>
            </w:pPr>
          </w:p>
        </w:tc>
        <w:tc>
          <w:tcPr>
            <w:tcW w:w="1362" w:type="dxa"/>
            <w:gridSpan w:val="2"/>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302" w:author="张晓玲" w:date="2021-12-11T15:39:00Z"/>
                <w:szCs w:val="21"/>
              </w:rPr>
            </w:pPr>
          </w:p>
        </w:tc>
        <w:tc>
          <w:tcPr>
            <w:tcW w:w="4393" w:type="dxa"/>
            <w:vAlign w:val="center"/>
          </w:tcPr>
          <w:p>
            <w:pPr>
              <w:pStyle w:val="7"/>
              <w:keepNext w:val="0"/>
              <w:keepLines w:val="0"/>
              <w:pageBreakBefore w:val="0"/>
              <w:widowControl w:val="0"/>
              <w:kinsoku/>
              <w:wordWrap/>
              <w:overflowPunct/>
              <w:topLinePunct w:val="0"/>
              <w:bidi w:val="0"/>
              <w:adjustRightInd w:val="0"/>
              <w:snapToGrid w:val="0"/>
              <w:ind w:left="38"/>
              <w:textAlignment w:val="auto"/>
              <w:rPr>
                <w:ins w:id="303" w:author="张晓玲" w:date="2021-12-11T15:39:00Z"/>
                <w:sz w:val="21"/>
                <w:szCs w:val="21"/>
                <w:lang w:eastAsia="zh-CN"/>
              </w:rPr>
            </w:pPr>
            <w:ins w:id="304" w:author="张晓玲" w:date="2021-12-11T15:39:00Z">
              <w:r>
                <w:rPr>
                  <w:sz w:val="21"/>
                  <w:szCs w:val="21"/>
                  <w:lang w:eastAsia="zh-CN"/>
                </w:rPr>
                <w:t>其他成桩检测指标不符合规范和设计要求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305"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0"/>
              <w:jc w:val="center"/>
              <w:textAlignment w:val="auto"/>
              <w:rPr>
                <w:ins w:id="306" w:author="张晓玲" w:date="2021-12-11T15:39:00Z"/>
                <w:sz w:val="24"/>
              </w:rPr>
            </w:pPr>
            <w:ins w:id="307" w:author="张晓玲" w:date="2021-12-11T15:39:00Z">
              <w:r>
                <w:rPr>
                  <w:sz w:val="24"/>
                </w:rPr>
                <w:t>√</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30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ins w:id="309" w:author="张晓玲" w:date="2021-12-11T15:39:00Z"/>
        </w:trPr>
        <w:tc>
          <w:tcPr>
            <w:tcW w:w="734"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310" w:author="张晓玲" w:date="2021-12-11T15:39:00Z"/>
                <w:sz w:val="21"/>
                <w:szCs w:val="21"/>
              </w:rPr>
            </w:pPr>
            <w:ins w:id="311" w:author="张晓玲" w:date="2021-12-11T15:39:00Z">
              <w:r>
                <w:rPr>
                  <w:sz w:val="21"/>
                  <w:szCs w:val="21"/>
                </w:rPr>
                <w:t>18</w:t>
              </w:r>
            </w:ins>
          </w:p>
        </w:tc>
        <w:tc>
          <w:tcPr>
            <w:tcW w:w="73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312" w:author="张晓玲" w:date="2021-12-11T15:39:00Z"/>
                <w:szCs w:val="21"/>
              </w:rPr>
            </w:pPr>
          </w:p>
        </w:tc>
        <w:tc>
          <w:tcPr>
            <w:tcW w:w="1362" w:type="dxa"/>
            <w:gridSpan w:val="2"/>
            <w:vMerge w:val="restart"/>
            <w:vAlign w:val="center"/>
          </w:tcPr>
          <w:p>
            <w:pPr>
              <w:pStyle w:val="7"/>
              <w:keepNext w:val="0"/>
              <w:keepLines w:val="0"/>
              <w:pageBreakBefore w:val="0"/>
              <w:widowControl w:val="0"/>
              <w:kinsoku/>
              <w:wordWrap/>
              <w:overflowPunct/>
              <w:topLinePunct w:val="0"/>
              <w:bidi w:val="0"/>
              <w:adjustRightInd w:val="0"/>
              <w:snapToGrid w:val="0"/>
              <w:ind w:left="466"/>
              <w:textAlignment w:val="auto"/>
              <w:rPr>
                <w:ins w:id="313" w:author="张晓玲" w:date="2021-12-11T15:39:00Z"/>
                <w:sz w:val="21"/>
                <w:szCs w:val="21"/>
              </w:rPr>
            </w:pPr>
            <w:ins w:id="314" w:author="张晓玲" w:date="2021-12-11T15:39:00Z">
              <w:r>
                <w:rPr>
                  <w:sz w:val="21"/>
                  <w:szCs w:val="21"/>
                </w:rPr>
                <w:t>沉桩</w:t>
              </w:r>
            </w:ins>
          </w:p>
        </w:tc>
        <w:tc>
          <w:tcPr>
            <w:tcW w:w="4393" w:type="dxa"/>
            <w:vAlign w:val="center"/>
          </w:tcPr>
          <w:p>
            <w:pPr>
              <w:pStyle w:val="7"/>
              <w:keepNext w:val="0"/>
              <w:keepLines w:val="0"/>
              <w:pageBreakBefore w:val="0"/>
              <w:widowControl w:val="0"/>
              <w:kinsoku/>
              <w:wordWrap/>
              <w:overflowPunct/>
              <w:topLinePunct w:val="0"/>
              <w:bidi w:val="0"/>
              <w:adjustRightInd w:val="0"/>
              <w:snapToGrid w:val="0"/>
              <w:ind w:left="38"/>
              <w:textAlignment w:val="auto"/>
              <w:rPr>
                <w:ins w:id="315" w:author="张晓玲" w:date="2021-12-11T15:39:00Z"/>
                <w:sz w:val="21"/>
                <w:szCs w:val="21"/>
              </w:rPr>
            </w:pPr>
            <w:ins w:id="316" w:author="张晓玲" w:date="2021-12-11T15:39:00Z">
              <w:r>
                <w:rPr>
                  <w:sz w:val="21"/>
                  <w:szCs w:val="21"/>
                </w:rPr>
                <w:t>承载力不足</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317" w:author="张晓玲" w:date="2021-12-11T15:39:00Z"/>
                <w:rFonts w:ascii="Times New Roman"/>
                <w:sz w:val="24"/>
              </w:rPr>
            </w:pPr>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318" w:author="张晓玲" w:date="2021-12-11T15:39:00Z"/>
                <w:rFonts w:ascii="Times New Roman"/>
                <w:sz w:val="24"/>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28"/>
              <w:jc w:val="center"/>
              <w:textAlignment w:val="auto"/>
              <w:rPr>
                <w:ins w:id="319" w:author="张晓玲" w:date="2021-12-11T15:39:00Z"/>
                <w:sz w:val="24"/>
              </w:rPr>
            </w:pPr>
            <w:ins w:id="320"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ins w:id="321" w:author="张晓玲" w:date="2021-12-11T15:39:00Z"/>
        </w:trPr>
        <w:tc>
          <w:tcPr>
            <w:tcW w:w="734"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322" w:author="张晓玲" w:date="2021-12-11T15:39:00Z"/>
                <w:sz w:val="21"/>
                <w:szCs w:val="21"/>
              </w:rPr>
            </w:pPr>
            <w:ins w:id="323" w:author="张晓玲" w:date="2021-12-11T15:39:00Z">
              <w:r>
                <w:rPr>
                  <w:sz w:val="21"/>
                  <w:szCs w:val="21"/>
                </w:rPr>
                <w:t>19</w:t>
              </w:r>
            </w:ins>
          </w:p>
        </w:tc>
        <w:tc>
          <w:tcPr>
            <w:tcW w:w="73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324" w:author="张晓玲" w:date="2021-12-11T15:39:00Z"/>
                <w:szCs w:val="21"/>
              </w:rPr>
            </w:pPr>
          </w:p>
        </w:tc>
        <w:tc>
          <w:tcPr>
            <w:tcW w:w="1362" w:type="dxa"/>
            <w:gridSpan w:val="2"/>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325" w:author="张晓玲" w:date="2021-12-11T15:39:00Z"/>
                <w:szCs w:val="21"/>
              </w:rPr>
            </w:pPr>
          </w:p>
        </w:tc>
        <w:tc>
          <w:tcPr>
            <w:tcW w:w="4393" w:type="dxa"/>
            <w:vAlign w:val="center"/>
          </w:tcPr>
          <w:p>
            <w:pPr>
              <w:pStyle w:val="7"/>
              <w:keepNext w:val="0"/>
              <w:keepLines w:val="0"/>
              <w:pageBreakBefore w:val="0"/>
              <w:widowControl w:val="0"/>
              <w:kinsoku/>
              <w:wordWrap/>
              <w:overflowPunct/>
              <w:topLinePunct w:val="0"/>
              <w:bidi w:val="0"/>
              <w:adjustRightInd w:val="0"/>
              <w:snapToGrid w:val="0"/>
              <w:ind w:left="38"/>
              <w:textAlignment w:val="auto"/>
              <w:rPr>
                <w:ins w:id="326" w:author="张晓玲" w:date="2021-12-11T15:39:00Z"/>
                <w:sz w:val="21"/>
                <w:szCs w:val="21"/>
              </w:rPr>
            </w:pPr>
            <w:ins w:id="327" w:author="张晓玲" w:date="2021-12-11T15:39:00Z">
              <w:r>
                <w:rPr>
                  <w:sz w:val="21"/>
                  <w:szCs w:val="21"/>
                </w:rPr>
                <w:t>桩体损坏</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328" w:author="张晓玲" w:date="2021-12-11T15:39:00Z"/>
                <w:rFonts w:ascii="Times New Roman"/>
                <w:sz w:val="24"/>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0"/>
              <w:jc w:val="center"/>
              <w:textAlignment w:val="auto"/>
              <w:rPr>
                <w:ins w:id="329" w:author="张晓玲" w:date="2021-12-11T15:39:00Z"/>
                <w:sz w:val="24"/>
              </w:rPr>
            </w:pPr>
            <w:ins w:id="330" w:author="张晓玲" w:date="2021-12-11T15:39:00Z">
              <w:r>
                <w:rPr>
                  <w:sz w:val="24"/>
                </w:rPr>
                <w:t>√</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33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ins w:id="332" w:author="张晓玲" w:date="2021-12-11T15:39:00Z"/>
        </w:trPr>
        <w:tc>
          <w:tcPr>
            <w:tcW w:w="734"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333" w:author="张晓玲" w:date="2021-12-11T15:39:00Z"/>
                <w:sz w:val="21"/>
                <w:szCs w:val="21"/>
              </w:rPr>
            </w:pPr>
            <w:ins w:id="334" w:author="张晓玲" w:date="2021-12-11T15:39:00Z">
              <w:r>
                <w:rPr>
                  <w:sz w:val="21"/>
                  <w:szCs w:val="21"/>
                </w:rPr>
                <w:t>20</w:t>
              </w:r>
            </w:ins>
          </w:p>
        </w:tc>
        <w:tc>
          <w:tcPr>
            <w:tcW w:w="73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335" w:author="张晓玲" w:date="2021-12-11T15:39:00Z"/>
                <w:szCs w:val="21"/>
              </w:rPr>
            </w:pPr>
          </w:p>
        </w:tc>
        <w:tc>
          <w:tcPr>
            <w:tcW w:w="1362" w:type="dxa"/>
            <w:gridSpan w:val="2"/>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336" w:author="张晓玲" w:date="2021-12-11T15:39:00Z"/>
                <w:szCs w:val="21"/>
              </w:rPr>
            </w:pPr>
          </w:p>
        </w:tc>
        <w:tc>
          <w:tcPr>
            <w:tcW w:w="4393" w:type="dxa"/>
            <w:vAlign w:val="center"/>
          </w:tcPr>
          <w:p>
            <w:pPr>
              <w:pStyle w:val="7"/>
              <w:keepNext w:val="0"/>
              <w:keepLines w:val="0"/>
              <w:pageBreakBefore w:val="0"/>
              <w:widowControl w:val="0"/>
              <w:kinsoku/>
              <w:wordWrap/>
              <w:overflowPunct/>
              <w:topLinePunct w:val="0"/>
              <w:bidi w:val="0"/>
              <w:adjustRightInd w:val="0"/>
              <w:snapToGrid w:val="0"/>
              <w:ind w:left="38"/>
              <w:textAlignment w:val="auto"/>
              <w:rPr>
                <w:ins w:id="337" w:author="张晓玲" w:date="2021-12-11T15:39:00Z"/>
                <w:sz w:val="21"/>
                <w:szCs w:val="21"/>
                <w:lang w:eastAsia="zh-CN"/>
              </w:rPr>
            </w:pPr>
            <w:ins w:id="338" w:author="张晓玲" w:date="2021-12-11T15:39:00Z">
              <w:r>
                <w:rPr>
                  <w:sz w:val="21"/>
                  <w:szCs w:val="21"/>
                  <w:lang w:eastAsia="zh-CN"/>
                </w:rPr>
                <w:t>其他成桩检测指标不符合规范和设计要求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339"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340"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28"/>
              <w:jc w:val="center"/>
              <w:textAlignment w:val="auto"/>
              <w:rPr>
                <w:ins w:id="341" w:author="张晓玲" w:date="2021-12-11T15:39:00Z"/>
                <w:sz w:val="24"/>
              </w:rPr>
            </w:pPr>
            <w:ins w:id="342"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ins w:id="343" w:author="张晓玲" w:date="2021-12-11T15:39:00Z"/>
        </w:trPr>
        <w:tc>
          <w:tcPr>
            <w:tcW w:w="734"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344" w:author="张晓玲" w:date="2021-12-11T15:39:00Z"/>
                <w:sz w:val="21"/>
                <w:szCs w:val="21"/>
              </w:rPr>
            </w:pPr>
            <w:ins w:id="345" w:author="张晓玲" w:date="2021-12-11T15:39:00Z">
              <w:r>
                <w:rPr>
                  <w:sz w:val="21"/>
                  <w:szCs w:val="21"/>
                </w:rPr>
                <w:t>21</w:t>
              </w:r>
            </w:ins>
          </w:p>
        </w:tc>
        <w:tc>
          <w:tcPr>
            <w:tcW w:w="73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346" w:author="张晓玲" w:date="2021-12-11T15:39:00Z"/>
                <w:szCs w:val="21"/>
              </w:rPr>
            </w:pPr>
          </w:p>
        </w:tc>
        <w:tc>
          <w:tcPr>
            <w:tcW w:w="412" w:type="dxa"/>
            <w:vMerge w:val="restart"/>
            <w:vAlign w:val="center"/>
          </w:tcPr>
          <w:p>
            <w:pPr>
              <w:pStyle w:val="7"/>
              <w:keepNext w:val="0"/>
              <w:keepLines w:val="0"/>
              <w:pageBreakBefore w:val="0"/>
              <w:widowControl w:val="0"/>
              <w:kinsoku/>
              <w:wordWrap/>
              <w:overflowPunct/>
              <w:topLinePunct w:val="0"/>
              <w:bidi w:val="0"/>
              <w:adjustRightInd w:val="0"/>
              <w:snapToGrid w:val="0"/>
              <w:spacing w:line="228" w:lineRule="auto"/>
              <w:ind w:left="99" w:right="61"/>
              <w:jc w:val="both"/>
              <w:textAlignment w:val="auto"/>
              <w:rPr>
                <w:ins w:id="347" w:author="张晓玲" w:date="2021-12-11T15:39:00Z"/>
                <w:sz w:val="21"/>
                <w:szCs w:val="21"/>
              </w:rPr>
            </w:pPr>
            <w:ins w:id="348" w:author="张晓玲" w:date="2021-12-11T15:39:00Z">
              <w:r>
                <w:rPr>
                  <w:sz w:val="21"/>
                  <w:szCs w:val="21"/>
                </w:rPr>
                <w:t>灌注桩</w:t>
              </w:r>
            </w:ins>
          </w:p>
        </w:tc>
        <w:tc>
          <w:tcPr>
            <w:tcW w:w="950" w:type="dxa"/>
            <w:vAlign w:val="center"/>
          </w:tcPr>
          <w:p>
            <w:pPr>
              <w:pStyle w:val="7"/>
              <w:keepNext w:val="0"/>
              <w:keepLines w:val="0"/>
              <w:pageBreakBefore w:val="0"/>
              <w:widowControl w:val="0"/>
              <w:kinsoku/>
              <w:wordWrap/>
              <w:overflowPunct/>
              <w:topLinePunct w:val="0"/>
              <w:bidi w:val="0"/>
              <w:adjustRightInd w:val="0"/>
              <w:snapToGrid w:val="0"/>
              <w:ind w:left="232" w:right="202"/>
              <w:jc w:val="center"/>
              <w:textAlignment w:val="auto"/>
              <w:rPr>
                <w:ins w:id="349" w:author="张晓玲" w:date="2021-12-11T15:39:00Z"/>
                <w:sz w:val="21"/>
                <w:szCs w:val="21"/>
              </w:rPr>
            </w:pPr>
            <w:ins w:id="350" w:author="张晓玲" w:date="2021-12-11T15:39:00Z">
              <w:r>
                <w:rPr>
                  <w:sz w:val="21"/>
                  <w:szCs w:val="21"/>
                </w:rPr>
                <w:t>定位</w:t>
              </w:r>
            </w:ins>
          </w:p>
        </w:tc>
        <w:tc>
          <w:tcPr>
            <w:tcW w:w="4393" w:type="dxa"/>
            <w:vAlign w:val="center"/>
          </w:tcPr>
          <w:p>
            <w:pPr>
              <w:pStyle w:val="7"/>
              <w:keepNext w:val="0"/>
              <w:keepLines w:val="0"/>
              <w:pageBreakBefore w:val="0"/>
              <w:widowControl w:val="0"/>
              <w:kinsoku/>
              <w:wordWrap/>
              <w:overflowPunct/>
              <w:topLinePunct w:val="0"/>
              <w:bidi w:val="0"/>
              <w:adjustRightInd w:val="0"/>
              <w:snapToGrid w:val="0"/>
              <w:ind w:left="38"/>
              <w:textAlignment w:val="auto"/>
              <w:rPr>
                <w:ins w:id="351" w:author="张晓玲" w:date="2021-12-11T15:39:00Z"/>
                <w:sz w:val="21"/>
                <w:szCs w:val="21"/>
                <w:lang w:eastAsia="zh-CN"/>
              </w:rPr>
            </w:pPr>
            <w:ins w:id="352" w:author="张晓玲" w:date="2021-12-11T15:39:00Z">
              <w:r>
                <w:rPr>
                  <w:sz w:val="21"/>
                  <w:szCs w:val="21"/>
                  <w:lang w:eastAsia="zh-CN"/>
                </w:rPr>
                <w:t>灌注桩定位中心偏差不符合规范规定</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353"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0"/>
              <w:jc w:val="center"/>
              <w:textAlignment w:val="auto"/>
              <w:rPr>
                <w:ins w:id="354" w:author="张晓玲" w:date="2021-12-11T15:39:00Z"/>
                <w:sz w:val="24"/>
              </w:rPr>
            </w:pPr>
            <w:ins w:id="355" w:author="张晓玲" w:date="2021-12-11T15:39:00Z">
              <w:r>
                <w:rPr>
                  <w:sz w:val="24"/>
                </w:rPr>
                <w:t>√</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35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2" w:hRule="atLeast"/>
          <w:jc w:val="center"/>
          <w:ins w:id="357" w:author="张晓玲" w:date="2021-12-11T15:39:00Z"/>
        </w:trPr>
        <w:tc>
          <w:tcPr>
            <w:tcW w:w="734"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358" w:author="张晓玲" w:date="2021-12-11T15:39:00Z"/>
                <w:sz w:val="21"/>
                <w:szCs w:val="21"/>
              </w:rPr>
            </w:pPr>
            <w:ins w:id="359" w:author="张晓玲" w:date="2021-12-11T15:39:00Z">
              <w:r>
                <w:rPr>
                  <w:sz w:val="21"/>
                  <w:szCs w:val="21"/>
                </w:rPr>
                <w:t>22</w:t>
              </w:r>
            </w:ins>
          </w:p>
        </w:tc>
        <w:tc>
          <w:tcPr>
            <w:tcW w:w="73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360" w:author="张晓玲" w:date="2021-12-11T15:39:00Z"/>
                <w:szCs w:val="21"/>
              </w:rPr>
            </w:pPr>
          </w:p>
        </w:tc>
        <w:tc>
          <w:tcPr>
            <w:tcW w:w="41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361" w:author="张晓玲" w:date="2021-12-11T15:39:00Z"/>
                <w:szCs w:val="21"/>
              </w:rPr>
            </w:pPr>
          </w:p>
        </w:tc>
        <w:tc>
          <w:tcPr>
            <w:tcW w:w="950" w:type="dxa"/>
            <w:vMerge w:val="restart"/>
            <w:vAlign w:val="center"/>
          </w:tcPr>
          <w:p>
            <w:pPr>
              <w:pStyle w:val="7"/>
              <w:keepNext w:val="0"/>
              <w:keepLines w:val="0"/>
              <w:pageBreakBefore w:val="0"/>
              <w:widowControl w:val="0"/>
              <w:kinsoku/>
              <w:wordWrap/>
              <w:overflowPunct/>
              <w:topLinePunct w:val="0"/>
              <w:bidi w:val="0"/>
              <w:adjustRightInd w:val="0"/>
              <w:snapToGrid w:val="0"/>
              <w:ind w:left="252"/>
              <w:textAlignment w:val="auto"/>
              <w:rPr>
                <w:ins w:id="362" w:author="张晓玲" w:date="2021-12-11T15:39:00Z"/>
                <w:sz w:val="21"/>
                <w:szCs w:val="21"/>
              </w:rPr>
            </w:pPr>
            <w:ins w:id="363" w:author="张晓玲" w:date="2021-12-11T15:39:00Z">
              <w:r>
                <w:rPr>
                  <w:sz w:val="21"/>
                  <w:szCs w:val="21"/>
                </w:rPr>
                <w:t>造孔</w:t>
              </w:r>
            </w:ins>
          </w:p>
        </w:tc>
        <w:tc>
          <w:tcPr>
            <w:tcW w:w="4393" w:type="dxa"/>
            <w:vAlign w:val="center"/>
          </w:tcPr>
          <w:p>
            <w:pPr>
              <w:pStyle w:val="7"/>
              <w:keepNext w:val="0"/>
              <w:keepLines w:val="0"/>
              <w:pageBreakBefore w:val="0"/>
              <w:widowControl w:val="0"/>
              <w:kinsoku/>
              <w:wordWrap/>
              <w:overflowPunct/>
              <w:topLinePunct w:val="0"/>
              <w:bidi w:val="0"/>
              <w:adjustRightInd w:val="0"/>
              <w:snapToGrid w:val="0"/>
              <w:spacing w:line="292" w:lineRule="exact"/>
              <w:ind w:left="38" w:right="127"/>
              <w:textAlignment w:val="auto"/>
              <w:rPr>
                <w:ins w:id="364" w:author="张晓玲" w:date="2021-12-11T15:39:00Z"/>
                <w:sz w:val="21"/>
                <w:szCs w:val="21"/>
                <w:lang w:eastAsia="zh-CN"/>
              </w:rPr>
            </w:pPr>
            <w:ins w:id="365" w:author="张晓玲" w:date="2021-12-11T15:39:00Z">
              <w:r>
                <w:rPr>
                  <w:sz w:val="21"/>
                  <w:szCs w:val="21"/>
                  <w:lang w:eastAsia="zh-CN"/>
                </w:rPr>
                <w:t>终孔时入岩深度、孔深、孔径、垂直度等尺寸不满足设计要求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366"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367"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28"/>
              <w:jc w:val="center"/>
              <w:textAlignment w:val="auto"/>
              <w:rPr>
                <w:ins w:id="368" w:author="张晓玲" w:date="2021-12-11T15:39:00Z"/>
                <w:sz w:val="24"/>
              </w:rPr>
            </w:pPr>
            <w:ins w:id="369"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3" w:hRule="atLeast"/>
          <w:jc w:val="center"/>
          <w:ins w:id="370" w:author="张晓玲" w:date="2021-12-11T15:39:00Z"/>
        </w:trPr>
        <w:tc>
          <w:tcPr>
            <w:tcW w:w="734"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371" w:author="张晓玲" w:date="2021-12-11T15:39:00Z"/>
                <w:sz w:val="21"/>
                <w:szCs w:val="21"/>
              </w:rPr>
            </w:pPr>
            <w:ins w:id="372" w:author="张晓玲" w:date="2021-12-11T15:39:00Z">
              <w:r>
                <w:rPr>
                  <w:sz w:val="21"/>
                  <w:szCs w:val="21"/>
                </w:rPr>
                <w:t>23</w:t>
              </w:r>
            </w:ins>
          </w:p>
        </w:tc>
        <w:tc>
          <w:tcPr>
            <w:tcW w:w="73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373" w:author="张晓玲" w:date="2021-12-11T15:39:00Z"/>
                <w:szCs w:val="21"/>
              </w:rPr>
            </w:pPr>
          </w:p>
        </w:tc>
        <w:tc>
          <w:tcPr>
            <w:tcW w:w="41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374" w:author="张晓玲" w:date="2021-12-11T15:39:00Z"/>
                <w:szCs w:val="21"/>
              </w:rPr>
            </w:pPr>
          </w:p>
        </w:tc>
        <w:tc>
          <w:tcPr>
            <w:tcW w:w="950"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375" w:author="张晓玲" w:date="2021-12-11T15:39:00Z"/>
                <w:szCs w:val="21"/>
              </w:rPr>
            </w:pPr>
          </w:p>
        </w:tc>
        <w:tc>
          <w:tcPr>
            <w:tcW w:w="4393" w:type="dxa"/>
            <w:vAlign w:val="center"/>
          </w:tcPr>
          <w:p>
            <w:pPr>
              <w:pStyle w:val="7"/>
              <w:keepNext w:val="0"/>
              <w:keepLines w:val="0"/>
              <w:pageBreakBefore w:val="0"/>
              <w:widowControl w:val="0"/>
              <w:kinsoku/>
              <w:wordWrap/>
              <w:overflowPunct/>
              <w:topLinePunct w:val="0"/>
              <w:bidi w:val="0"/>
              <w:adjustRightInd w:val="0"/>
              <w:snapToGrid w:val="0"/>
              <w:ind w:left="38"/>
              <w:textAlignment w:val="auto"/>
              <w:rPr>
                <w:ins w:id="376" w:author="张晓玲" w:date="2021-12-11T15:39:00Z"/>
                <w:sz w:val="21"/>
                <w:szCs w:val="21"/>
                <w:lang w:eastAsia="zh-CN"/>
              </w:rPr>
            </w:pPr>
            <w:ins w:id="377" w:author="张晓玲" w:date="2021-12-11T15:39:00Z">
              <w:r>
                <w:rPr>
                  <w:sz w:val="21"/>
                  <w:szCs w:val="21"/>
                  <w:lang w:eastAsia="zh-CN"/>
                </w:rPr>
                <w:t>孔斜率不符合规范规定</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378"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0"/>
              <w:jc w:val="center"/>
              <w:textAlignment w:val="auto"/>
              <w:rPr>
                <w:ins w:id="379" w:author="张晓玲" w:date="2021-12-11T15:39:00Z"/>
                <w:sz w:val="24"/>
              </w:rPr>
            </w:pPr>
            <w:ins w:id="380" w:author="张晓玲" w:date="2021-12-11T15:39:00Z">
              <w:r>
                <w:rPr>
                  <w:sz w:val="24"/>
                </w:rPr>
                <w:t>√</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38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ins w:id="382" w:author="张晓玲" w:date="2021-12-11T15:39:00Z"/>
        </w:trPr>
        <w:tc>
          <w:tcPr>
            <w:tcW w:w="734"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383" w:author="张晓玲" w:date="2021-12-11T15:39:00Z"/>
                <w:sz w:val="21"/>
                <w:szCs w:val="21"/>
              </w:rPr>
            </w:pPr>
            <w:ins w:id="384" w:author="张晓玲" w:date="2021-12-11T15:39:00Z">
              <w:r>
                <w:rPr>
                  <w:sz w:val="21"/>
                  <w:szCs w:val="21"/>
                </w:rPr>
                <w:t>24</w:t>
              </w:r>
            </w:ins>
          </w:p>
        </w:tc>
        <w:tc>
          <w:tcPr>
            <w:tcW w:w="73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385" w:author="张晓玲" w:date="2021-12-11T15:39:00Z"/>
                <w:szCs w:val="21"/>
              </w:rPr>
            </w:pPr>
          </w:p>
        </w:tc>
        <w:tc>
          <w:tcPr>
            <w:tcW w:w="41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386" w:author="张晓玲" w:date="2021-12-11T15:39:00Z"/>
                <w:szCs w:val="21"/>
              </w:rPr>
            </w:pPr>
          </w:p>
        </w:tc>
        <w:tc>
          <w:tcPr>
            <w:tcW w:w="950" w:type="dxa"/>
            <w:vAlign w:val="center"/>
          </w:tcPr>
          <w:p>
            <w:pPr>
              <w:pStyle w:val="7"/>
              <w:keepNext w:val="0"/>
              <w:keepLines w:val="0"/>
              <w:pageBreakBefore w:val="0"/>
              <w:widowControl w:val="0"/>
              <w:kinsoku/>
              <w:wordWrap/>
              <w:overflowPunct/>
              <w:topLinePunct w:val="0"/>
              <w:bidi w:val="0"/>
              <w:adjustRightInd w:val="0"/>
              <w:snapToGrid w:val="0"/>
              <w:ind w:left="232" w:right="202"/>
              <w:jc w:val="center"/>
              <w:textAlignment w:val="auto"/>
              <w:rPr>
                <w:ins w:id="387" w:author="张晓玲" w:date="2021-12-11T15:39:00Z"/>
                <w:sz w:val="21"/>
                <w:szCs w:val="21"/>
              </w:rPr>
            </w:pPr>
            <w:ins w:id="388" w:author="张晓玲" w:date="2021-12-11T15:39:00Z">
              <w:r>
                <w:rPr>
                  <w:sz w:val="21"/>
                  <w:szCs w:val="21"/>
                </w:rPr>
                <w:t>清孔</w:t>
              </w:r>
            </w:ins>
          </w:p>
        </w:tc>
        <w:tc>
          <w:tcPr>
            <w:tcW w:w="4393" w:type="dxa"/>
            <w:vAlign w:val="center"/>
          </w:tcPr>
          <w:p>
            <w:pPr>
              <w:pStyle w:val="7"/>
              <w:keepNext w:val="0"/>
              <w:keepLines w:val="0"/>
              <w:pageBreakBefore w:val="0"/>
              <w:widowControl w:val="0"/>
              <w:kinsoku/>
              <w:wordWrap/>
              <w:overflowPunct/>
              <w:topLinePunct w:val="0"/>
              <w:bidi w:val="0"/>
              <w:adjustRightInd w:val="0"/>
              <w:snapToGrid w:val="0"/>
              <w:spacing w:line="290" w:lineRule="exact"/>
              <w:ind w:left="38" w:right="127"/>
              <w:textAlignment w:val="auto"/>
              <w:rPr>
                <w:ins w:id="389" w:author="张晓玲" w:date="2021-12-11T15:39:00Z"/>
                <w:sz w:val="21"/>
                <w:szCs w:val="21"/>
                <w:lang w:eastAsia="zh-CN"/>
              </w:rPr>
            </w:pPr>
            <w:ins w:id="390" w:author="张晓玲" w:date="2021-12-11T15:39:00Z">
              <w:r>
                <w:rPr>
                  <w:sz w:val="21"/>
                  <w:szCs w:val="21"/>
                  <w:lang w:eastAsia="zh-CN"/>
                </w:rPr>
                <w:t>清孔不彻底，桩底沉渣厚度不符合设计要求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ind w:left="32"/>
              <w:jc w:val="center"/>
              <w:textAlignment w:val="auto"/>
              <w:rPr>
                <w:ins w:id="391" w:author="张晓玲" w:date="2021-12-11T15:39:00Z"/>
                <w:sz w:val="24"/>
              </w:rPr>
            </w:pPr>
            <w:ins w:id="392" w:author="张晓玲" w:date="2021-12-11T15:39:00Z">
              <w:r>
                <w:rPr>
                  <w:sz w:val="24"/>
                </w:rPr>
                <w:t>√</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393" w:author="张晓玲" w:date="2021-12-11T15:39:00Z"/>
                <w:rFonts w:ascii="Times New Roman"/>
                <w:sz w:val="24"/>
              </w:rPr>
            </w:pPr>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394"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1" w:hRule="atLeast"/>
          <w:jc w:val="center"/>
          <w:ins w:id="395" w:author="张晓玲" w:date="2021-12-11T15:39:00Z"/>
        </w:trPr>
        <w:tc>
          <w:tcPr>
            <w:tcW w:w="734"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396" w:author="张晓玲" w:date="2021-12-11T15:39:00Z"/>
                <w:sz w:val="21"/>
                <w:szCs w:val="21"/>
              </w:rPr>
            </w:pPr>
            <w:ins w:id="397" w:author="张晓玲" w:date="2021-12-11T15:39:00Z">
              <w:r>
                <w:rPr>
                  <w:sz w:val="21"/>
                  <w:szCs w:val="21"/>
                </w:rPr>
                <w:t>25</w:t>
              </w:r>
            </w:ins>
          </w:p>
        </w:tc>
        <w:tc>
          <w:tcPr>
            <w:tcW w:w="73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398" w:author="张晓玲" w:date="2021-12-11T15:39:00Z"/>
                <w:szCs w:val="21"/>
              </w:rPr>
            </w:pPr>
          </w:p>
        </w:tc>
        <w:tc>
          <w:tcPr>
            <w:tcW w:w="41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399" w:author="张晓玲" w:date="2021-12-11T15:39:00Z"/>
                <w:szCs w:val="21"/>
              </w:rPr>
            </w:pPr>
          </w:p>
        </w:tc>
        <w:tc>
          <w:tcPr>
            <w:tcW w:w="950" w:type="dxa"/>
            <w:vMerge w:val="restart"/>
            <w:vAlign w:val="center"/>
          </w:tcPr>
          <w:p>
            <w:pPr>
              <w:pStyle w:val="7"/>
              <w:keepNext w:val="0"/>
              <w:keepLines w:val="0"/>
              <w:pageBreakBefore w:val="0"/>
              <w:widowControl w:val="0"/>
              <w:kinsoku/>
              <w:wordWrap/>
              <w:overflowPunct/>
              <w:topLinePunct w:val="0"/>
              <w:bidi w:val="0"/>
              <w:adjustRightInd w:val="0"/>
              <w:snapToGrid w:val="0"/>
              <w:spacing w:line="225" w:lineRule="auto"/>
              <w:ind w:left="252" w:right="100" w:hanging="120"/>
              <w:textAlignment w:val="auto"/>
              <w:rPr>
                <w:ins w:id="400" w:author="张晓玲" w:date="2021-12-11T15:39:00Z"/>
                <w:sz w:val="21"/>
                <w:szCs w:val="21"/>
              </w:rPr>
            </w:pPr>
            <w:ins w:id="401" w:author="张晓玲" w:date="2021-12-11T15:39:00Z">
              <w:r>
                <w:rPr>
                  <w:sz w:val="21"/>
                  <w:szCs w:val="21"/>
                </w:rPr>
                <w:t>钢筋笼制安</w:t>
              </w:r>
            </w:ins>
          </w:p>
        </w:tc>
        <w:tc>
          <w:tcPr>
            <w:tcW w:w="4393" w:type="dxa"/>
            <w:vAlign w:val="center"/>
          </w:tcPr>
          <w:p>
            <w:pPr>
              <w:pStyle w:val="7"/>
              <w:keepNext w:val="0"/>
              <w:keepLines w:val="0"/>
              <w:pageBreakBefore w:val="0"/>
              <w:widowControl w:val="0"/>
              <w:kinsoku/>
              <w:wordWrap/>
              <w:overflowPunct/>
              <w:topLinePunct w:val="0"/>
              <w:bidi w:val="0"/>
              <w:adjustRightInd w:val="0"/>
              <w:snapToGrid w:val="0"/>
              <w:spacing w:line="290" w:lineRule="exact"/>
              <w:ind w:left="38" w:right="127"/>
              <w:textAlignment w:val="auto"/>
              <w:rPr>
                <w:ins w:id="402" w:author="张晓玲" w:date="2021-12-11T15:39:00Z"/>
                <w:sz w:val="21"/>
                <w:szCs w:val="21"/>
                <w:lang w:eastAsia="zh-CN"/>
              </w:rPr>
            </w:pPr>
            <w:ins w:id="403" w:author="张晓玲" w:date="2021-12-11T15:39:00Z">
              <w:r>
                <w:rPr>
                  <w:sz w:val="21"/>
                  <w:szCs w:val="21"/>
                  <w:lang w:eastAsia="zh-CN"/>
                </w:rPr>
                <w:t>钢筋笼弯曲变形、固定不牢，加工尺寸、安装位置、保护层厚度不符合要求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404"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0"/>
              <w:jc w:val="center"/>
              <w:textAlignment w:val="auto"/>
              <w:rPr>
                <w:ins w:id="405" w:author="张晓玲" w:date="2021-12-11T15:39:00Z"/>
                <w:sz w:val="24"/>
              </w:rPr>
            </w:pPr>
            <w:ins w:id="406" w:author="张晓玲" w:date="2021-12-11T15:39:00Z">
              <w:r>
                <w:rPr>
                  <w:sz w:val="24"/>
                </w:rPr>
                <w:t>√</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407"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jc w:val="center"/>
          <w:ins w:id="408" w:author="张晓玲" w:date="2021-12-11T15:39:00Z"/>
        </w:trPr>
        <w:tc>
          <w:tcPr>
            <w:tcW w:w="734"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409" w:author="张晓玲" w:date="2021-12-11T15:39:00Z"/>
                <w:sz w:val="21"/>
                <w:szCs w:val="21"/>
              </w:rPr>
            </w:pPr>
            <w:ins w:id="410" w:author="张晓玲" w:date="2021-12-11T15:39:00Z">
              <w:r>
                <w:rPr>
                  <w:sz w:val="21"/>
                  <w:szCs w:val="21"/>
                </w:rPr>
                <w:t>26</w:t>
              </w:r>
            </w:ins>
          </w:p>
        </w:tc>
        <w:tc>
          <w:tcPr>
            <w:tcW w:w="73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411" w:author="张晓玲" w:date="2021-12-11T15:39:00Z"/>
                <w:szCs w:val="21"/>
              </w:rPr>
            </w:pPr>
          </w:p>
        </w:tc>
        <w:tc>
          <w:tcPr>
            <w:tcW w:w="41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412" w:author="张晓玲" w:date="2021-12-11T15:39:00Z"/>
                <w:szCs w:val="21"/>
              </w:rPr>
            </w:pPr>
          </w:p>
        </w:tc>
        <w:tc>
          <w:tcPr>
            <w:tcW w:w="950"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413" w:author="张晓玲" w:date="2021-12-11T15:39:00Z"/>
                <w:szCs w:val="21"/>
              </w:rPr>
            </w:pPr>
          </w:p>
        </w:tc>
        <w:tc>
          <w:tcPr>
            <w:tcW w:w="4393" w:type="dxa"/>
            <w:vAlign w:val="center"/>
          </w:tcPr>
          <w:p>
            <w:pPr>
              <w:pStyle w:val="7"/>
              <w:keepNext w:val="0"/>
              <w:keepLines w:val="0"/>
              <w:pageBreakBefore w:val="0"/>
              <w:widowControl w:val="0"/>
              <w:kinsoku/>
              <w:wordWrap/>
              <w:overflowPunct/>
              <w:topLinePunct w:val="0"/>
              <w:bidi w:val="0"/>
              <w:adjustRightInd w:val="0"/>
              <w:snapToGrid w:val="0"/>
              <w:ind w:left="38"/>
              <w:textAlignment w:val="auto"/>
              <w:rPr>
                <w:ins w:id="414" w:author="张晓玲" w:date="2021-12-11T15:39:00Z"/>
                <w:sz w:val="21"/>
                <w:szCs w:val="21"/>
                <w:lang w:eastAsia="zh-CN"/>
              </w:rPr>
            </w:pPr>
            <w:ins w:id="415" w:author="张晓玲" w:date="2021-12-11T15:39:00Z">
              <w:r>
                <w:rPr>
                  <w:sz w:val="21"/>
                  <w:szCs w:val="21"/>
                  <w:lang w:eastAsia="zh-CN"/>
                </w:rPr>
                <w:t>钢筋规格、数量不符合设计要求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416"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417"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28"/>
              <w:jc w:val="center"/>
              <w:textAlignment w:val="auto"/>
              <w:rPr>
                <w:ins w:id="418" w:author="张晓玲" w:date="2021-12-11T15:39:00Z"/>
                <w:sz w:val="24"/>
              </w:rPr>
            </w:pPr>
            <w:ins w:id="419"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2" w:hRule="atLeast"/>
          <w:jc w:val="center"/>
          <w:ins w:id="420" w:author="张晓玲" w:date="2021-12-11T15:39:00Z"/>
        </w:trPr>
        <w:tc>
          <w:tcPr>
            <w:tcW w:w="734"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421" w:author="张晓玲" w:date="2021-12-11T15:39:00Z"/>
                <w:sz w:val="21"/>
                <w:szCs w:val="21"/>
              </w:rPr>
            </w:pPr>
            <w:ins w:id="422" w:author="张晓玲" w:date="2021-12-11T15:39:00Z">
              <w:r>
                <w:rPr>
                  <w:sz w:val="21"/>
                  <w:szCs w:val="21"/>
                </w:rPr>
                <w:t>27</w:t>
              </w:r>
            </w:ins>
          </w:p>
        </w:tc>
        <w:tc>
          <w:tcPr>
            <w:tcW w:w="73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423" w:author="张晓玲" w:date="2021-12-11T15:39:00Z"/>
                <w:szCs w:val="21"/>
              </w:rPr>
            </w:pPr>
          </w:p>
        </w:tc>
        <w:tc>
          <w:tcPr>
            <w:tcW w:w="41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424" w:author="张晓玲" w:date="2021-12-11T15:39:00Z"/>
                <w:szCs w:val="21"/>
              </w:rPr>
            </w:pPr>
          </w:p>
        </w:tc>
        <w:tc>
          <w:tcPr>
            <w:tcW w:w="950"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425" w:author="张晓玲" w:date="2021-12-11T15:39:00Z"/>
                <w:szCs w:val="21"/>
              </w:rPr>
            </w:pPr>
          </w:p>
        </w:tc>
        <w:tc>
          <w:tcPr>
            <w:tcW w:w="4393" w:type="dxa"/>
            <w:vAlign w:val="center"/>
          </w:tcPr>
          <w:p>
            <w:pPr>
              <w:pStyle w:val="7"/>
              <w:keepNext w:val="0"/>
              <w:keepLines w:val="0"/>
              <w:pageBreakBefore w:val="0"/>
              <w:widowControl w:val="0"/>
              <w:kinsoku/>
              <w:wordWrap/>
              <w:overflowPunct/>
              <w:topLinePunct w:val="0"/>
              <w:bidi w:val="0"/>
              <w:adjustRightInd w:val="0"/>
              <w:snapToGrid w:val="0"/>
              <w:spacing w:line="290" w:lineRule="exact"/>
              <w:ind w:left="38" w:right="127"/>
              <w:textAlignment w:val="auto"/>
              <w:rPr>
                <w:ins w:id="426" w:author="张晓玲" w:date="2021-12-11T15:39:00Z"/>
                <w:sz w:val="21"/>
                <w:szCs w:val="21"/>
                <w:lang w:eastAsia="zh-CN"/>
              </w:rPr>
            </w:pPr>
            <w:ins w:id="427" w:author="张晓玲" w:date="2021-12-11T15:39:00Z">
              <w:r>
                <w:rPr>
                  <w:sz w:val="21"/>
                  <w:szCs w:val="21"/>
                  <w:lang w:eastAsia="zh-CN"/>
                </w:rPr>
                <w:t>钢筋接头方式或钢筋接头质量不符合规程规范或设计要求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428"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0"/>
              <w:jc w:val="center"/>
              <w:textAlignment w:val="auto"/>
              <w:rPr>
                <w:ins w:id="429" w:author="张晓玲" w:date="2021-12-11T15:39:00Z"/>
                <w:sz w:val="24"/>
              </w:rPr>
            </w:pPr>
            <w:ins w:id="430" w:author="张晓玲" w:date="2021-12-11T15:39:00Z">
              <w:r>
                <w:rPr>
                  <w:sz w:val="24"/>
                </w:rPr>
                <w:t>√</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43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jc w:val="center"/>
          <w:ins w:id="432" w:author="张晓玲" w:date="2021-12-11T15:39:00Z"/>
        </w:trPr>
        <w:tc>
          <w:tcPr>
            <w:tcW w:w="734"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433" w:author="张晓玲" w:date="2021-12-11T15:39:00Z"/>
                <w:sz w:val="21"/>
                <w:szCs w:val="21"/>
              </w:rPr>
            </w:pPr>
            <w:ins w:id="434" w:author="张晓玲" w:date="2021-12-11T15:39:00Z">
              <w:r>
                <w:rPr>
                  <w:sz w:val="21"/>
                  <w:szCs w:val="21"/>
                </w:rPr>
                <w:t>28</w:t>
              </w:r>
            </w:ins>
          </w:p>
        </w:tc>
        <w:tc>
          <w:tcPr>
            <w:tcW w:w="73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435" w:author="张晓玲" w:date="2021-12-11T15:39:00Z"/>
                <w:szCs w:val="21"/>
              </w:rPr>
            </w:pPr>
          </w:p>
        </w:tc>
        <w:tc>
          <w:tcPr>
            <w:tcW w:w="41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436" w:author="张晓玲" w:date="2021-12-11T15:39:00Z"/>
                <w:szCs w:val="21"/>
              </w:rPr>
            </w:pPr>
          </w:p>
        </w:tc>
        <w:tc>
          <w:tcPr>
            <w:tcW w:w="950" w:type="dxa"/>
            <w:vAlign w:val="center"/>
          </w:tcPr>
          <w:p>
            <w:pPr>
              <w:pStyle w:val="7"/>
              <w:keepNext w:val="0"/>
              <w:keepLines w:val="0"/>
              <w:pageBreakBefore w:val="0"/>
              <w:widowControl w:val="0"/>
              <w:kinsoku/>
              <w:wordWrap/>
              <w:overflowPunct/>
              <w:topLinePunct w:val="0"/>
              <w:bidi w:val="0"/>
              <w:adjustRightInd w:val="0"/>
              <w:snapToGrid w:val="0"/>
              <w:spacing w:line="290" w:lineRule="exact"/>
              <w:ind w:left="252" w:right="100" w:hanging="120"/>
              <w:textAlignment w:val="auto"/>
              <w:rPr>
                <w:ins w:id="437" w:author="张晓玲" w:date="2021-12-11T15:39:00Z"/>
                <w:sz w:val="21"/>
                <w:szCs w:val="21"/>
              </w:rPr>
            </w:pPr>
            <w:ins w:id="438" w:author="张晓玲" w:date="2021-12-11T15:39:00Z">
              <w:r>
                <w:rPr>
                  <w:sz w:val="21"/>
                  <w:szCs w:val="21"/>
                </w:rPr>
                <w:t>混凝土灌注</w:t>
              </w:r>
            </w:ins>
          </w:p>
        </w:tc>
        <w:tc>
          <w:tcPr>
            <w:tcW w:w="4393" w:type="dxa"/>
            <w:vAlign w:val="center"/>
          </w:tcPr>
          <w:p>
            <w:pPr>
              <w:pStyle w:val="7"/>
              <w:keepNext w:val="0"/>
              <w:keepLines w:val="0"/>
              <w:pageBreakBefore w:val="0"/>
              <w:widowControl w:val="0"/>
              <w:kinsoku/>
              <w:wordWrap/>
              <w:overflowPunct/>
              <w:topLinePunct w:val="0"/>
              <w:bidi w:val="0"/>
              <w:adjustRightInd w:val="0"/>
              <w:snapToGrid w:val="0"/>
              <w:ind w:left="38"/>
              <w:textAlignment w:val="auto"/>
              <w:rPr>
                <w:ins w:id="439" w:author="张晓玲" w:date="2021-12-11T15:39:00Z"/>
                <w:sz w:val="21"/>
                <w:szCs w:val="21"/>
                <w:lang w:eastAsia="zh-CN"/>
              </w:rPr>
            </w:pPr>
            <w:ins w:id="440" w:author="张晓玲" w:date="2021-12-11T15:39:00Z">
              <w:r>
                <w:rPr>
                  <w:sz w:val="21"/>
                  <w:szCs w:val="21"/>
                  <w:lang w:eastAsia="zh-CN"/>
                </w:rPr>
                <w:t>混凝土强度不符合规程规范或设计要求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441"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442"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28"/>
              <w:jc w:val="center"/>
              <w:textAlignment w:val="auto"/>
              <w:rPr>
                <w:ins w:id="443" w:author="张晓玲" w:date="2021-12-11T15:39:00Z"/>
                <w:sz w:val="24"/>
              </w:rPr>
            </w:pPr>
            <w:ins w:id="444"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8" w:hRule="atLeast"/>
          <w:jc w:val="center"/>
          <w:ins w:id="445" w:author="张晓玲" w:date="2021-12-11T15:39:00Z"/>
        </w:trPr>
        <w:tc>
          <w:tcPr>
            <w:tcW w:w="734"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446" w:author="张晓玲" w:date="2021-12-11T15:39:00Z"/>
                <w:sz w:val="21"/>
                <w:szCs w:val="21"/>
              </w:rPr>
            </w:pPr>
            <w:ins w:id="447" w:author="张晓玲" w:date="2021-12-11T15:39:00Z">
              <w:r>
                <w:rPr>
                  <w:sz w:val="21"/>
                  <w:szCs w:val="21"/>
                </w:rPr>
                <w:t>29</w:t>
              </w:r>
            </w:ins>
          </w:p>
        </w:tc>
        <w:tc>
          <w:tcPr>
            <w:tcW w:w="73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448" w:author="张晓玲" w:date="2021-12-11T15:39:00Z"/>
                <w:szCs w:val="21"/>
              </w:rPr>
            </w:pPr>
          </w:p>
        </w:tc>
        <w:tc>
          <w:tcPr>
            <w:tcW w:w="41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449" w:author="张晓玲" w:date="2021-12-11T15:39:00Z"/>
                <w:szCs w:val="21"/>
              </w:rPr>
            </w:pPr>
          </w:p>
        </w:tc>
        <w:tc>
          <w:tcPr>
            <w:tcW w:w="950" w:type="dxa"/>
            <w:vMerge w:val="restart"/>
            <w:vAlign w:val="center"/>
          </w:tcPr>
          <w:p>
            <w:pPr>
              <w:pStyle w:val="7"/>
              <w:keepNext w:val="0"/>
              <w:keepLines w:val="0"/>
              <w:pageBreakBefore w:val="0"/>
              <w:widowControl w:val="0"/>
              <w:kinsoku/>
              <w:wordWrap/>
              <w:overflowPunct/>
              <w:topLinePunct w:val="0"/>
              <w:bidi w:val="0"/>
              <w:adjustRightInd w:val="0"/>
              <w:snapToGrid w:val="0"/>
              <w:ind w:left="252"/>
              <w:textAlignment w:val="auto"/>
              <w:rPr>
                <w:ins w:id="450" w:author="张晓玲" w:date="2021-12-11T15:39:00Z"/>
                <w:sz w:val="21"/>
                <w:szCs w:val="21"/>
              </w:rPr>
            </w:pPr>
            <w:ins w:id="451" w:author="张晓玲" w:date="2021-12-11T15:39:00Z">
              <w:r>
                <w:rPr>
                  <w:sz w:val="21"/>
                  <w:szCs w:val="21"/>
                </w:rPr>
                <w:t>成桩</w:t>
              </w:r>
            </w:ins>
          </w:p>
        </w:tc>
        <w:tc>
          <w:tcPr>
            <w:tcW w:w="4393" w:type="dxa"/>
            <w:vAlign w:val="center"/>
          </w:tcPr>
          <w:p>
            <w:pPr>
              <w:pStyle w:val="7"/>
              <w:keepNext w:val="0"/>
              <w:keepLines w:val="0"/>
              <w:pageBreakBefore w:val="0"/>
              <w:widowControl w:val="0"/>
              <w:kinsoku/>
              <w:wordWrap/>
              <w:overflowPunct/>
              <w:topLinePunct w:val="0"/>
              <w:bidi w:val="0"/>
              <w:adjustRightInd w:val="0"/>
              <w:snapToGrid w:val="0"/>
              <w:ind w:left="38"/>
              <w:textAlignment w:val="auto"/>
              <w:rPr>
                <w:ins w:id="452" w:author="张晓玲" w:date="2021-12-11T15:39:00Z"/>
                <w:sz w:val="21"/>
                <w:szCs w:val="21"/>
              </w:rPr>
            </w:pPr>
            <w:ins w:id="453" w:author="张晓玲" w:date="2021-12-11T15:39:00Z">
              <w:r>
                <w:rPr>
                  <w:sz w:val="21"/>
                  <w:szCs w:val="21"/>
                </w:rPr>
                <w:t>断桩</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454" w:author="张晓玲" w:date="2021-12-11T15:39:00Z"/>
                <w:rFonts w:ascii="Times New Roman"/>
                <w:sz w:val="24"/>
              </w:rPr>
            </w:pPr>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455" w:author="张晓玲" w:date="2021-12-11T15:39:00Z"/>
                <w:rFonts w:ascii="Times New Roman"/>
                <w:sz w:val="24"/>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28"/>
              <w:jc w:val="center"/>
              <w:textAlignment w:val="auto"/>
              <w:rPr>
                <w:ins w:id="456" w:author="张晓玲" w:date="2021-12-11T15:39:00Z"/>
                <w:sz w:val="24"/>
              </w:rPr>
            </w:pPr>
            <w:ins w:id="457"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ins w:id="458" w:author="张晓玲" w:date="2021-12-11T15:39:00Z"/>
        </w:trPr>
        <w:tc>
          <w:tcPr>
            <w:tcW w:w="734"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459" w:author="张晓玲" w:date="2021-12-11T15:39:00Z"/>
                <w:sz w:val="21"/>
                <w:szCs w:val="21"/>
              </w:rPr>
            </w:pPr>
            <w:ins w:id="460" w:author="张晓玲" w:date="2021-12-11T15:39:00Z">
              <w:r>
                <w:rPr>
                  <w:sz w:val="21"/>
                  <w:szCs w:val="21"/>
                </w:rPr>
                <w:t>30</w:t>
              </w:r>
            </w:ins>
          </w:p>
        </w:tc>
        <w:tc>
          <w:tcPr>
            <w:tcW w:w="73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461" w:author="张晓玲" w:date="2021-12-11T15:39:00Z"/>
                <w:szCs w:val="21"/>
              </w:rPr>
            </w:pPr>
          </w:p>
        </w:tc>
        <w:tc>
          <w:tcPr>
            <w:tcW w:w="41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462" w:author="张晓玲" w:date="2021-12-11T15:39:00Z"/>
                <w:szCs w:val="21"/>
              </w:rPr>
            </w:pPr>
          </w:p>
        </w:tc>
        <w:tc>
          <w:tcPr>
            <w:tcW w:w="950"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463" w:author="张晓玲" w:date="2021-12-11T15:39:00Z"/>
                <w:szCs w:val="21"/>
              </w:rPr>
            </w:pPr>
          </w:p>
        </w:tc>
        <w:tc>
          <w:tcPr>
            <w:tcW w:w="4393" w:type="dxa"/>
            <w:vAlign w:val="center"/>
          </w:tcPr>
          <w:p>
            <w:pPr>
              <w:pStyle w:val="7"/>
              <w:keepNext w:val="0"/>
              <w:keepLines w:val="0"/>
              <w:pageBreakBefore w:val="0"/>
              <w:widowControl w:val="0"/>
              <w:kinsoku/>
              <w:wordWrap/>
              <w:overflowPunct/>
              <w:topLinePunct w:val="0"/>
              <w:bidi w:val="0"/>
              <w:adjustRightInd w:val="0"/>
              <w:snapToGrid w:val="0"/>
              <w:ind w:left="38"/>
              <w:textAlignment w:val="auto"/>
              <w:rPr>
                <w:ins w:id="464" w:author="张晓玲" w:date="2021-12-11T15:39:00Z"/>
                <w:sz w:val="21"/>
                <w:szCs w:val="21"/>
                <w:lang w:eastAsia="zh-CN"/>
              </w:rPr>
            </w:pPr>
            <w:ins w:id="465" w:author="张晓玲" w:date="2021-12-11T15:39:00Z">
              <w:r>
                <w:rPr>
                  <w:sz w:val="21"/>
                  <w:szCs w:val="21"/>
                  <w:lang w:eastAsia="zh-CN"/>
                </w:rPr>
                <w:t>桩柱结合部偏心不符合设计要求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466"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467"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28"/>
              <w:jc w:val="center"/>
              <w:textAlignment w:val="auto"/>
              <w:rPr>
                <w:ins w:id="468" w:author="张晓玲" w:date="2021-12-11T15:39:00Z"/>
                <w:sz w:val="24"/>
              </w:rPr>
            </w:pPr>
            <w:ins w:id="469"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ins w:id="470" w:author="张晓玲" w:date="2021-12-11T15:39:00Z"/>
        </w:trPr>
        <w:tc>
          <w:tcPr>
            <w:tcW w:w="734"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471" w:author="张晓玲" w:date="2021-12-11T15:39:00Z"/>
                <w:sz w:val="21"/>
                <w:szCs w:val="21"/>
              </w:rPr>
            </w:pPr>
            <w:ins w:id="472" w:author="张晓玲" w:date="2021-12-11T15:39:00Z">
              <w:r>
                <w:rPr>
                  <w:sz w:val="21"/>
                  <w:szCs w:val="21"/>
                </w:rPr>
                <w:t>31</w:t>
              </w:r>
            </w:ins>
          </w:p>
        </w:tc>
        <w:tc>
          <w:tcPr>
            <w:tcW w:w="73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473" w:author="张晓玲" w:date="2021-12-11T15:39:00Z"/>
                <w:szCs w:val="21"/>
              </w:rPr>
            </w:pPr>
          </w:p>
        </w:tc>
        <w:tc>
          <w:tcPr>
            <w:tcW w:w="41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474" w:author="张晓玲" w:date="2021-12-11T15:39:00Z"/>
                <w:szCs w:val="21"/>
              </w:rPr>
            </w:pPr>
          </w:p>
        </w:tc>
        <w:tc>
          <w:tcPr>
            <w:tcW w:w="950"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475" w:author="张晓玲" w:date="2021-12-11T15:39:00Z"/>
                <w:szCs w:val="21"/>
              </w:rPr>
            </w:pPr>
          </w:p>
        </w:tc>
        <w:tc>
          <w:tcPr>
            <w:tcW w:w="4393" w:type="dxa"/>
            <w:vAlign w:val="center"/>
          </w:tcPr>
          <w:p>
            <w:pPr>
              <w:pStyle w:val="7"/>
              <w:keepNext w:val="0"/>
              <w:keepLines w:val="0"/>
              <w:pageBreakBefore w:val="0"/>
              <w:widowControl w:val="0"/>
              <w:kinsoku/>
              <w:wordWrap/>
              <w:overflowPunct/>
              <w:topLinePunct w:val="0"/>
              <w:bidi w:val="0"/>
              <w:adjustRightInd w:val="0"/>
              <w:snapToGrid w:val="0"/>
              <w:ind w:left="38"/>
              <w:textAlignment w:val="auto"/>
              <w:rPr>
                <w:ins w:id="476" w:author="张晓玲" w:date="2021-12-11T15:39:00Z"/>
                <w:sz w:val="21"/>
                <w:szCs w:val="21"/>
                <w:lang w:eastAsia="zh-CN"/>
              </w:rPr>
            </w:pPr>
            <w:ins w:id="477" w:author="张晓玲" w:date="2021-12-11T15:39:00Z">
              <w:r>
                <w:rPr>
                  <w:sz w:val="21"/>
                  <w:szCs w:val="21"/>
                  <w:lang w:eastAsia="zh-CN"/>
                </w:rPr>
                <w:t>接桩部位存在烂根、夹渣、露筋</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478"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0"/>
              <w:jc w:val="center"/>
              <w:textAlignment w:val="auto"/>
              <w:rPr>
                <w:ins w:id="479" w:author="张晓玲" w:date="2021-12-11T15:39:00Z"/>
                <w:sz w:val="24"/>
              </w:rPr>
            </w:pPr>
            <w:ins w:id="480" w:author="张晓玲" w:date="2021-12-11T15:39:00Z">
              <w:r>
                <w:rPr>
                  <w:sz w:val="24"/>
                </w:rPr>
                <w:t>√</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48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ins w:id="482" w:author="张晓玲" w:date="2021-12-11T15:39:00Z"/>
        </w:trPr>
        <w:tc>
          <w:tcPr>
            <w:tcW w:w="734"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483" w:author="张晓玲" w:date="2021-12-11T15:39:00Z"/>
                <w:sz w:val="21"/>
                <w:szCs w:val="21"/>
              </w:rPr>
            </w:pPr>
            <w:ins w:id="484" w:author="张晓玲" w:date="2021-12-11T15:39:00Z">
              <w:r>
                <w:rPr>
                  <w:sz w:val="21"/>
                  <w:szCs w:val="21"/>
                </w:rPr>
                <w:t>32</w:t>
              </w:r>
            </w:ins>
          </w:p>
        </w:tc>
        <w:tc>
          <w:tcPr>
            <w:tcW w:w="73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485" w:author="张晓玲" w:date="2021-12-11T15:39:00Z"/>
                <w:szCs w:val="21"/>
              </w:rPr>
            </w:pPr>
          </w:p>
        </w:tc>
        <w:tc>
          <w:tcPr>
            <w:tcW w:w="41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486" w:author="张晓玲" w:date="2021-12-11T15:39:00Z"/>
                <w:szCs w:val="21"/>
              </w:rPr>
            </w:pPr>
          </w:p>
        </w:tc>
        <w:tc>
          <w:tcPr>
            <w:tcW w:w="950"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487" w:author="张晓玲" w:date="2021-12-11T15:39:00Z"/>
                <w:szCs w:val="21"/>
              </w:rPr>
            </w:pPr>
          </w:p>
        </w:tc>
        <w:tc>
          <w:tcPr>
            <w:tcW w:w="4393" w:type="dxa"/>
            <w:vAlign w:val="center"/>
          </w:tcPr>
          <w:p>
            <w:pPr>
              <w:pStyle w:val="7"/>
              <w:keepNext w:val="0"/>
              <w:keepLines w:val="0"/>
              <w:pageBreakBefore w:val="0"/>
              <w:widowControl w:val="0"/>
              <w:kinsoku/>
              <w:wordWrap/>
              <w:overflowPunct/>
              <w:topLinePunct w:val="0"/>
              <w:bidi w:val="0"/>
              <w:adjustRightInd w:val="0"/>
              <w:snapToGrid w:val="0"/>
              <w:ind w:left="38"/>
              <w:textAlignment w:val="auto"/>
              <w:rPr>
                <w:ins w:id="488" w:author="张晓玲" w:date="2021-12-11T15:39:00Z"/>
                <w:sz w:val="21"/>
                <w:szCs w:val="21"/>
                <w:lang w:eastAsia="zh-CN"/>
              </w:rPr>
            </w:pPr>
            <w:ins w:id="489" w:author="张晓玲" w:date="2021-12-11T15:39:00Z">
              <w:r>
                <w:rPr>
                  <w:sz w:val="21"/>
                  <w:szCs w:val="21"/>
                  <w:lang w:eastAsia="zh-CN"/>
                </w:rPr>
                <w:t>接桩部位做假桩头或顶部有低强度垫层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490"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491"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28"/>
              <w:jc w:val="center"/>
              <w:textAlignment w:val="auto"/>
              <w:rPr>
                <w:ins w:id="492" w:author="张晓玲" w:date="2021-12-11T15:39:00Z"/>
                <w:sz w:val="24"/>
              </w:rPr>
            </w:pPr>
            <w:ins w:id="493"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2" w:hRule="atLeast"/>
          <w:jc w:val="center"/>
          <w:ins w:id="494" w:author="张晓玲" w:date="2021-12-11T15:39:00Z"/>
        </w:trPr>
        <w:tc>
          <w:tcPr>
            <w:tcW w:w="734"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495" w:author="张晓玲" w:date="2021-12-11T15:39:00Z"/>
                <w:sz w:val="21"/>
                <w:szCs w:val="21"/>
              </w:rPr>
            </w:pPr>
            <w:ins w:id="496" w:author="张晓玲" w:date="2021-12-11T15:39:00Z">
              <w:r>
                <w:rPr>
                  <w:sz w:val="21"/>
                  <w:szCs w:val="21"/>
                </w:rPr>
                <w:t>33</w:t>
              </w:r>
            </w:ins>
          </w:p>
        </w:tc>
        <w:tc>
          <w:tcPr>
            <w:tcW w:w="73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497" w:author="张晓玲" w:date="2021-12-11T15:39:00Z"/>
                <w:szCs w:val="21"/>
              </w:rPr>
            </w:pPr>
          </w:p>
        </w:tc>
        <w:tc>
          <w:tcPr>
            <w:tcW w:w="41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498" w:author="张晓玲" w:date="2021-12-11T15:39:00Z"/>
                <w:szCs w:val="21"/>
              </w:rPr>
            </w:pPr>
          </w:p>
        </w:tc>
        <w:tc>
          <w:tcPr>
            <w:tcW w:w="950"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499" w:author="张晓玲" w:date="2021-12-11T15:39:00Z"/>
                <w:szCs w:val="21"/>
              </w:rPr>
            </w:pPr>
          </w:p>
        </w:tc>
        <w:tc>
          <w:tcPr>
            <w:tcW w:w="4393" w:type="dxa"/>
            <w:vAlign w:val="center"/>
          </w:tcPr>
          <w:p>
            <w:pPr>
              <w:pStyle w:val="7"/>
              <w:keepNext w:val="0"/>
              <w:keepLines w:val="0"/>
              <w:pageBreakBefore w:val="0"/>
              <w:widowControl w:val="0"/>
              <w:kinsoku/>
              <w:wordWrap/>
              <w:overflowPunct/>
              <w:topLinePunct w:val="0"/>
              <w:bidi w:val="0"/>
              <w:adjustRightInd w:val="0"/>
              <w:snapToGrid w:val="0"/>
              <w:spacing w:line="290" w:lineRule="exact"/>
              <w:ind w:left="38" w:right="127"/>
              <w:textAlignment w:val="auto"/>
              <w:rPr>
                <w:ins w:id="500" w:author="张晓玲" w:date="2021-12-11T15:39:00Z"/>
                <w:sz w:val="21"/>
                <w:szCs w:val="21"/>
                <w:lang w:eastAsia="zh-CN"/>
              </w:rPr>
            </w:pPr>
            <w:ins w:id="501" w:author="张晓玲" w:date="2021-12-11T15:39:00Z">
              <w:r>
                <w:rPr>
                  <w:sz w:val="21"/>
                  <w:szCs w:val="21"/>
                  <w:lang w:eastAsia="zh-CN"/>
                </w:rPr>
                <w:t>桩体完整性、承载力检测指标不符合规程规范或设计要求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502"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503"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28"/>
              <w:jc w:val="center"/>
              <w:textAlignment w:val="auto"/>
              <w:rPr>
                <w:ins w:id="504" w:author="张晓玲" w:date="2021-12-11T15:39:00Z"/>
                <w:sz w:val="24"/>
              </w:rPr>
            </w:pPr>
            <w:ins w:id="505"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7" w:hRule="atLeast"/>
          <w:jc w:val="center"/>
          <w:ins w:id="506" w:author="张晓玲" w:date="2021-12-11T15:39:00Z"/>
        </w:trPr>
        <w:tc>
          <w:tcPr>
            <w:tcW w:w="734"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507" w:author="张晓玲" w:date="2021-12-11T15:39:00Z"/>
                <w:sz w:val="21"/>
                <w:szCs w:val="21"/>
              </w:rPr>
            </w:pPr>
            <w:ins w:id="508" w:author="张晓玲" w:date="2021-12-11T15:39:00Z">
              <w:r>
                <w:rPr>
                  <w:sz w:val="21"/>
                  <w:szCs w:val="21"/>
                </w:rPr>
                <w:t>34</w:t>
              </w:r>
            </w:ins>
          </w:p>
        </w:tc>
        <w:tc>
          <w:tcPr>
            <w:tcW w:w="73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09" w:author="张晓玲" w:date="2021-12-11T15:39:00Z"/>
                <w:szCs w:val="21"/>
              </w:rPr>
            </w:pPr>
          </w:p>
        </w:tc>
        <w:tc>
          <w:tcPr>
            <w:tcW w:w="41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10" w:author="张晓玲" w:date="2021-12-11T15:39:00Z"/>
                <w:szCs w:val="21"/>
              </w:rPr>
            </w:pPr>
          </w:p>
        </w:tc>
        <w:tc>
          <w:tcPr>
            <w:tcW w:w="950"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11" w:author="张晓玲" w:date="2021-12-11T15:39:00Z"/>
                <w:szCs w:val="21"/>
              </w:rPr>
            </w:pPr>
          </w:p>
        </w:tc>
        <w:tc>
          <w:tcPr>
            <w:tcW w:w="4393" w:type="dxa"/>
            <w:vAlign w:val="center"/>
          </w:tcPr>
          <w:p>
            <w:pPr>
              <w:pStyle w:val="7"/>
              <w:keepNext w:val="0"/>
              <w:keepLines w:val="0"/>
              <w:pageBreakBefore w:val="0"/>
              <w:widowControl w:val="0"/>
              <w:kinsoku/>
              <w:wordWrap/>
              <w:overflowPunct/>
              <w:topLinePunct w:val="0"/>
              <w:bidi w:val="0"/>
              <w:adjustRightInd w:val="0"/>
              <w:snapToGrid w:val="0"/>
              <w:spacing w:line="294" w:lineRule="exact"/>
              <w:ind w:left="38" w:right="127"/>
              <w:textAlignment w:val="auto"/>
              <w:rPr>
                <w:ins w:id="512" w:author="张晓玲" w:date="2021-12-11T15:39:00Z"/>
                <w:sz w:val="21"/>
                <w:szCs w:val="21"/>
                <w:lang w:eastAsia="zh-CN"/>
              </w:rPr>
            </w:pPr>
            <w:ins w:id="513" w:author="张晓玲" w:date="2021-12-11T15:39:00Z">
              <w:r>
                <w:rPr>
                  <w:sz w:val="21"/>
                  <w:szCs w:val="21"/>
                  <w:lang w:eastAsia="zh-CN"/>
                </w:rPr>
                <w:t>灌注桩声测管布置不符合规程规范或合同技术要求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514"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515"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28"/>
              <w:jc w:val="center"/>
              <w:textAlignment w:val="auto"/>
              <w:rPr>
                <w:ins w:id="516" w:author="张晓玲" w:date="2021-12-11T15:39:00Z"/>
                <w:sz w:val="24"/>
              </w:rPr>
            </w:pPr>
            <w:ins w:id="517" w:author="张晓玲" w:date="2021-12-11T15:39:00Z">
              <w:r>
                <w:rPr>
                  <w:sz w:val="24"/>
                </w:rPr>
                <w:t>√</w:t>
              </w:r>
            </w:ins>
          </w:p>
        </w:tc>
      </w:tr>
    </w:tbl>
    <w:p>
      <w:pPr>
        <w:rPr>
          <w:ins w:id="518" w:author="张晓玲" w:date="2021-12-11T15:46:00Z"/>
          <w:rFonts w:hint="eastAsia" w:ascii="黑体" w:hAnsi="黑体" w:eastAsia="黑体" w:cs="Times New Roman"/>
          <w:sz w:val="28"/>
          <w:szCs w:val="28"/>
        </w:rPr>
      </w:pPr>
    </w:p>
    <w:p>
      <w:pPr>
        <w:rPr>
          <w:ins w:id="519" w:author="张晓玲" w:date="2021-12-11T15:39:00Z"/>
          <w:rFonts w:ascii="黑体" w:hAnsi="黑体" w:eastAsia="黑体" w:cs="Times New Roman"/>
          <w:sz w:val="32"/>
          <w:szCs w:val="32"/>
        </w:rPr>
      </w:pPr>
      <w:ins w:id="520" w:author="张晓玲" w:date="2021-12-11T15:39:00Z">
        <w:r>
          <w:rPr>
            <w:rFonts w:hint="eastAsia" w:ascii="黑体" w:hAnsi="黑体" w:eastAsia="黑体" w:cs="Times New Roman"/>
            <w:sz w:val="32"/>
            <w:szCs w:val="32"/>
          </w:rPr>
          <w:t>附件</w:t>
        </w:r>
      </w:ins>
      <w:ins w:id="521" w:author="张晓玲" w:date="2021-12-11T15:39:00Z">
        <w:r>
          <w:rPr>
            <w:rFonts w:ascii="黑体" w:hAnsi="黑体" w:eastAsia="黑体" w:cs="Times New Roman"/>
            <w:sz w:val="32"/>
            <w:szCs w:val="32"/>
          </w:rPr>
          <w:t>3</w:t>
        </w:r>
      </w:ins>
      <w:ins w:id="522" w:author="张晓玲" w:date="2021-12-11T15:39:00Z">
        <w:r>
          <w:rPr>
            <w:rFonts w:hint="eastAsia" w:ascii="黑体" w:hAnsi="黑体" w:eastAsia="黑体" w:cs="Times New Roman"/>
            <w:sz w:val="32"/>
            <w:szCs w:val="32"/>
          </w:rPr>
          <w:t>-1</w:t>
        </w:r>
      </w:ins>
      <w:ins w:id="523" w:author="张晓玲" w:date="2021-12-11T15:39:00Z">
        <w:r>
          <w:rPr>
            <w:rFonts w:hint="eastAsia" w:ascii="黑体" w:hAnsi="黑体" w:eastAsia="黑体" w:cs="Times New Roman"/>
            <w:sz w:val="32"/>
            <w:szCs w:val="32"/>
          </w:rPr>
          <w:tab/>
        </w:r>
      </w:ins>
    </w:p>
    <w:p>
      <w:pPr>
        <w:jc w:val="center"/>
        <w:rPr>
          <w:ins w:id="524" w:author="张晓玲" w:date="2021-12-11T15:39:00Z"/>
          <w:rFonts w:ascii="黑体" w:hAnsi="黑体" w:eastAsia="黑体" w:cs="Times New Roman"/>
          <w:b/>
          <w:bCs/>
          <w:sz w:val="28"/>
          <w:szCs w:val="28"/>
        </w:rPr>
      </w:pPr>
      <w:ins w:id="525" w:author="张晓玲" w:date="2021-12-11T15:39:00Z">
        <w:r>
          <w:rPr>
            <w:rFonts w:hint="eastAsia" w:ascii="黑体" w:hAnsi="黑体" w:eastAsia="黑体" w:cs="Times New Roman"/>
            <w:b/>
            <w:bCs/>
            <w:sz w:val="28"/>
            <w:szCs w:val="28"/>
          </w:rPr>
          <w:t>基础处理工程质量缺陷分类标准</w:t>
        </w:r>
      </w:ins>
    </w:p>
    <w:tbl>
      <w:tblPr>
        <w:tblStyle w:val="5"/>
        <w:tblW w:w="975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35"/>
        <w:gridCol w:w="735"/>
        <w:gridCol w:w="1362"/>
        <w:gridCol w:w="4399"/>
        <w:gridCol w:w="842"/>
        <w:gridCol w:w="842"/>
        <w:gridCol w:w="8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5" w:hRule="atLeast"/>
          <w:jc w:val="center"/>
          <w:ins w:id="526" w:author="张晓玲" w:date="2021-12-11T15:39:00Z"/>
        </w:trPr>
        <w:tc>
          <w:tcPr>
            <w:tcW w:w="735" w:type="dxa"/>
            <w:vAlign w:val="center"/>
          </w:tcPr>
          <w:p>
            <w:pPr>
              <w:pStyle w:val="7"/>
              <w:adjustRightInd w:val="0"/>
              <w:snapToGrid w:val="0"/>
              <w:spacing w:line="300" w:lineRule="exact"/>
              <w:ind w:left="103" w:right="67"/>
              <w:jc w:val="center"/>
              <w:rPr>
                <w:ins w:id="527" w:author="张晓玲" w:date="2021-12-11T15:39:00Z"/>
                <w:b/>
                <w:sz w:val="26"/>
              </w:rPr>
            </w:pPr>
            <w:ins w:id="528" w:author="张晓玲" w:date="2021-12-11T15:39:00Z">
              <w:r>
                <w:rPr>
                  <w:b/>
                  <w:sz w:val="26"/>
                </w:rPr>
                <w:t>序号</w:t>
              </w:r>
            </w:ins>
          </w:p>
        </w:tc>
        <w:tc>
          <w:tcPr>
            <w:tcW w:w="735" w:type="dxa"/>
            <w:vAlign w:val="center"/>
          </w:tcPr>
          <w:p>
            <w:pPr>
              <w:pStyle w:val="7"/>
              <w:adjustRightInd w:val="0"/>
              <w:snapToGrid w:val="0"/>
              <w:spacing w:line="300" w:lineRule="exact"/>
              <w:ind w:left="81" w:right="50"/>
              <w:jc w:val="center"/>
              <w:rPr>
                <w:ins w:id="529" w:author="张晓玲" w:date="2021-12-11T15:39:00Z"/>
                <w:b/>
                <w:sz w:val="26"/>
              </w:rPr>
            </w:pPr>
            <w:ins w:id="530" w:author="张晓玲" w:date="2021-12-11T15:39:00Z">
              <w:r>
                <w:rPr>
                  <w:b/>
                  <w:sz w:val="26"/>
                </w:rPr>
                <w:t>工程项目</w:t>
              </w:r>
            </w:ins>
          </w:p>
        </w:tc>
        <w:tc>
          <w:tcPr>
            <w:tcW w:w="1362" w:type="dxa"/>
            <w:vAlign w:val="center"/>
          </w:tcPr>
          <w:p>
            <w:pPr>
              <w:pStyle w:val="7"/>
              <w:adjustRightInd w:val="0"/>
              <w:snapToGrid w:val="0"/>
              <w:spacing w:line="300" w:lineRule="exact"/>
              <w:ind w:left="81" w:right="50"/>
              <w:jc w:val="center"/>
              <w:rPr>
                <w:ins w:id="531" w:author="张晓玲" w:date="2021-12-11T15:39:00Z"/>
                <w:b/>
                <w:sz w:val="26"/>
              </w:rPr>
            </w:pPr>
            <w:ins w:id="532" w:author="张晓玲" w:date="2021-12-11T15:39:00Z">
              <w:r>
                <w:rPr>
                  <w:b/>
                  <w:sz w:val="26"/>
                </w:rPr>
                <w:t>检查项目</w:t>
              </w:r>
            </w:ins>
          </w:p>
        </w:tc>
        <w:tc>
          <w:tcPr>
            <w:tcW w:w="4399" w:type="dxa"/>
            <w:vAlign w:val="center"/>
          </w:tcPr>
          <w:p>
            <w:pPr>
              <w:pStyle w:val="7"/>
              <w:adjustRightInd w:val="0"/>
              <w:snapToGrid w:val="0"/>
              <w:spacing w:line="300" w:lineRule="exact"/>
              <w:ind w:left="81" w:right="50"/>
              <w:jc w:val="center"/>
              <w:rPr>
                <w:ins w:id="533" w:author="张晓玲" w:date="2021-12-11T15:39:00Z"/>
                <w:b/>
                <w:sz w:val="26"/>
              </w:rPr>
            </w:pPr>
            <w:ins w:id="534" w:author="张晓玲" w:date="2021-12-11T15:39:00Z">
              <w:r>
                <w:rPr>
                  <w:b/>
                  <w:sz w:val="26"/>
                </w:rPr>
                <w:t>缺陷类型</w:t>
              </w:r>
            </w:ins>
          </w:p>
        </w:tc>
        <w:tc>
          <w:tcPr>
            <w:tcW w:w="842" w:type="dxa"/>
            <w:vAlign w:val="center"/>
          </w:tcPr>
          <w:p>
            <w:pPr>
              <w:pStyle w:val="7"/>
              <w:adjustRightInd w:val="0"/>
              <w:snapToGrid w:val="0"/>
              <w:spacing w:line="300" w:lineRule="exact"/>
              <w:ind w:left="178"/>
              <w:rPr>
                <w:ins w:id="535" w:author="张晓玲" w:date="2021-12-11T15:39:00Z"/>
                <w:b/>
                <w:sz w:val="26"/>
              </w:rPr>
            </w:pPr>
            <w:ins w:id="536" w:author="张晓玲" w:date="2021-12-11T15:39:00Z">
              <w:r>
                <w:rPr>
                  <w:b/>
                  <w:sz w:val="26"/>
                </w:rPr>
                <w:t>一般</w:t>
              </w:r>
            </w:ins>
          </w:p>
        </w:tc>
        <w:tc>
          <w:tcPr>
            <w:tcW w:w="842" w:type="dxa"/>
            <w:vAlign w:val="center"/>
          </w:tcPr>
          <w:p>
            <w:pPr>
              <w:pStyle w:val="7"/>
              <w:adjustRightInd w:val="0"/>
              <w:snapToGrid w:val="0"/>
              <w:spacing w:line="300" w:lineRule="exact"/>
              <w:ind w:left="66" w:right="32"/>
              <w:jc w:val="center"/>
              <w:rPr>
                <w:ins w:id="537" w:author="张晓玲" w:date="2021-12-11T15:39:00Z"/>
                <w:b/>
                <w:sz w:val="26"/>
              </w:rPr>
            </w:pPr>
            <w:ins w:id="538" w:author="张晓玲" w:date="2021-12-11T15:39:00Z">
              <w:r>
                <w:rPr>
                  <w:b/>
                  <w:sz w:val="26"/>
                </w:rPr>
                <w:t>较重</w:t>
              </w:r>
            </w:ins>
          </w:p>
        </w:tc>
        <w:tc>
          <w:tcPr>
            <w:tcW w:w="842" w:type="dxa"/>
            <w:vAlign w:val="center"/>
          </w:tcPr>
          <w:p>
            <w:pPr>
              <w:pStyle w:val="7"/>
              <w:adjustRightInd w:val="0"/>
              <w:snapToGrid w:val="0"/>
              <w:spacing w:line="300" w:lineRule="exact"/>
              <w:ind w:left="66" w:right="32"/>
              <w:jc w:val="center"/>
              <w:rPr>
                <w:ins w:id="539" w:author="张晓玲" w:date="2021-12-11T15:39:00Z"/>
                <w:b/>
                <w:sz w:val="26"/>
              </w:rPr>
            </w:pPr>
            <w:ins w:id="540"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jc w:val="center"/>
          <w:ins w:id="541" w:author="张晓玲" w:date="2021-12-11T15:39:00Z"/>
        </w:trPr>
        <w:tc>
          <w:tcPr>
            <w:tcW w:w="735"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542" w:author="张晓玲" w:date="2021-12-11T15:39:00Z"/>
                <w:sz w:val="21"/>
                <w:szCs w:val="21"/>
              </w:rPr>
            </w:pPr>
            <w:ins w:id="543" w:author="张晓玲" w:date="2021-12-11T15:39:00Z">
              <w:r>
                <w:rPr>
                  <w:sz w:val="21"/>
                  <w:szCs w:val="21"/>
                </w:rPr>
                <w:t>35</w:t>
              </w:r>
            </w:ins>
          </w:p>
        </w:tc>
        <w:tc>
          <w:tcPr>
            <w:tcW w:w="735" w:type="dxa"/>
            <w:vMerge w:val="restart"/>
            <w:vAlign w:val="center"/>
          </w:tcPr>
          <w:p>
            <w:pPr>
              <w:pStyle w:val="7"/>
              <w:keepNext w:val="0"/>
              <w:keepLines w:val="0"/>
              <w:pageBreakBefore w:val="0"/>
              <w:widowControl w:val="0"/>
              <w:kinsoku/>
              <w:wordWrap/>
              <w:overflowPunct/>
              <w:topLinePunct w:val="0"/>
              <w:bidi w:val="0"/>
              <w:adjustRightInd w:val="0"/>
              <w:snapToGrid w:val="0"/>
              <w:spacing w:line="228" w:lineRule="auto"/>
              <w:ind w:left="145" w:right="106"/>
              <w:jc w:val="both"/>
              <w:textAlignment w:val="auto"/>
              <w:rPr>
                <w:ins w:id="544" w:author="张晓玲" w:date="2021-12-11T15:39:00Z"/>
                <w:sz w:val="21"/>
                <w:szCs w:val="21"/>
              </w:rPr>
            </w:pPr>
            <w:ins w:id="545" w:author="张晓玲" w:date="2021-12-11T15:39:00Z">
              <w:r>
                <w:rPr>
                  <w:sz w:val="21"/>
                  <w:szCs w:val="21"/>
                </w:rPr>
                <w:t>基础防渗墙工程</w:t>
              </w:r>
            </w:ins>
          </w:p>
        </w:tc>
        <w:tc>
          <w:tcPr>
            <w:tcW w:w="1362" w:type="dxa"/>
            <w:vMerge w:val="restart"/>
            <w:vAlign w:val="center"/>
          </w:tcPr>
          <w:p>
            <w:pPr>
              <w:pStyle w:val="7"/>
              <w:keepNext w:val="0"/>
              <w:keepLines w:val="0"/>
              <w:pageBreakBefore w:val="0"/>
              <w:widowControl w:val="0"/>
              <w:kinsoku/>
              <w:wordWrap/>
              <w:overflowPunct/>
              <w:topLinePunct w:val="0"/>
              <w:bidi w:val="0"/>
              <w:adjustRightInd w:val="0"/>
              <w:snapToGrid w:val="0"/>
              <w:ind w:left="346"/>
              <w:textAlignment w:val="auto"/>
              <w:rPr>
                <w:ins w:id="546" w:author="张晓玲" w:date="2021-12-11T15:39:00Z"/>
                <w:sz w:val="21"/>
                <w:szCs w:val="21"/>
              </w:rPr>
            </w:pPr>
            <w:ins w:id="547" w:author="张晓玲" w:date="2021-12-11T15:39:00Z">
              <w:r>
                <w:rPr>
                  <w:sz w:val="21"/>
                  <w:szCs w:val="21"/>
                </w:rPr>
                <w:t>防渗墙</w:t>
              </w:r>
            </w:ins>
          </w:p>
        </w:tc>
        <w:tc>
          <w:tcPr>
            <w:tcW w:w="4399" w:type="dxa"/>
            <w:vAlign w:val="center"/>
          </w:tcPr>
          <w:p>
            <w:pPr>
              <w:pStyle w:val="7"/>
              <w:keepNext w:val="0"/>
              <w:keepLines w:val="0"/>
              <w:pageBreakBefore w:val="0"/>
              <w:widowControl w:val="0"/>
              <w:kinsoku/>
              <w:wordWrap/>
              <w:overflowPunct/>
              <w:topLinePunct w:val="0"/>
              <w:bidi w:val="0"/>
              <w:adjustRightInd w:val="0"/>
              <w:snapToGrid w:val="0"/>
              <w:ind w:left="39"/>
              <w:textAlignment w:val="auto"/>
              <w:rPr>
                <w:ins w:id="548" w:author="张晓玲" w:date="2021-12-11T15:39:00Z"/>
                <w:sz w:val="21"/>
                <w:szCs w:val="21"/>
                <w:lang w:eastAsia="zh-CN"/>
              </w:rPr>
            </w:pPr>
            <w:ins w:id="549" w:author="张晓玲" w:date="2021-12-11T15:39:00Z">
              <w:r>
                <w:rPr>
                  <w:sz w:val="21"/>
                  <w:szCs w:val="21"/>
                  <w:lang w:eastAsia="zh-CN"/>
                </w:rPr>
                <w:t>墙体不完整、不连续、不均匀</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550"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551"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552" w:author="张晓玲" w:date="2021-12-11T15:39:00Z"/>
                <w:sz w:val="24"/>
              </w:rPr>
            </w:pPr>
            <w:ins w:id="553"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0" w:hRule="atLeast"/>
          <w:jc w:val="center"/>
          <w:ins w:id="554" w:author="张晓玲" w:date="2021-12-11T15:39:00Z"/>
        </w:trPr>
        <w:tc>
          <w:tcPr>
            <w:tcW w:w="735"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555" w:author="张晓玲" w:date="2021-12-11T15:39:00Z"/>
                <w:sz w:val="21"/>
                <w:szCs w:val="21"/>
              </w:rPr>
            </w:pPr>
            <w:ins w:id="556" w:author="张晓玲" w:date="2021-12-11T15:39:00Z">
              <w:r>
                <w:rPr>
                  <w:sz w:val="21"/>
                  <w:szCs w:val="21"/>
                </w:rPr>
                <w:t>36</w:t>
              </w:r>
            </w:ins>
          </w:p>
        </w:tc>
        <w:tc>
          <w:tcPr>
            <w:tcW w:w="73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57" w:author="张晓玲" w:date="2021-12-11T15:39:00Z"/>
                <w:szCs w:val="21"/>
              </w:rPr>
            </w:pPr>
          </w:p>
        </w:tc>
        <w:tc>
          <w:tcPr>
            <w:tcW w:w="13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58" w:author="张晓玲" w:date="2021-12-11T15:39:00Z"/>
                <w:szCs w:val="21"/>
              </w:rPr>
            </w:pPr>
          </w:p>
        </w:tc>
        <w:tc>
          <w:tcPr>
            <w:tcW w:w="4399" w:type="dxa"/>
            <w:vAlign w:val="center"/>
          </w:tcPr>
          <w:p>
            <w:pPr>
              <w:pStyle w:val="7"/>
              <w:keepNext w:val="0"/>
              <w:keepLines w:val="0"/>
              <w:pageBreakBefore w:val="0"/>
              <w:widowControl w:val="0"/>
              <w:kinsoku/>
              <w:wordWrap/>
              <w:overflowPunct/>
              <w:topLinePunct w:val="0"/>
              <w:bidi w:val="0"/>
              <w:adjustRightInd w:val="0"/>
              <w:snapToGrid w:val="0"/>
              <w:spacing w:line="294" w:lineRule="exact"/>
              <w:ind w:left="39" w:right="125"/>
              <w:textAlignment w:val="auto"/>
              <w:rPr>
                <w:ins w:id="559" w:author="张晓玲" w:date="2021-12-11T15:39:00Z"/>
                <w:sz w:val="21"/>
                <w:szCs w:val="21"/>
                <w:lang w:eastAsia="zh-CN"/>
              </w:rPr>
            </w:pPr>
            <w:ins w:id="560" w:author="张晓玲" w:date="2021-12-11T15:39:00Z">
              <w:r>
                <w:rPr>
                  <w:sz w:val="21"/>
                  <w:szCs w:val="21"/>
                  <w:lang w:eastAsia="zh-CN"/>
                </w:rPr>
                <w:t>墙体材料强度、抗渗、弹模等指标不符合设计要求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561"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562"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563" w:author="张晓玲" w:date="2021-12-11T15:39:00Z"/>
                <w:sz w:val="24"/>
              </w:rPr>
            </w:pPr>
            <w:ins w:id="564"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7" w:hRule="atLeast"/>
          <w:jc w:val="center"/>
          <w:ins w:id="565" w:author="张晓玲" w:date="2021-12-11T15:39:00Z"/>
        </w:trPr>
        <w:tc>
          <w:tcPr>
            <w:tcW w:w="735"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566" w:author="张晓玲" w:date="2021-12-11T15:39:00Z"/>
                <w:sz w:val="21"/>
                <w:szCs w:val="21"/>
              </w:rPr>
            </w:pPr>
            <w:ins w:id="567" w:author="张晓玲" w:date="2021-12-11T15:39:00Z">
              <w:r>
                <w:rPr>
                  <w:sz w:val="21"/>
                  <w:szCs w:val="21"/>
                </w:rPr>
                <w:t>37</w:t>
              </w:r>
            </w:ins>
          </w:p>
        </w:tc>
        <w:tc>
          <w:tcPr>
            <w:tcW w:w="73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68" w:author="张晓玲" w:date="2021-12-11T15:39:00Z"/>
                <w:szCs w:val="21"/>
              </w:rPr>
            </w:pPr>
          </w:p>
        </w:tc>
        <w:tc>
          <w:tcPr>
            <w:tcW w:w="13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69" w:author="张晓玲" w:date="2021-12-11T15:39:00Z"/>
                <w:szCs w:val="21"/>
              </w:rPr>
            </w:pPr>
          </w:p>
        </w:tc>
        <w:tc>
          <w:tcPr>
            <w:tcW w:w="4399" w:type="dxa"/>
            <w:vAlign w:val="center"/>
          </w:tcPr>
          <w:p>
            <w:pPr>
              <w:pStyle w:val="7"/>
              <w:keepNext w:val="0"/>
              <w:keepLines w:val="0"/>
              <w:pageBreakBefore w:val="0"/>
              <w:widowControl w:val="0"/>
              <w:kinsoku/>
              <w:wordWrap/>
              <w:overflowPunct/>
              <w:topLinePunct w:val="0"/>
              <w:bidi w:val="0"/>
              <w:adjustRightInd w:val="0"/>
              <w:snapToGrid w:val="0"/>
              <w:ind w:left="81" w:right="50"/>
              <w:jc w:val="center"/>
              <w:textAlignment w:val="auto"/>
              <w:rPr>
                <w:ins w:id="570" w:author="张晓玲" w:date="2021-12-11T15:39:00Z"/>
                <w:sz w:val="21"/>
                <w:szCs w:val="21"/>
                <w:lang w:eastAsia="zh-CN"/>
              </w:rPr>
            </w:pPr>
            <w:ins w:id="571" w:author="张晓玲" w:date="2021-12-11T15:39:00Z">
              <w:r>
                <w:rPr>
                  <w:sz w:val="21"/>
                  <w:szCs w:val="21"/>
                  <w:lang w:eastAsia="zh-CN"/>
                </w:rPr>
                <w:t>墙体深度（包括入岩深度）、厚度、轴线</w:t>
              </w:r>
            </w:ins>
          </w:p>
          <w:p>
            <w:pPr>
              <w:pStyle w:val="7"/>
              <w:keepNext w:val="0"/>
              <w:keepLines w:val="0"/>
              <w:pageBreakBefore w:val="0"/>
              <w:widowControl w:val="0"/>
              <w:kinsoku/>
              <w:wordWrap/>
              <w:overflowPunct/>
              <w:topLinePunct w:val="0"/>
              <w:bidi w:val="0"/>
              <w:adjustRightInd w:val="0"/>
              <w:snapToGrid w:val="0"/>
              <w:spacing w:line="300" w:lineRule="exact"/>
              <w:ind w:left="39"/>
              <w:textAlignment w:val="auto"/>
              <w:rPr>
                <w:ins w:id="572" w:author="张晓玲" w:date="2021-12-11T15:39:00Z"/>
                <w:sz w:val="21"/>
                <w:szCs w:val="21"/>
                <w:lang w:eastAsia="zh-CN"/>
              </w:rPr>
            </w:pPr>
            <w:ins w:id="573" w:author="张晓玲" w:date="2021-12-11T15:39:00Z">
              <w:r>
                <w:rPr>
                  <w:sz w:val="21"/>
                  <w:szCs w:val="21"/>
                  <w:lang w:eastAsia="zh-CN"/>
                </w:rPr>
                <w:t>、墙顶高程等指标不满足设计要求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574"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575"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576" w:author="张晓玲" w:date="2021-12-11T15:39:00Z"/>
                <w:sz w:val="24"/>
              </w:rPr>
            </w:pPr>
            <w:ins w:id="577"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3" w:hRule="atLeast"/>
          <w:jc w:val="center"/>
          <w:ins w:id="578" w:author="张晓玲" w:date="2021-12-11T15:39:00Z"/>
        </w:trPr>
        <w:tc>
          <w:tcPr>
            <w:tcW w:w="735"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579" w:author="张晓玲" w:date="2021-12-11T15:39:00Z"/>
                <w:sz w:val="21"/>
                <w:szCs w:val="21"/>
              </w:rPr>
            </w:pPr>
            <w:ins w:id="580" w:author="张晓玲" w:date="2021-12-11T15:39:00Z">
              <w:r>
                <w:rPr>
                  <w:sz w:val="21"/>
                  <w:szCs w:val="21"/>
                </w:rPr>
                <w:t>38</w:t>
              </w:r>
            </w:ins>
          </w:p>
        </w:tc>
        <w:tc>
          <w:tcPr>
            <w:tcW w:w="73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81" w:author="张晓玲" w:date="2021-12-11T15:39:00Z"/>
                <w:szCs w:val="21"/>
              </w:rPr>
            </w:pPr>
          </w:p>
        </w:tc>
        <w:tc>
          <w:tcPr>
            <w:tcW w:w="13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82" w:author="张晓玲" w:date="2021-12-11T15:39:00Z"/>
                <w:szCs w:val="21"/>
              </w:rPr>
            </w:pPr>
          </w:p>
        </w:tc>
        <w:tc>
          <w:tcPr>
            <w:tcW w:w="4399"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25"/>
              <w:jc w:val="both"/>
              <w:textAlignment w:val="auto"/>
              <w:rPr>
                <w:ins w:id="583" w:author="张晓玲" w:date="2021-12-11T15:39:00Z"/>
                <w:sz w:val="21"/>
                <w:szCs w:val="21"/>
                <w:lang w:eastAsia="zh-CN"/>
              </w:rPr>
            </w:pPr>
            <w:ins w:id="584" w:author="张晓玲" w:date="2021-12-11T15:39:00Z">
              <w:r>
                <w:rPr>
                  <w:sz w:val="21"/>
                  <w:szCs w:val="21"/>
                  <w:lang w:eastAsia="zh-CN"/>
                </w:rPr>
                <w:t>泥浆配合比、性能指标不满足规范或设计要求，固壁效果差，导致塌孔、墙身厚度不均匀</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585"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586" w:author="张晓玲" w:date="2021-12-11T15:39:00Z"/>
                <w:sz w:val="24"/>
              </w:rPr>
            </w:pPr>
            <w:ins w:id="587" w:author="张晓玲" w:date="2021-12-11T15:39:00Z">
              <w:r>
                <w:rPr>
                  <w:sz w:val="24"/>
                </w:rPr>
                <w:t>√</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58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8" w:hRule="atLeast"/>
          <w:jc w:val="center"/>
          <w:ins w:id="589" w:author="张晓玲" w:date="2021-12-11T15:39:00Z"/>
        </w:trPr>
        <w:tc>
          <w:tcPr>
            <w:tcW w:w="735"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590" w:author="张晓玲" w:date="2021-12-11T15:39:00Z"/>
                <w:sz w:val="21"/>
                <w:szCs w:val="21"/>
              </w:rPr>
            </w:pPr>
            <w:ins w:id="591" w:author="张晓玲" w:date="2021-12-11T15:39:00Z">
              <w:r>
                <w:rPr>
                  <w:sz w:val="21"/>
                  <w:szCs w:val="21"/>
                </w:rPr>
                <w:t>39</w:t>
              </w:r>
            </w:ins>
          </w:p>
        </w:tc>
        <w:tc>
          <w:tcPr>
            <w:tcW w:w="73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92" w:author="张晓玲" w:date="2021-12-11T15:39:00Z"/>
                <w:szCs w:val="21"/>
              </w:rPr>
            </w:pPr>
          </w:p>
        </w:tc>
        <w:tc>
          <w:tcPr>
            <w:tcW w:w="13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93" w:author="张晓玲" w:date="2021-12-11T15:39:00Z"/>
                <w:szCs w:val="21"/>
              </w:rPr>
            </w:pPr>
          </w:p>
        </w:tc>
        <w:tc>
          <w:tcPr>
            <w:tcW w:w="4399"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25"/>
              <w:textAlignment w:val="auto"/>
              <w:rPr>
                <w:ins w:id="594" w:author="张晓玲" w:date="2021-12-11T15:39:00Z"/>
                <w:sz w:val="21"/>
                <w:szCs w:val="21"/>
                <w:lang w:eastAsia="zh-CN"/>
              </w:rPr>
            </w:pPr>
            <w:ins w:id="595" w:author="张晓玲" w:date="2021-12-11T15:39:00Z">
              <w:r>
                <w:rPr>
                  <w:sz w:val="21"/>
                  <w:szCs w:val="21"/>
                  <w:lang w:eastAsia="zh-CN"/>
                </w:rPr>
                <w:t>墙体材料配合比及拌合物性能不满足规范或设计要求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596"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597" w:author="张晓玲" w:date="2021-12-11T15:39:00Z"/>
                <w:sz w:val="24"/>
              </w:rPr>
            </w:pPr>
            <w:ins w:id="598" w:author="张晓玲" w:date="2021-12-11T15:39:00Z">
              <w:r>
                <w:rPr>
                  <w:sz w:val="24"/>
                </w:rPr>
                <w:t>√</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59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8" w:hRule="atLeast"/>
          <w:jc w:val="center"/>
          <w:ins w:id="600" w:author="张晓玲" w:date="2021-12-11T15:39:00Z"/>
        </w:trPr>
        <w:tc>
          <w:tcPr>
            <w:tcW w:w="735"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601" w:author="张晓玲" w:date="2021-12-11T15:39:00Z"/>
                <w:sz w:val="21"/>
                <w:szCs w:val="21"/>
              </w:rPr>
            </w:pPr>
            <w:ins w:id="602" w:author="张晓玲" w:date="2021-12-11T15:39:00Z">
              <w:r>
                <w:rPr>
                  <w:sz w:val="21"/>
                  <w:szCs w:val="21"/>
                </w:rPr>
                <w:t>40</w:t>
              </w:r>
            </w:ins>
          </w:p>
        </w:tc>
        <w:tc>
          <w:tcPr>
            <w:tcW w:w="73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603" w:author="张晓玲" w:date="2021-12-11T15:39:00Z"/>
                <w:szCs w:val="21"/>
              </w:rPr>
            </w:pPr>
          </w:p>
        </w:tc>
        <w:tc>
          <w:tcPr>
            <w:tcW w:w="13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604" w:author="张晓玲" w:date="2021-12-11T15:39:00Z"/>
                <w:szCs w:val="21"/>
              </w:rPr>
            </w:pPr>
          </w:p>
        </w:tc>
        <w:tc>
          <w:tcPr>
            <w:tcW w:w="4399"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25"/>
              <w:textAlignment w:val="auto"/>
              <w:rPr>
                <w:ins w:id="605" w:author="张晓玲" w:date="2021-12-11T15:39:00Z"/>
                <w:sz w:val="21"/>
                <w:szCs w:val="21"/>
                <w:lang w:eastAsia="zh-CN"/>
              </w:rPr>
            </w:pPr>
            <w:ins w:id="606" w:author="张晓玲" w:date="2021-12-11T15:39:00Z">
              <w:r>
                <w:rPr>
                  <w:sz w:val="21"/>
                  <w:szCs w:val="21"/>
                  <w:lang w:eastAsia="zh-CN"/>
                </w:rPr>
                <w:t>槽孔平整度、垂直度、孔位、孔斜率等偏差不满足规范或设计要求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607"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608" w:author="张晓玲" w:date="2021-12-11T15:39:00Z"/>
                <w:sz w:val="24"/>
              </w:rPr>
            </w:pPr>
            <w:ins w:id="609" w:author="张晓玲" w:date="2021-12-11T15:39:00Z">
              <w:r>
                <w:rPr>
                  <w:sz w:val="24"/>
                </w:rPr>
                <w:t>√</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61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8" w:hRule="atLeast"/>
          <w:jc w:val="center"/>
          <w:ins w:id="611" w:author="张晓玲" w:date="2021-12-11T15:39:00Z"/>
        </w:trPr>
        <w:tc>
          <w:tcPr>
            <w:tcW w:w="735"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612" w:author="张晓玲" w:date="2021-12-11T15:39:00Z"/>
                <w:sz w:val="21"/>
                <w:szCs w:val="21"/>
              </w:rPr>
            </w:pPr>
            <w:ins w:id="613" w:author="张晓玲" w:date="2021-12-11T15:39:00Z">
              <w:r>
                <w:rPr>
                  <w:sz w:val="21"/>
                  <w:szCs w:val="21"/>
                </w:rPr>
                <w:t>41</w:t>
              </w:r>
            </w:ins>
          </w:p>
        </w:tc>
        <w:tc>
          <w:tcPr>
            <w:tcW w:w="73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614" w:author="张晓玲" w:date="2021-12-11T15:39:00Z"/>
                <w:szCs w:val="21"/>
              </w:rPr>
            </w:pPr>
          </w:p>
        </w:tc>
        <w:tc>
          <w:tcPr>
            <w:tcW w:w="13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615" w:author="张晓玲" w:date="2021-12-11T15:39:00Z"/>
                <w:szCs w:val="21"/>
              </w:rPr>
            </w:pPr>
          </w:p>
        </w:tc>
        <w:tc>
          <w:tcPr>
            <w:tcW w:w="4399"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25"/>
              <w:jc w:val="both"/>
              <w:textAlignment w:val="auto"/>
              <w:rPr>
                <w:ins w:id="616" w:author="张晓玲" w:date="2021-12-11T15:39:00Z"/>
                <w:sz w:val="21"/>
                <w:szCs w:val="21"/>
                <w:lang w:eastAsia="zh-CN"/>
              </w:rPr>
            </w:pPr>
            <w:ins w:id="617" w:author="张晓玲" w:date="2021-12-11T15:39:00Z">
              <w:r>
                <w:rPr>
                  <w:sz w:val="21"/>
                  <w:szCs w:val="21"/>
                  <w:lang w:eastAsia="zh-CN"/>
                </w:rPr>
                <w:t>清槽不彻底，槽底淤积厚度超标。二期槽孔接头槽壁上的泥皮清除不彻底，清槽换浆质量不满足规范或设计要求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618"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619" w:author="张晓玲" w:date="2021-12-11T15:39:00Z"/>
                <w:sz w:val="24"/>
              </w:rPr>
            </w:pPr>
            <w:ins w:id="620" w:author="张晓玲" w:date="2021-12-11T15:39:00Z">
              <w:r>
                <w:rPr>
                  <w:sz w:val="24"/>
                </w:rPr>
                <w:t>√</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62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8" w:hRule="atLeast"/>
          <w:jc w:val="center"/>
          <w:ins w:id="622" w:author="张晓玲" w:date="2021-12-11T15:39:00Z"/>
        </w:trPr>
        <w:tc>
          <w:tcPr>
            <w:tcW w:w="735"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623" w:author="张晓玲" w:date="2021-12-11T15:39:00Z"/>
                <w:sz w:val="21"/>
                <w:szCs w:val="21"/>
              </w:rPr>
            </w:pPr>
            <w:ins w:id="624" w:author="张晓玲" w:date="2021-12-11T15:39:00Z">
              <w:r>
                <w:rPr>
                  <w:sz w:val="21"/>
                  <w:szCs w:val="21"/>
                </w:rPr>
                <w:t>42</w:t>
              </w:r>
            </w:ins>
          </w:p>
        </w:tc>
        <w:tc>
          <w:tcPr>
            <w:tcW w:w="73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625" w:author="张晓玲" w:date="2021-12-11T15:39:00Z"/>
                <w:szCs w:val="21"/>
              </w:rPr>
            </w:pPr>
          </w:p>
        </w:tc>
        <w:tc>
          <w:tcPr>
            <w:tcW w:w="13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626" w:author="张晓玲" w:date="2021-12-11T15:39:00Z"/>
                <w:szCs w:val="21"/>
              </w:rPr>
            </w:pPr>
          </w:p>
        </w:tc>
        <w:tc>
          <w:tcPr>
            <w:tcW w:w="4399"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25"/>
              <w:textAlignment w:val="auto"/>
              <w:rPr>
                <w:ins w:id="627" w:author="张晓玲" w:date="2021-12-11T15:39:00Z"/>
                <w:sz w:val="21"/>
                <w:szCs w:val="21"/>
                <w:lang w:eastAsia="zh-CN"/>
              </w:rPr>
            </w:pPr>
            <w:ins w:id="628" w:author="张晓玲" w:date="2021-12-11T15:39:00Z">
              <w:r>
                <w:rPr>
                  <w:sz w:val="21"/>
                  <w:szCs w:val="21"/>
                  <w:lang w:eastAsia="zh-CN"/>
                </w:rPr>
                <w:t>防渗墙施工平台、导墙修筑不满足规范或设计要求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629"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630" w:author="张晓玲" w:date="2021-12-11T15:39:00Z"/>
                <w:sz w:val="24"/>
              </w:rPr>
            </w:pPr>
            <w:ins w:id="631" w:author="张晓玲" w:date="2021-12-11T15:39:00Z">
              <w:r>
                <w:rPr>
                  <w:sz w:val="24"/>
                </w:rPr>
                <w:t>√</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63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8" w:hRule="atLeast"/>
          <w:jc w:val="center"/>
          <w:ins w:id="633" w:author="张晓玲" w:date="2021-12-11T15:39:00Z"/>
        </w:trPr>
        <w:tc>
          <w:tcPr>
            <w:tcW w:w="735"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634" w:author="张晓玲" w:date="2021-12-11T15:39:00Z"/>
                <w:sz w:val="21"/>
                <w:szCs w:val="21"/>
              </w:rPr>
            </w:pPr>
            <w:ins w:id="635" w:author="张晓玲" w:date="2021-12-11T15:39:00Z">
              <w:r>
                <w:rPr>
                  <w:sz w:val="21"/>
                  <w:szCs w:val="21"/>
                </w:rPr>
                <w:t>43</w:t>
              </w:r>
            </w:ins>
          </w:p>
        </w:tc>
        <w:tc>
          <w:tcPr>
            <w:tcW w:w="73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636" w:author="张晓玲" w:date="2021-12-11T15:39:00Z"/>
                <w:szCs w:val="21"/>
              </w:rPr>
            </w:pPr>
          </w:p>
        </w:tc>
        <w:tc>
          <w:tcPr>
            <w:tcW w:w="13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637" w:author="张晓玲" w:date="2021-12-11T15:39:00Z"/>
                <w:szCs w:val="21"/>
              </w:rPr>
            </w:pPr>
          </w:p>
        </w:tc>
        <w:tc>
          <w:tcPr>
            <w:tcW w:w="4399"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25"/>
              <w:textAlignment w:val="auto"/>
              <w:rPr>
                <w:ins w:id="638" w:author="张晓玲" w:date="2021-12-11T15:39:00Z"/>
                <w:sz w:val="21"/>
                <w:szCs w:val="21"/>
                <w:lang w:eastAsia="zh-CN"/>
              </w:rPr>
            </w:pPr>
            <w:ins w:id="639" w:author="张晓玲" w:date="2021-12-11T15:39:00Z">
              <w:r>
                <w:rPr>
                  <w:sz w:val="21"/>
                  <w:szCs w:val="21"/>
                  <w:lang w:eastAsia="zh-CN"/>
                </w:rPr>
                <w:t>钢筋笼弯曲变形、固定不牢，加工尺寸、安装位置、保护层厚度不符合要求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640"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641" w:author="张晓玲" w:date="2021-12-11T15:39:00Z"/>
                <w:sz w:val="24"/>
              </w:rPr>
            </w:pPr>
            <w:ins w:id="642" w:author="张晓玲" w:date="2021-12-11T15:39:00Z">
              <w:r>
                <w:rPr>
                  <w:sz w:val="24"/>
                </w:rPr>
                <w:t>√</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64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jc w:val="center"/>
          <w:ins w:id="644" w:author="张晓玲" w:date="2021-12-11T15:39:00Z"/>
        </w:trPr>
        <w:tc>
          <w:tcPr>
            <w:tcW w:w="735"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645" w:author="张晓玲" w:date="2021-12-11T15:39:00Z"/>
                <w:sz w:val="21"/>
                <w:szCs w:val="21"/>
              </w:rPr>
            </w:pPr>
            <w:ins w:id="646" w:author="张晓玲" w:date="2021-12-11T15:39:00Z">
              <w:r>
                <w:rPr>
                  <w:sz w:val="21"/>
                  <w:szCs w:val="21"/>
                </w:rPr>
                <w:t>44</w:t>
              </w:r>
            </w:ins>
          </w:p>
        </w:tc>
        <w:tc>
          <w:tcPr>
            <w:tcW w:w="73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647" w:author="张晓玲" w:date="2021-12-11T15:39:00Z"/>
                <w:szCs w:val="21"/>
              </w:rPr>
            </w:pPr>
          </w:p>
        </w:tc>
        <w:tc>
          <w:tcPr>
            <w:tcW w:w="13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648" w:author="张晓玲" w:date="2021-12-11T15:39:00Z"/>
                <w:szCs w:val="21"/>
              </w:rPr>
            </w:pPr>
          </w:p>
        </w:tc>
        <w:tc>
          <w:tcPr>
            <w:tcW w:w="4399" w:type="dxa"/>
            <w:vAlign w:val="center"/>
          </w:tcPr>
          <w:p>
            <w:pPr>
              <w:pStyle w:val="7"/>
              <w:keepNext w:val="0"/>
              <w:keepLines w:val="0"/>
              <w:pageBreakBefore w:val="0"/>
              <w:widowControl w:val="0"/>
              <w:kinsoku/>
              <w:wordWrap/>
              <w:overflowPunct/>
              <w:topLinePunct w:val="0"/>
              <w:bidi w:val="0"/>
              <w:adjustRightInd w:val="0"/>
              <w:snapToGrid w:val="0"/>
              <w:ind w:left="39"/>
              <w:textAlignment w:val="auto"/>
              <w:rPr>
                <w:ins w:id="649" w:author="张晓玲" w:date="2021-12-11T15:39:00Z"/>
                <w:sz w:val="21"/>
                <w:szCs w:val="21"/>
                <w:lang w:eastAsia="zh-CN"/>
              </w:rPr>
            </w:pPr>
            <w:ins w:id="650" w:author="张晓玲" w:date="2021-12-11T15:39:00Z">
              <w:r>
                <w:rPr>
                  <w:sz w:val="21"/>
                  <w:szCs w:val="21"/>
                  <w:lang w:eastAsia="zh-CN"/>
                </w:rPr>
                <w:t>钢筋规格、数量不符合设计要求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651"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652"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653" w:author="张晓玲" w:date="2021-12-11T15:39:00Z"/>
                <w:sz w:val="24"/>
              </w:rPr>
            </w:pPr>
            <w:ins w:id="654"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8" w:hRule="atLeast"/>
          <w:jc w:val="center"/>
          <w:ins w:id="655" w:author="张晓玲" w:date="2021-12-11T15:39:00Z"/>
        </w:trPr>
        <w:tc>
          <w:tcPr>
            <w:tcW w:w="735"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656" w:author="张晓玲" w:date="2021-12-11T15:39:00Z"/>
                <w:sz w:val="21"/>
                <w:szCs w:val="21"/>
              </w:rPr>
            </w:pPr>
            <w:ins w:id="657" w:author="张晓玲" w:date="2021-12-11T15:39:00Z">
              <w:r>
                <w:rPr>
                  <w:sz w:val="21"/>
                  <w:szCs w:val="21"/>
                </w:rPr>
                <w:t>45</w:t>
              </w:r>
            </w:ins>
          </w:p>
        </w:tc>
        <w:tc>
          <w:tcPr>
            <w:tcW w:w="73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658" w:author="张晓玲" w:date="2021-12-11T15:39:00Z"/>
                <w:szCs w:val="21"/>
              </w:rPr>
            </w:pPr>
          </w:p>
        </w:tc>
        <w:tc>
          <w:tcPr>
            <w:tcW w:w="13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659" w:author="张晓玲" w:date="2021-12-11T15:39:00Z"/>
                <w:szCs w:val="21"/>
              </w:rPr>
            </w:pPr>
          </w:p>
        </w:tc>
        <w:tc>
          <w:tcPr>
            <w:tcW w:w="4399"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25"/>
              <w:textAlignment w:val="auto"/>
              <w:rPr>
                <w:ins w:id="660" w:author="张晓玲" w:date="2021-12-11T15:39:00Z"/>
                <w:sz w:val="21"/>
                <w:szCs w:val="21"/>
                <w:lang w:eastAsia="zh-CN"/>
              </w:rPr>
            </w:pPr>
            <w:ins w:id="661" w:author="张晓玲" w:date="2021-12-11T15:39:00Z">
              <w:r>
                <w:rPr>
                  <w:sz w:val="21"/>
                  <w:szCs w:val="21"/>
                  <w:lang w:eastAsia="zh-CN"/>
                </w:rPr>
                <w:t>钢筋接头方式或钢筋接头质量不符合规程规范或设计要求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662"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663" w:author="张晓玲" w:date="2021-12-11T15:39:00Z"/>
                <w:sz w:val="24"/>
              </w:rPr>
            </w:pPr>
            <w:ins w:id="664" w:author="张晓玲" w:date="2021-12-11T15:39:00Z">
              <w:r>
                <w:rPr>
                  <w:sz w:val="24"/>
                </w:rPr>
                <w:t>√</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66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8" w:hRule="atLeast"/>
          <w:jc w:val="center"/>
          <w:ins w:id="666" w:author="张晓玲" w:date="2021-12-11T15:39:00Z"/>
        </w:trPr>
        <w:tc>
          <w:tcPr>
            <w:tcW w:w="735"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667" w:author="张晓玲" w:date="2021-12-11T15:39:00Z"/>
                <w:sz w:val="21"/>
                <w:szCs w:val="21"/>
              </w:rPr>
            </w:pPr>
            <w:ins w:id="668" w:author="张晓玲" w:date="2021-12-11T15:39:00Z">
              <w:r>
                <w:rPr>
                  <w:sz w:val="21"/>
                  <w:szCs w:val="21"/>
                </w:rPr>
                <w:t>46</w:t>
              </w:r>
            </w:ins>
          </w:p>
        </w:tc>
        <w:tc>
          <w:tcPr>
            <w:tcW w:w="73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669" w:author="张晓玲" w:date="2021-12-11T15:39:00Z"/>
                <w:szCs w:val="21"/>
              </w:rPr>
            </w:pPr>
          </w:p>
        </w:tc>
        <w:tc>
          <w:tcPr>
            <w:tcW w:w="13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670" w:author="张晓玲" w:date="2021-12-11T15:39:00Z"/>
                <w:szCs w:val="21"/>
              </w:rPr>
            </w:pPr>
          </w:p>
        </w:tc>
        <w:tc>
          <w:tcPr>
            <w:tcW w:w="4399"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25"/>
              <w:jc w:val="both"/>
              <w:textAlignment w:val="auto"/>
              <w:rPr>
                <w:ins w:id="671" w:author="张晓玲" w:date="2021-12-11T15:39:00Z"/>
                <w:sz w:val="21"/>
                <w:szCs w:val="21"/>
                <w:lang w:eastAsia="zh-CN"/>
              </w:rPr>
            </w:pPr>
            <w:ins w:id="672" w:author="张晓玲" w:date="2021-12-11T15:39:00Z">
              <w:r>
                <w:rPr>
                  <w:sz w:val="21"/>
                  <w:szCs w:val="21"/>
                  <w:lang w:eastAsia="zh-CN"/>
                </w:rPr>
                <w:t>预埋管或预留孔孔位布置、安装、加固不满足设计要求。槽孔或管孔保护不到位， 存在坠入异物、堵塞等现象</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673"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674" w:author="张晓玲" w:date="2021-12-11T15:39:00Z"/>
                <w:sz w:val="24"/>
              </w:rPr>
            </w:pPr>
            <w:ins w:id="675" w:author="张晓玲" w:date="2021-12-11T15:39:00Z">
              <w:r>
                <w:rPr>
                  <w:sz w:val="24"/>
                </w:rPr>
                <w:t>√</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67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9" w:hRule="atLeast"/>
          <w:jc w:val="center"/>
          <w:ins w:id="677" w:author="张晓玲" w:date="2021-12-11T15:39:00Z"/>
        </w:trPr>
        <w:tc>
          <w:tcPr>
            <w:tcW w:w="735"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678" w:author="张晓玲" w:date="2021-12-11T15:39:00Z"/>
                <w:sz w:val="21"/>
                <w:szCs w:val="21"/>
              </w:rPr>
            </w:pPr>
            <w:ins w:id="679" w:author="张晓玲" w:date="2021-12-11T15:39:00Z">
              <w:r>
                <w:rPr>
                  <w:sz w:val="21"/>
                  <w:szCs w:val="21"/>
                </w:rPr>
                <w:t>47</w:t>
              </w:r>
            </w:ins>
          </w:p>
        </w:tc>
        <w:tc>
          <w:tcPr>
            <w:tcW w:w="73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680" w:author="张晓玲" w:date="2021-12-11T15:39:00Z"/>
                <w:szCs w:val="21"/>
              </w:rPr>
            </w:pPr>
          </w:p>
        </w:tc>
        <w:tc>
          <w:tcPr>
            <w:tcW w:w="13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681" w:author="张晓玲" w:date="2021-12-11T15:39:00Z"/>
                <w:szCs w:val="21"/>
              </w:rPr>
            </w:pPr>
          </w:p>
        </w:tc>
        <w:tc>
          <w:tcPr>
            <w:tcW w:w="4399"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25"/>
              <w:textAlignment w:val="auto"/>
              <w:rPr>
                <w:ins w:id="682" w:author="张晓玲" w:date="2021-12-11T15:39:00Z"/>
                <w:sz w:val="21"/>
                <w:szCs w:val="21"/>
                <w:lang w:eastAsia="zh-CN"/>
              </w:rPr>
            </w:pPr>
            <w:ins w:id="683" w:author="张晓玲" w:date="2021-12-11T15:39:00Z">
              <w:r>
                <w:rPr>
                  <w:sz w:val="21"/>
                  <w:szCs w:val="21"/>
                  <w:lang w:eastAsia="zh-CN"/>
                </w:rPr>
                <w:t>仪器埋设数量、位置、方向不满足设计要求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684"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685"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686" w:author="张晓玲" w:date="2021-12-11T15:39:00Z"/>
                <w:sz w:val="24"/>
              </w:rPr>
            </w:pPr>
            <w:ins w:id="687"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9" w:hRule="atLeast"/>
          <w:jc w:val="center"/>
          <w:ins w:id="688" w:author="张晓玲" w:date="2021-12-11T15:39:00Z"/>
        </w:trPr>
        <w:tc>
          <w:tcPr>
            <w:tcW w:w="735"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689" w:author="张晓玲" w:date="2021-12-11T15:39:00Z"/>
                <w:sz w:val="21"/>
                <w:szCs w:val="21"/>
              </w:rPr>
            </w:pPr>
            <w:ins w:id="690" w:author="张晓玲" w:date="2021-12-11T15:39:00Z">
              <w:r>
                <w:rPr>
                  <w:sz w:val="21"/>
                  <w:szCs w:val="21"/>
                </w:rPr>
                <w:t>48</w:t>
              </w:r>
            </w:ins>
          </w:p>
        </w:tc>
        <w:tc>
          <w:tcPr>
            <w:tcW w:w="73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691" w:author="张晓玲" w:date="2021-12-11T15:39:00Z"/>
                <w:szCs w:val="21"/>
              </w:rPr>
            </w:pPr>
          </w:p>
        </w:tc>
        <w:tc>
          <w:tcPr>
            <w:tcW w:w="13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692" w:author="张晓玲" w:date="2021-12-11T15:39:00Z"/>
                <w:szCs w:val="21"/>
              </w:rPr>
            </w:pPr>
          </w:p>
        </w:tc>
        <w:tc>
          <w:tcPr>
            <w:tcW w:w="4399"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25"/>
              <w:textAlignment w:val="auto"/>
              <w:rPr>
                <w:ins w:id="693" w:author="张晓玲" w:date="2021-12-11T15:39:00Z"/>
                <w:sz w:val="21"/>
                <w:szCs w:val="21"/>
                <w:lang w:eastAsia="zh-CN"/>
              </w:rPr>
            </w:pPr>
            <w:ins w:id="694" w:author="张晓玲" w:date="2021-12-11T15:39:00Z">
              <w:r>
                <w:rPr>
                  <w:sz w:val="21"/>
                  <w:szCs w:val="21"/>
                  <w:lang w:eastAsia="zh-CN"/>
                </w:rPr>
                <w:t>仪器电缆线保护不到位或未按要求进行布设</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695"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696" w:author="张晓玲" w:date="2021-12-11T15:39:00Z"/>
                <w:sz w:val="24"/>
              </w:rPr>
            </w:pPr>
            <w:ins w:id="697" w:author="张晓玲" w:date="2021-12-11T15:39:00Z">
              <w:r>
                <w:rPr>
                  <w:sz w:val="24"/>
                </w:rPr>
                <w:t>√</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69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1" w:hRule="atLeast"/>
          <w:jc w:val="center"/>
          <w:ins w:id="699" w:author="张晓玲" w:date="2021-12-11T15:39:00Z"/>
        </w:trPr>
        <w:tc>
          <w:tcPr>
            <w:tcW w:w="735" w:type="dxa"/>
            <w:vAlign w:val="center"/>
          </w:tcPr>
          <w:p>
            <w:pPr>
              <w:pStyle w:val="7"/>
              <w:keepNext w:val="0"/>
              <w:keepLines w:val="0"/>
              <w:pageBreakBefore w:val="0"/>
              <w:widowControl w:val="0"/>
              <w:kinsoku/>
              <w:wordWrap/>
              <w:overflowPunct/>
              <w:topLinePunct w:val="0"/>
              <w:bidi w:val="0"/>
              <w:adjustRightInd w:val="0"/>
              <w:snapToGrid w:val="0"/>
              <w:textAlignment w:val="auto"/>
              <w:rPr>
                <w:ins w:id="700" w:author="张晓玲" w:date="2021-12-11T15:39:00Z"/>
                <w:rFonts w:ascii="黑体"/>
                <w:b/>
                <w:sz w:val="21"/>
                <w:szCs w:val="21"/>
              </w:rPr>
            </w:pPr>
          </w:p>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701" w:author="张晓玲" w:date="2021-12-11T15:39:00Z"/>
                <w:sz w:val="21"/>
                <w:szCs w:val="21"/>
              </w:rPr>
            </w:pPr>
            <w:ins w:id="702" w:author="张晓玲" w:date="2021-12-11T15:39:00Z">
              <w:r>
                <w:rPr>
                  <w:sz w:val="21"/>
                  <w:szCs w:val="21"/>
                </w:rPr>
                <w:t>49</w:t>
              </w:r>
            </w:ins>
          </w:p>
        </w:tc>
        <w:tc>
          <w:tcPr>
            <w:tcW w:w="735" w:type="dxa"/>
            <w:vMerge w:val="restart"/>
            <w:vAlign w:val="center"/>
          </w:tcPr>
          <w:p>
            <w:pPr>
              <w:pStyle w:val="7"/>
              <w:keepNext w:val="0"/>
              <w:keepLines w:val="0"/>
              <w:pageBreakBefore w:val="0"/>
              <w:widowControl w:val="0"/>
              <w:kinsoku/>
              <w:wordWrap/>
              <w:overflowPunct/>
              <w:topLinePunct w:val="0"/>
              <w:bidi w:val="0"/>
              <w:adjustRightInd w:val="0"/>
              <w:snapToGrid w:val="0"/>
              <w:spacing w:line="225" w:lineRule="auto"/>
              <w:ind w:left="145" w:right="106"/>
              <w:textAlignment w:val="auto"/>
              <w:rPr>
                <w:ins w:id="703" w:author="张晓玲" w:date="2021-12-11T15:39:00Z"/>
                <w:sz w:val="21"/>
                <w:szCs w:val="21"/>
              </w:rPr>
            </w:pPr>
            <w:ins w:id="704" w:author="张晓玲" w:date="2021-12-11T15:39:00Z">
              <w:r>
                <w:rPr>
                  <w:sz w:val="21"/>
                  <w:szCs w:val="21"/>
                </w:rPr>
                <w:t>水泥灌浆</w:t>
              </w:r>
            </w:ins>
          </w:p>
        </w:tc>
        <w:tc>
          <w:tcPr>
            <w:tcW w:w="1362" w:type="dxa"/>
            <w:vAlign w:val="center"/>
          </w:tcPr>
          <w:p>
            <w:pPr>
              <w:pStyle w:val="7"/>
              <w:keepNext w:val="0"/>
              <w:keepLines w:val="0"/>
              <w:pageBreakBefore w:val="0"/>
              <w:widowControl w:val="0"/>
              <w:kinsoku/>
              <w:wordWrap/>
              <w:overflowPunct/>
              <w:topLinePunct w:val="0"/>
              <w:bidi w:val="0"/>
              <w:adjustRightInd w:val="0"/>
              <w:snapToGrid w:val="0"/>
              <w:ind w:left="86" w:right="50"/>
              <w:jc w:val="center"/>
              <w:textAlignment w:val="auto"/>
              <w:rPr>
                <w:ins w:id="705" w:author="张晓玲" w:date="2021-12-11T15:39:00Z"/>
                <w:sz w:val="21"/>
                <w:szCs w:val="21"/>
              </w:rPr>
            </w:pPr>
            <w:ins w:id="706" w:author="张晓玲" w:date="2021-12-11T15:39:00Z">
              <w:r>
                <w:rPr>
                  <w:sz w:val="21"/>
                  <w:szCs w:val="21"/>
                </w:rPr>
                <w:t>钻孔</w:t>
              </w:r>
            </w:ins>
          </w:p>
        </w:tc>
        <w:tc>
          <w:tcPr>
            <w:tcW w:w="4399"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25"/>
              <w:textAlignment w:val="auto"/>
              <w:rPr>
                <w:ins w:id="707" w:author="张晓玲" w:date="2021-12-11T15:39:00Z"/>
                <w:sz w:val="21"/>
                <w:szCs w:val="21"/>
                <w:lang w:eastAsia="zh-CN"/>
              </w:rPr>
            </w:pPr>
            <w:ins w:id="708" w:author="张晓玲" w:date="2021-12-11T15:39:00Z">
              <w:r>
                <w:rPr>
                  <w:sz w:val="21"/>
                  <w:szCs w:val="21"/>
                  <w:lang w:eastAsia="zh-CN"/>
                </w:rPr>
                <w:t>孔位、孔径、孔斜率、孔深等技术指标不符合设计要求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709"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710" w:author="张晓玲" w:date="2021-12-11T15:39:00Z"/>
                <w:sz w:val="24"/>
              </w:rPr>
            </w:pPr>
            <w:ins w:id="711" w:author="张晓玲" w:date="2021-12-11T15:39:00Z">
              <w:r>
                <w:rPr>
                  <w:sz w:val="24"/>
                </w:rPr>
                <w:t>√</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71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jc w:val="center"/>
          <w:ins w:id="713" w:author="张晓玲" w:date="2021-12-11T15:39:00Z"/>
        </w:trPr>
        <w:tc>
          <w:tcPr>
            <w:tcW w:w="735"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714" w:author="张晓玲" w:date="2021-12-11T15:39:00Z"/>
                <w:sz w:val="21"/>
                <w:szCs w:val="21"/>
              </w:rPr>
            </w:pPr>
            <w:ins w:id="715" w:author="张晓玲" w:date="2021-12-11T15:39:00Z">
              <w:r>
                <w:rPr>
                  <w:sz w:val="21"/>
                  <w:szCs w:val="21"/>
                </w:rPr>
                <w:t>50</w:t>
              </w:r>
            </w:ins>
          </w:p>
        </w:tc>
        <w:tc>
          <w:tcPr>
            <w:tcW w:w="73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716" w:author="张晓玲" w:date="2021-12-11T15:39:00Z"/>
                <w:szCs w:val="21"/>
              </w:rPr>
            </w:pPr>
          </w:p>
        </w:tc>
        <w:tc>
          <w:tcPr>
            <w:tcW w:w="1362" w:type="dxa"/>
            <w:vAlign w:val="center"/>
          </w:tcPr>
          <w:p>
            <w:pPr>
              <w:pStyle w:val="7"/>
              <w:keepNext w:val="0"/>
              <w:keepLines w:val="0"/>
              <w:pageBreakBefore w:val="0"/>
              <w:widowControl w:val="0"/>
              <w:kinsoku/>
              <w:wordWrap/>
              <w:overflowPunct/>
              <w:topLinePunct w:val="0"/>
              <w:bidi w:val="0"/>
              <w:adjustRightInd w:val="0"/>
              <w:snapToGrid w:val="0"/>
              <w:ind w:left="86" w:right="50"/>
              <w:jc w:val="center"/>
              <w:textAlignment w:val="auto"/>
              <w:rPr>
                <w:ins w:id="717" w:author="张晓玲" w:date="2021-12-11T15:39:00Z"/>
                <w:sz w:val="21"/>
                <w:szCs w:val="21"/>
              </w:rPr>
            </w:pPr>
            <w:ins w:id="718" w:author="张晓玲" w:date="2021-12-11T15:39:00Z">
              <w:r>
                <w:rPr>
                  <w:sz w:val="21"/>
                  <w:szCs w:val="21"/>
                </w:rPr>
                <w:t>灌浆材料</w:t>
              </w:r>
            </w:ins>
          </w:p>
        </w:tc>
        <w:tc>
          <w:tcPr>
            <w:tcW w:w="4399" w:type="dxa"/>
            <w:vAlign w:val="center"/>
          </w:tcPr>
          <w:p>
            <w:pPr>
              <w:pStyle w:val="7"/>
              <w:keepNext w:val="0"/>
              <w:keepLines w:val="0"/>
              <w:pageBreakBefore w:val="0"/>
              <w:widowControl w:val="0"/>
              <w:kinsoku/>
              <w:wordWrap/>
              <w:overflowPunct/>
              <w:topLinePunct w:val="0"/>
              <w:bidi w:val="0"/>
              <w:adjustRightInd w:val="0"/>
              <w:snapToGrid w:val="0"/>
              <w:ind w:left="39"/>
              <w:textAlignment w:val="auto"/>
              <w:rPr>
                <w:ins w:id="719" w:author="张晓玲" w:date="2021-12-11T15:39:00Z"/>
                <w:sz w:val="21"/>
                <w:szCs w:val="21"/>
                <w:lang w:eastAsia="zh-CN"/>
              </w:rPr>
            </w:pPr>
            <w:ins w:id="720" w:author="张晓玲" w:date="2021-12-11T15:39:00Z">
              <w:r>
                <w:rPr>
                  <w:sz w:val="21"/>
                  <w:szCs w:val="21"/>
                  <w:lang w:eastAsia="zh-CN"/>
                </w:rPr>
                <w:t>灌浆材料或浆液配比不符合设计要求</w:t>
              </w:r>
            </w:ins>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721"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textAlignment w:val="auto"/>
              <w:rPr>
                <w:ins w:id="722" w:author="张晓玲" w:date="2021-12-11T15:39:00Z"/>
                <w:rFonts w:ascii="Times New Roman"/>
                <w:sz w:val="24"/>
                <w:lang w:eastAsia="zh-CN"/>
              </w:rPr>
            </w:pPr>
          </w:p>
        </w:tc>
        <w:tc>
          <w:tcPr>
            <w:tcW w:w="842"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723" w:author="张晓玲" w:date="2021-12-11T15:39:00Z"/>
                <w:sz w:val="24"/>
              </w:rPr>
            </w:pPr>
            <w:ins w:id="724" w:author="张晓玲" w:date="2021-12-11T15:39:00Z">
              <w:r>
                <w:rPr>
                  <w:sz w:val="24"/>
                </w:rPr>
                <w:t>√</w:t>
              </w:r>
            </w:ins>
          </w:p>
        </w:tc>
      </w:tr>
    </w:tbl>
    <w:p>
      <w:pPr>
        <w:rPr>
          <w:ins w:id="725" w:author="张晓玲" w:date="2021-12-11T15:39:00Z"/>
          <w:rFonts w:ascii="黑体" w:hAnsi="黑体" w:eastAsia="黑体" w:cs="Times New Roman"/>
          <w:sz w:val="32"/>
          <w:szCs w:val="32"/>
        </w:rPr>
      </w:pPr>
      <w:ins w:id="726" w:author="张晓玲" w:date="2021-12-11T15:39:00Z">
        <w:r>
          <w:rPr>
            <w:rFonts w:hint="eastAsia" w:ascii="黑体" w:hAnsi="黑体" w:eastAsia="黑体" w:cs="Times New Roman"/>
            <w:sz w:val="32"/>
            <w:szCs w:val="32"/>
          </w:rPr>
          <w:t>附件</w:t>
        </w:r>
      </w:ins>
      <w:ins w:id="727" w:author="张晓玲" w:date="2021-12-11T15:39:00Z">
        <w:r>
          <w:rPr>
            <w:rFonts w:ascii="黑体" w:hAnsi="黑体" w:eastAsia="黑体" w:cs="Times New Roman"/>
            <w:sz w:val="32"/>
            <w:szCs w:val="32"/>
          </w:rPr>
          <w:t>3</w:t>
        </w:r>
      </w:ins>
      <w:ins w:id="728" w:author="张晓玲" w:date="2021-12-11T15:39:00Z">
        <w:r>
          <w:rPr>
            <w:rFonts w:hint="eastAsia" w:ascii="黑体" w:hAnsi="黑体" w:eastAsia="黑体" w:cs="Times New Roman"/>
            <w:sz w:val="32"/>
            <w:szCs w:val="32"/>
          </w:rPr>
          <w:t>-1</w:t>
        </w:r>
      </w:ins>
      <w:ins w:id="729" w:author="张晓玲" w:date="2021-12-11T15:39:00Z">
        <w:r>
          <w:rPr>
            <w:rFonts w:hint="eastAsia" w:ascii="黑体" w:hAnsi="黑体" w:eastAsia="黑体" w:cs="Times New Roman"/>
            <w:sz w:val="32"/>
            <w:szCs w:val="32"/>
          </w:rPr>
          <w:tab/>
        </w:r>
      </w:ins>
    </w:p>
    <w:p>
      <w:pPr>
        <w:jc w:val="center"/>
        <w:rPr>
          <w:ins w:id="730" w:author="张晓玲" w:date="2021-12-11T15:39:00Z"/>
          <w:rFonts w:ascii="黑体" w:hAnsi="黑体" w:eastAsia="黑体" w:cs="Times New Roman"/>
          <w:b/>
          <w:bCs/>
          <w:sz w:val="28"/>
          <w:szCs w:val="28"/>
        </w:rPr>
      </w:pPr>
      <w:ins w:id="731" w:author="张晓玲" w:date="2021-12-11T15:39:00Z">
        <w:r>
          <w:rPr>
            <w:rFonts w:hint="eastAsia" w:ascii="黑体" w:hAnsi="黑体" w:eastAsia="黑体" w:cs="Times New Roman"/>
            <w:b/>
            <w:bCs/>
            <w:sz w:val="28"/>
            <w:szCs w:val="28"/>
          </w:rPr>
          <w:t>基础处理工程质量缺陷分类标准</w:t>
        </w:r>
      </w:ins>
    </w:p>
    <w:tbl>
      <w:tblPr>
        <w:tblStyle w:val="5"/>
        <w:tblW w:w="947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40"/>
        <w:gridCol w:w="740"/>
        <w:gridCol w:w="1372"/>
        <w:gridCol w:w="3146"/>
        <w:gridCol w:w="974"/>
        <w:gridCol w:w="1253"/>
        <w:gridCol w:w="12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7" w:hRule="atLeast"/>
          <w:jc w:val="center"/>
          <w:ins w:id="732"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103" w:right="67"/>
              <w:jc w:val="center"/>
              <w:textAlignment w:val="auto"/>
              <w:rPr>
                <w:ins w:id="733" w:author="张晓玲" w:date="2021-12-11T15:39:00Z"/>
                <w:b/>
                <w:sz w:val="26"/>
              </w:rPr>
            </w:pPr>
            <w:ins w:id="734" w:author="张晓玲" w:date="2021-12-11T15:39:00Z">
              <w:r>
                <w:rPr>
                  <w:b/>
                  <w:sz w:val="26"/>
                </w:rPr>
                <w:t>序号</w:t>
              </w:r>
            </w:ins>
          </w:p>
        </w:tc>
        <w:tc>
          <w:tcPr>
            <w:tcW w:w="740" w:type="dxa"/>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312" w:lineRule="exact"/>
              <w:ind w:left="0" w:right="0"/>
              <w:jc w:val="center"/>
              <w:textAlignment w:val="auto"/>
              <w:rPr>
                <w:ins w:id="735" w:author="张晓玲" w:date="2021-12-11T15:39:00Z"/>
                <w:b/>
                <w:sz w:val="26"/>
              </w:rPr>
            </w:pPr>
            <w:ins w:id="736" w:author="张晓玲" w:date="2021-12-11T15:39:00Z">
              <w:r>
                <w:rPr>
                  <w:b/>
                  <w:sz w:val="26"/>
                </w:rPr>
                <w:t>工程项目</w:t>
              </w:r>
            </w:ins>
          </w:p>
        </w:tc>
        <w:tc>
          <w:tcPr>
            <w:tcW w:w="1372" w:type="dxa"/>
            <w:vAlign w:val="center"/>
          </w:tcPr>
          <w:p>
            <w:pPr>
              <w:pStyle w:val="7"/>
              <w:keepNext w:val="0"/>
              <w:keepLines w:val="0"/>
              <w:pageBreakBefore w:val="0"/>
              <w:widowControl w:val="0"/>
              <w:kinsoku/>
              <w:wordWrap/>
              <w:overflowPunct/>
              <w:topLinePunct w:val="0"/>
              <w:bidi w:val="0"/>
              <w:adjustRightInd w:val="0"/>
              <w:snapToGrid w:val="0"/>
              <w:ind w:left="81" w:right="50"/>
              <w:jc w:val="center"/>
              <w:textAlignment w:val="auto"/>
              <w:rPr>
                <w:ins w:id="737" w:author="张晓玲" w:date="2021-12-11T15:39:00Z"/>
                <w:b/>
                <w:sz w:val="26"/>
              </w:rPr>
            </w:pPr>
            <w:ins w:id="738" w:author="张晓玲" w:date="2021-12-11T15:39:00Z">
              <w:r>
                <w:rPr>
                  <w:b/>
                  <w:sz w:val="26"/>
                </w:rPr>
                <w:t>检查项目</w:t>
              </w:r>
            </w:ins>
          </w:p>
        </w:tc>
        <w:tc>
          <w:tcPr>
            <w:tcW w:w="3146" w:type="dxa"/>
            <w:vAlign w:val="center"/>
          </w:tcPr>
          <w:p>
            <w:pPr>
              <w:pStyle w:val="7"/>
              <w:keepNext w:val="0"/>
              <w:keepLines w:val="0"/>
              <w:pageBreakBefore w:val="0"/>
              <w:widowControl w:val="0"/>
              <w:kinsoku/>
              <w:wordWrap/>
              <w:overflowPunct/>
              <w:topLinePunct w:val="0"/>
              <w:bidi w:val="0"/>
              <w:adjustRightInd w:val="0"/>
              <w:snapToGrid w:val="0"/>
              <w:ind w:left="81" w:right="50"/>
              <w:jc w:val="center"/>
              <w:textAlignment w:val="auto"/>
              <w:rPr>
                <w:ins w:id="739" w:author="张晓玲" w:date="2021-12-11T15:39:00Z"/>
                <w:b/>
                <w:sz w:val="26"/>
              </w:rPr>
            </w:pPr>
            <w:ins w:id="740" w:author="张晓玲" w:date="2021-12-11T15:39:00Z">
              <w:r>
                <w:rPr>
                  <w:b/>
                  <w:sz w:val="26"/>
                </w:rPr>
                <w:t>缺陷类型</w:t>
              </w:r>
            </w:ins>
          </w:p>
        </w:tc>
        <w:tc>
          <w:tcPr>
            <w:tcW w:w="974" w:type="dxa"/>
            <w:vAlign w:val="center"/>
          </w:tcPr>
          <w:p>
            <w:pPr>
              <w:pStyle w:val="7"/>
              <w:keepNext w:val="0"/>
              <w:keepLines w:val="0"/>
              <w:pageBreakBefore w:val="0"/>
              <w:widowControl w:val="0"/>
              <w:kinsoku/>
              <w:wordWrap/>
              <w:overflowPunct/>
              <w:topLinePunct w:val="0"/>
              <w:bidi w:val="0"/>
              <w:adjustRightInd w:val="0"/>
              <w:snapToGrid w:val="0"/>
              <w:ind w:left="66" w:right="32"/>
              <w:jc w:val="center"/>
              <w:textAlignment w:val="auto"/>
              <w:rPr>
                <w:ins w:id="741" w:author="张晓玲" w:date="2021-12-11T15:39:00Z"/>
                <w:b/>
                <w:sz w:val="26"/>
              </w:rPr>
            </w:pPr>
            <w:ins w:id="742" w:author="张晓玲" w:date="2021-12-11T15:39:00Z">
              <w:r>
                <w:rPr>
                  <w:b/>
                  <w:sz w:val="26"/>
                </w:rPr>
                <w:t>一般</w:t>
              </w:r>
            </w:ins>
          </w:p>
        </w:tc>
        <w:tc>
          <w:tcPr>
            <w:tcW w:w="1253" w:type="dxa"/>
            <w:vAlign w:val="center"/>
          </w:tcPr>
          <w:p>
            <w:pPr>
              <w:pStyle w:val="7"/>
              <w:keepNext w:val="0"/>
              <w:keepLines w:val="0"/>
              <w:pageBreakBefore w:val="0"/>
              <w:widowControl w:val="0"/>
              <w:kinsoku/>
              <w:wordWrap/>
              <w:overflowPunct/>
              <w:topLinePunct w:val="0"/>
              <w:bidi w:val="0"/>
              <w:adjustRightInd w:val="0"/>
              <w:snapToGrid w:val="0"/>
              <w:ind w:left="66" w:right="32"/>
              <w:jc w:val="center"/>
              <w:textAlignment w:val="auto"/>
              <w:rPr>
                <w:ins w:id="743" w:author="张晓玲" w:date="2021-12-11T15:39:00Z"/>
                <w:b/>
                <w:sz w:val="26"/>
              </w:rPr>
            </w:pPr>
            <w:ins w:id="744" w:author="张晓玲" w:date="2021-12-11T15:39:00Z">
              <w:r>
                <w:rPr>
                  <w:b/>
                  <w:sz w:val="26"/>
                </w:rPr>
                <w:t>较重</w:t>
              </w:r>
            </w:ins>
          </w:p>
        </w:tc>
        <w:tc>
          <w:tcPr>
            <w:tcW w:w="1252" w:type="dxa"/>
            <w:vAlign w:val="center"/>
          </w:tcPr>
          <w:p>
            <w:pPr>
              <w:pStyle w:val="7"/>
              <w:keepNext w:val="0"/>
              <w:keepLines w:val="0"/>
              <w:pageBreakBefore w:val="0"/>
              <w:widowControl w:val="0"/>
              <w:kinsoku/>
              <w:wordWrap/>
              <w:overflowPunct/>
              <w:topLinePunct w:val="0"/>
              <w:bidi w:val="0"/>
              <w:adjustRightInd w:val="0"/>
              <w:snapToGrid w:val="0"/>
              <w:ind w:left="66" w:right="32"/>
              <w:jc w:val="center"/>
              <w:textAlignment w:val="auto"/>
              <w:rPr>
                <w:ins w:id="745" w:author="张晓玲" w:date="2021-12-11T15:39:00Z"/>
                <w:b/>
                <w:sz w:val="26"/>
              </w:rPr>
            </w:pPr>
            <w:ins w:id="746"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2" w:hRule="atLeast"/>
          <w:jc w:val="center"/>
          <w:ins w:id="747"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748" w:author="张晓玲" w:date="2021-12-11T15:39:00Z"/>
                <w:sz w:val="21"/>
                <w:szCs w:val="21"/>
              </w:rPr>
            </w:pPr>
            <w:ins w:id="749" w:author="张晓玲" w:date="2021-12-11T15:39:00Z">
              <w:r>
                <w:rPr>
                  <w:sz w:val="21"/>
                  <w:szCs w:val="21"/>
                </w:rPr>
                <w:t>51</w:t>
              </w:r>
            </w:ins>
          </w:p>
        </w:tc>
        <w:tc>
          <w:tcPr>
            <w:tcW w:w="740" w:type="dxa"/>
            <w:vMerge w:val="restart"/>
            <w:vAlign w:val="center"/>
          </w:tcPr>
          <w:p>
            <w:pPr>
              <w:pStyle w:val="7"/>
              <w:keepNext w:val="0"/>
              <w:keepLines w:val="0"/>
              <w:pageBreakBefore w:val="0"/>
              <w:widowControl w:val="0"/>
              <w:kinsoku/>
              <w:wordWrap/>
              <w:overflowPunct/>
              <w:topLinePunct w:val="0"/>
              <w:bidi w:val="0"/>
              <w:adjustRightInd w:val="0"/>
              <w:snapToGrid w:val="0"/>
              <w:spacing w:line="228" w:lineRule="auto"/>
              <w:ind w:left="145" w:right="106"/>
              <w:textAlignment w:val="auto"/>
              <w:rPr>
                <w:ins w:id="750" w:author="张晓玲" w:date="2021-12-11T15:39:00Z"/>
                <w:sz w:val="21"/>
                <w:szCs w:val="21"/>
              </w:rPr>
            </w:pPr>
            <w:ins w:id="751" w:author="张晓玲" w:date="2021-12-11T15:39:00Z">
              <w:r>
                <w:rPr>
                  <w:sz w:val="21"/>
                  <w:szCs w:val="21"/>
                </w:rPr>
                <w:t>水泥灌浆</w:t>
              </w:r>
            </w:ins>
          </w:p>
        </w:tc>
        <w:tc>
          <w:tcPr>
            <w:tcW w:w="1372" w:type="dxa"/>
            <w:vMerge w:val="restart"/>
            <w:vAlign w:val="center"/>
          </w:tcPr>
          <w:p>
            <w:pPr>
              <w:pStyle w:val="7"/>
              <w:keepNext w:val="0"/>
              <w:keepLines w:val="0"/>
              <w:pageBreakBefore w:val="0"/>
              <w:widowControl w:val="0"/>
              <w:kinsoku/>
              <w:wordWrap/>
              <w:overflowPunct/>
              <w:topLinePunct w:val="0"/>
              <w:bidi w:val="0"/>
              <w:adjustRightInd w:val="0"/>
              <w:snapToGrid w:val="0"/>
              <w:ind w:left="466"/>
              <w:textAlignment w:val="auto"/>
              <w:rPr>
                <w:ins w:id="752" w:author="张晓玲" w:date="2021-12-11T15:39:00Z"/>
                <w:sz w:val="21"/>
                <w:szCs w:val="21"/>
              </w:rPr>
            </w:pPr>
            <w:ins w:id="753" w:author="张晓玲" w:date="2021-12-11T15:39:00Z">
              <w:r>
                <w:rPr>
                  <w:sz w:val="21"/>
                  <w:szCs w:val="21"/>
                </w:rPr>
                <w:t>灌浆</w:t>
              </w:r>
            </w:ins>
          </w:p>
        </w:tc>
        <w:tc>
          <w:tcPr>
            <w:tcW w:w="3146" w:type="dxa"/>
            <w:vAlign w:val="center"/>
          </w:tcPr>
          <w:p>
            <w:pPr>
              <w:pStyle w:val="7"/>
              <w:keepNext w:val="0"/>
              <w:keepLines w:val="0"/>
              <w:pageBreakBefore w:val="0"/>
              <w:widowControl w:val="0"/>
              <w:kinsoku/>
              <w:wordWrap/>
              <w:overflowPunct/>
              <w:topLinePunct w:val="0"/>
              <w:bidi w:val="0"/>
              <w:adjustRightInd w:val="0"/>
              <w:snapToGrid w:val="0"/>
              <w:ind w:left="39"/>
              <w:textAlignment w:val="auto"/>
              <w:rPr>
                <w:ins w:id="754" w:author="张晓玲" w:date="2021-12-11T15:39:00Z"/>
                <w:sz w:val="21"/>
                <w:szCs w:val="21"/>
                <w:lang w:eastAsia="zh-CN"/>
              </w:rPr>
            </w:pPr>
            <w:ins w:id="755" w:author="张晓玲" w:date="2021-12-11T15:39:00Z">
              <w:r>
                <w:rPr>
                  <w:sz w:val="21"/>
                  <w:szCs w:val="21"/>
                  <w:lang w:eastAsia="zh-CN"/>
                </w:rPr>
                <w:t>灌浆结束条件不满足规范或设计要求</w:t>
              </w:r>
            </w:ins>
          </w:p>
        </w:tc>
        <w:tc>
          <w:tcPr>
            <w:tcW w:w="974" w:type="dxa"/>
            <w:vAlign w:val="center"/>
          </w:tcPr>
          <w:p>
            <w:pPr>
              <w:pStyle w:val="7"/>
              <w:keepNext w:val="0"/>
              <w:keepLines w:val="0"/>
              <w:pageBreakBefore w:val="0"/>
              <w:widowControl w:val="0"/>
              <w:kinsoku/>
              <w:wordWrap/>
              <w:overflowPunct/>
              <w:topLinePunct w:val="0"/>
              <w:bidi w:val="0"/>
              <w:adjustRightInd w:val="0"/>
              <w:snapToGrid w:val="0"/>
              <w:textAlignment w:val="auto"/>
              <w:rPr>
                <w:ins w:id="756" w:author="张晓玲" w:date="2021-12-11T15:39:00Z"/>
                <w:rFonts w:ascii="Times New Roman"/>
                <w:lang w:eastAsia="zh-CN"/>
              </w:rPr>
            </w:pPr>
          </w:p>
        </w:tc>
        <w:tc>
          <w:tcPr>
            <w:tcW w:w="1253" w:type="dxa"/>
            <w:vAlign w:val="center"/>
          </w:tcPr>
          <w:p>
            <w:pPr>
              <w:pStyle w:val="7"/>
              <w:keepNext w:val="0"/>
              <w:keepLines w:val="0"/>
              <w:pageBreakBefore w:val="0"/>
              <w:widowControl w:val="0"/>
              <w:kinsoku/>
              <w:wordWrap/>
              <w:overflowPunct/>
              <w:topLinePunct w:val="0"/>
              <w:bidi w:val="0"/>
              <w:adjustRightInd w:val="0"/>
              <w:snapToGrid w:val="0"/>
              <w:textAlignment w:val="auto"/>
              <w:rPr>
                <w:ins w:id="757" w:author="张晓玲" w:date="2021-12-11T15:39:00Z"/>
                <w:rFonts w:ascii="Times New Roman"/>
                <w:lang w:eastAsia="zh-CN"/>
              </w:rPr>
            </w:pPr>
          </w:p>
        </w:tc>
        <w:tc>
          <w:tcPr>
            <w:tcW w:w="1252"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758" w:author="张晓玲" w:date="2021-12-11T15:39:00Z"/>
                <w:sz w:val="24"/>
              </w:rPr>
            </w:pPr>
            <w:ins w:id="759"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8" w:hRule="atLeast"/>
          <w:jc w:val="center"/>
          <w:ins w:id="760"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761" w:author="张晓玲" w:date="2021-12-11T15:39:00Z"/>
                <w:sz w:val="21"/>
                <w:szCs w:val="21"/>
              </w:rPr>
            </w:pPr>
            <w:ins w:id="762" w:author="张晓玲" w:date="2021-12-11T15:39:00Z">
              <w:r>
                <w:rPr>
                  <w:sz w:val="21"/>
                  <w:szCs w:val="21"/>
                </w:rPr>
                <w:t>52</w:t>
              </w:r>
            </w:ins>
          </w:p>
        </w:tc>
        <w:tc>
          <w:tcPr>
            <w:tcW w:w="740"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763" w:author="张晓玲" w:date="2021-12-11T15:39:00Z"/>
                <w:szCs w:val="21"/>
              </w:rPr>
            </w:pPr>
          </w:p>
        </w:tc>
        <w:tc>
          <w:tcPr>
            <w:tcW w:w="137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764" w:author="张晓玲" w:date="2021-12-11T15:39:00Z"/>
                <w:szCs w:val="21"/>
              </w:rPr>
            </w:pPr>
          </w:p>
        </w:tc>
        <w:tc>
          <w:tcPr>
            <w:tcW w:w="3146"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25"/>
              <w:textAlignment w:val="auto"/>
              <w:rPr>
                <w:ins w:id="765" w:author="张晓玲" w:date="2021-12-11T15:39:00Z"/>
                <w:sz w:val="21"/>
                <w:szCs w:val="21"/>
                <w:lang w:eastAsia="zh-CN"/>
              </w:rPr>
            </w:pPr>
            <w:ins w:id="766" w:author="张晓玲" w:date="2021-12-11T15:39:00Z">
              <w:r>
                <w:rPr>
                  <w:sz w:val="21"/>
                  <w:szCs w:val="21"/>
                  <w:lang w:eastAsia="zh-CN"/>
                </w:rPr>
                <w:t>未严格按照规范或设计要求原则进行浆液变换</w:t>
              </w:r>
            </w:ins>
          </w:p>
        </w:tc>
        <w:tc>
          <w:tcPr>
            <w:tcW w:w="974" w:type="dxa"/>
            <w:vAlign w:val="center"/>
          </w:tcPr>
          <w:p>
            <w:pPr>
              <w:pStyle w:val="7"/>
              <w:keepNext w:val="0"/>
              <w:keepLines w:val="0"/>
              <w:pageBreakBefore w:val="0"/>
              <w:widowControl w:val="0"/>
              <w:kinsoku/>
              <w:wordWrap/>
              <w:overflowPunct/>
              <w:topLinePunct w:val="0"/>
              <w:bidi w:val="0"/>
              <w:adjustRightInd w:val="0"/>
              <w:snapToGrid w:val="0"/>
              <w:textAlignment w:val="auto"/>
              <w:rPr>
                <w:ins w:id="767" w:author="张晓玲" w:date="2021-12-11T15:39:00Z"/>
                <w:rFonts w:ascii="Times New Roman"/>
                <w:lang w:eastAsia="zh-CN"/>
              </w:rPr>
            </w:pPr>
          </w:p>
        </w:tc>
        <w:tc>
          <w:tcPr>
            <w:tcW w:w="1253"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768" w:author="张晓玲" w:date="2021-12-11T15:39:00Z"/>
                <w:sz w:val="24"/>
              </w:rPr>
            </w:pPr>
            <w:ins w:id="769" w:author="张晓玲" w:date="2021-12-11T15:39:00Z">
              <w:r>
                <w:rPr>
                  <w:sz w:val="24"/>
                </w:rPr>
                <w:t>√</w:t>
              </w:r>
            </w:ins>
          </w:p>
        </w:tc>
        <w:tc>
          <w:tcPr>
            <w:tcW w:w="1252" w:type="dxa"/>
            <w:vAlign w:val="center"/>
          </w:tcPr>
          <w:p>
            <w:pPr>
              <w:pStyle w:val="7"/>
              <w:keepNext w:val="0"/>
              <w:keepLines w:val="0"/>
              <w:pageBreakBefore w:val="0"/>
              <w:widowControl w:val="0"/>
              <w:kinsoku/>
              <w:wordWrap/>
              <w:overflowPunct/>
              <w:topLinePunct w:val="0"/>
              <w:bidi w:val="0"/>
              <w:adjustRightInd w:val="0"/>
              <w:snapToGrid w:val="0"/>
              <w:textAlignment w:val="auto"/>
              <w:rPr>
                <w:ins w:id="770"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9" w:hRule="atLeast"/>
          <w:jc w:val="center"/>
          <w:ins w:id="771"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772" w:author="张晓玲" w:date="2021-12-11T15:39:00Z"/>
                <w:sz w:val="21"/>
                <w:szCs w:val="21"/>
              </w:rPr>
            </w:pPr>
            <w:ins w:id="773" w:author="张晓玲" w:date="2021-12-11T15:39:00Z">
              <w:r>
                <w:rPr>
                  <w:sz w:val="21"/>
                  <w:szCs w:val="21"/>
                </w:rPr>
                <w:t>53</w:t>
              </w:r>
            </w:ins>
          </w:p>
        </w:tc>
        <w:tc>
          <w:tcPr>
            <w:tcW w:w="740"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774" w:author="张晓玲" w:date="2021-12-11T15:39:00Z"/>
                <w:szCs w:val="21"/>
              </w:rPr>
            </w:pPr>
          </w:p>
        </w:tc>
        <w:tc>
          <w:tcPr>
            <w:tcW w:w="137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775" w:author="张晓玲" w:date="2021-12-11T15:39:00Z"/>
                <w:szCs w:val="21"/>
              </w:rPr>
            </w:pPr>
          </w:p>
        </w:tc>
        <w:tc>
          <w:tcPr>
            <w:tcW w:w="3146" w:type="dxa"/>
            <w:vAlign w:val="center"/>
          </w:tcPr>
          <w:p>
            <w:pPr>
              <w:pStyle w:val="7"/>
              <w:keepNext w:val="0"/>
              <w:keepLines w:val="0"/>
              <w:pageBreakBefore w:val="0"/>
              <w:widowControl w:val="0"/>
              <w:kinsoku/>
              <w:wordWrap/>
              <w:overflowPunct/>
              <w:topLinePunct w:val="0"/>
              <w:bidi w:val="0"/>
              <w:adjustRightInd w:val="0"/>
              <w:snapToGrid w:val="0"/>
              <w:ind w:left="39"/>
              <w:textAlignment w:val="auto"/>
              <w:rPr>
                <w:ins w:id="776" w:author="张晓玲" w:date="2021-12-11T15:39:00Z"/>
                <w:sz w:val="21"/>
                <w:szCs w:val="21"/>
                <w:lang w:eastAsia="zh-CN"/>
              </w:rPr>
            </w:pPr>
            <w:ins w:id="777" w:author="张晓玲" w:date="2021-12-11T15:39:00Z">
              <w:r>
                <w:rPr>
                  <w:sz w:val="21"/>
                  <w:szCs w:val="21"/>
                  <w:lang w:eastAsia="zh-CN"/>
                </w:rPr>
                <w:t>压水试验不满足规范和设计要求</w:t>
              </w:r>
            </w:ins>
          </w:p>
        </w:tc>
        <w:tc>
          <w:tcPr>
            <w:tcW w:w="974" w:type="dxa"/>
            <w:vAlign w:val="center"/>
          </w:tcPr>
          <w:p>
            <w:pPr>
              <w:pStyle w:val="7"/>
              <w:keepNext w:val="0"/>
              <w:keepLines w:val="0"/>
              <w:pageBreakBefore w:val="0"/>
              <w:widowControl w:val="0"/>
              <w:kinsoku/>
              <w:wordWrap/>
              <w:overflowPunct/>
              <w:topLinePunct w:val="0"/>
              <w:bidi w:val="0"/>
              <w:adjustRightInd w:val="0"/>
              <w:snapToGrid w:val="0"/>
              <w:textAlignment w:val="auto"/>
              <w:rPr>
                <w:ins w:id="778" w:author="张晓玲" w:date="2021-12-11T15:39:00Z"/>
                <w:rFonts w:ascii="Times New Roman"/>
                <w:lang w:eastAsia="zh-CN"/>
              </w:rPr>
            </w:pPr>
          </w:p>
        </w:tc>
        <w:tc>
          <w:tcPr>
            <w:tcW w:w="1253" w:type="dxa"/>
            <w:vAlign w:val="center"/>
          </w:tcPr>
          <w:p>
            <w:pPr>
              <w:pStyle w:val="7"/>
              <w:keepNext w:val="0"/>
              <w:keepLines w:val="0"/>
              <w:pageBreakBefore w:val="0"/>
              <w:widowControl w:val="0"/>
              <w:kinsoku/>
              <w:wordWrap/>
              <w:overflowPunct/>
              <w:topLinePunct w:val="0"/>
              <w:bidi w:val="0"/>
              <w:adjustRightInd w:val="0"/>
              <w:snapToGrid w:val="0"/>
              <w:textAlignment w:val="auto"/>
              <w:rPr>
                <w:ins w:id="779" w:author="张晓玲" w:date="2021-12-11T15:39:00Z"/>
                <w:rFonts w:ascii="Times New Roman"/>
                <w:lang w:eastAsia="zh-CN"/>
              </w:rPr>
            </w:pPr>
          </w:p>
        </w:tc>
        <w:tc>
          <w:tcPr>
            <w:tcW w:w="1252"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780" w:author="张晓玲" w:date="2021-12-11T15:39:00Z"/>
                <w:sz w:val="24"/>
              </w:rPr>
            </w:pPr>
            <w:ins w:id="781"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8" w:hRule="atLeast"/>
          <w:jc w:val="center"/>
          <w:ins w:id="782"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783" w:author="张晓玲" w:date="2021-12-11T15:39:00Z"/>
                <w:sz w:val="21"/>
                <w:szCs w:val="21"/>
              </w:rPr>
            </w:pPr>
            <w:ins w:id="784" w:author="张晓玲" w:date="2021-12-11T15:39:00Z">
              <w:r>
                <w:rPr>
                  <w:sz w:val="21"/>
                  <w:szCs w:val="21"/>
                </w:rPr>
                <w:t>54</w:t>
              </w:r>
            </w:ins>
          </w:p>
        </w:tc>
        <w:tc>
          <w:tcPr>
            <w:tcW w:w="740"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785" w:author="张晓玲" w:date="2021-12-11T15:39:00Z"/>
                <w:szCs w:val="21"/>
              </w:rPr>
            </w:pPr>
          </w:p>
        </w:tc>
        <w:tc>
          <w:tcPr>
            <w:tcW w:w="137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786" w:author="张晓玲" w:date="2021-12-11T15:39:00Z"/>
                <w:szCs w:val="21"/>
              </w:rPr>
            </w:pPr>
          </w:p>
        </w:tc>
        <w:tc>
          <w:tcPr>
            <w:tcW w:w="3146"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25"/>
              <w:textAlignment w:val="auto"/>
              <w:rPr>
                <w:ins w:id="787" w:author="张晓玲" w:date="2021-12-11T15:39:00Z"/>
                <w:sz w:val="21"/>
                <w:szCs w:val="21"/>
                <w:lang w:eastAsia="zh-CN"/>
              </w:rPr>
            </w:pPr>
            <w:ins w:id="788" w:author="张晓玲" w:date="2021-12-11T15:39:00Z">
              <w:r>
                <w:rPr>
                  <w:sz w:val="21"/>
                  <w:szCs w:val="21"/>
                  <w:lang w:eastAsia="zh-CN"/>
                </w:rPr>
                <w:t>混凝土坝接缝灌浆系统布置、加工与安装不满足规范或设计要求</w:t>
              </w:r>
            </w:ins>
          </w:p>
        </w:tc>
        <w:tc>
          <w:tcPr>
            <w:tcW w:w="974" w:type="dxa"/>
            <w:vAlign w:val="center"/>
          </w:tcPr>
          <w:p>
            <w:pPr>
              <w:pStyle w:val="7"/>
              <w:keepNext w:val="0"/>
              <w:keepLines w:val="0"/>
              <w:pageBreakBefore w:val="0"/>
              <w:widowControl w:val="0"/>
              <w:kinsoku/>
              <w:wordWrap/>
              <w:overflowPunct/>
              <w:topLinePunct w:val="0"/>
              <w:bidi w:val="0"/>
              <w:adjustRightInd w:val="0"/>
              <w:snapToGrid w:val="0"/>
              <w:textAlignment w:val="auto"/>
              <w:rPr>
                <w:ins w:id="789" w:author="张晓玲" w:date="2021-12-11T15:39:00Z"/>
                <w:rFonts w:ascii="Times New Roman"/>
                <w:lang w:eastAsia="zh-CN"/>
              </w:rPr>
            </w:pPr>
          </w:p>
        </w:tc>
        <w:tc>
          <w:tcPr>
            <w:tcW w:w="1253"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790" w:author="张晓玲" w:date="2021-12-11T15:39:00Z"/>
                <w:sz w:val="24"/>
              </w:rPr>
            </w:pPr>
            <w:ins w:id="791" w:author="张晓玲" w:date="2021-12-11T15:39:00Z">
              <w:r>
                <w:rPr>
                  <w:sz w:val="24"/>
                </w:rPr>
                <w:t>√</w:t>
              </w:r>
            </w:ins>
          </w:p>
        </w:tc>
        <w:tc>
          <w:tcPr>
            <w:tcW w:w="1252" w:type="dxa"/>
            <w:vAlign w:val="center"/>
          </w:tcPr>
          <w:p>
            <w:pPr>
              <w:pStyle w:val="7"/>
              <w:keepNext w:val="0"/>
              <w:keepLines w:val="0"/>
              <w:pageBreakBefore w:val="0"/>
              <w:widowControl w:val="0"/>
              <w:kinsoku/>
              <w:wordWrap/>
              <w:overflowPunct/>
              <w:topLinePunct w:val="0"/>
              <w:bidi w:val="0"/>
              <w:adjustRightInd w:val="0"/>
              <w:snapToGrid w:val="0"/>
              <w:textAlignment w:val="auto"/>
              <w:rPr>
                <w:ins w:id="792"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8" w:hRule="atLeast"/>
          <w:jc w:val="center"/>
          <w:ins w:id="793"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794" w:author="张晓玲" w:date="2021-12-11T15:39:00Z"/>
                <w:sz w:val="21"/>
                <w:szCs w:val="21"/>
              </w:rPr>
            </w:pPr>
            <w:ins w:id="795" w:author="张晓玲" w:date="2021-12-11T15:39:00Z">
              <w:r>
                <w:rPr>
                  <w:sz w:val="21"/>
                  <w:szCs w:val="21"/>
                </w:rPr>
                <w:t>55</w:t>
              </w:r>
            </w:ins>
          </w:p>
        </w:tc>
        <w:tc>
          <w:tcPr>
            <w:tcW w:w="740"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796" w:author="张晓玲" w:date="2021-12-11T15:39:00Z"/>
                <w:szCs w:val="21"/>
              </w:rPr>
            </w:pPr>
          </w:p>
        </w:tc>
        <w:tc>
          <w:tcPr>
            <w:tcW w:w="137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797" w:author="张晓玲" w:date="2021-12-11T15:39:00Z"/>
                <w:szCs w:val="21"/>
              </w:rPr>
            </w:pPr>
          </w:p>
        </w:tc>
        <w:tc>
          <w:tcPr>
            <w:tcW w:w="3146" w:type="dxa"/>
            <w:vAlign w:val="center"/>
          </w:tcPr>
          <w:p>
            <w:pPr>
              <w:pStyle w:val="7"/>
              <w:keepNext w:val="0"/>
              <w:keepLines w:val="0"/>
              <w:pageBreakBefore w:val="0"/>
              <w:widowControl w:val="0"/>
              <w:kinsoku/>
              <w:wordWrap/>
              <w:overflowPunct/>
              <w:topLinePunct w:val="0"/>
              <w:bidi w:val="0"/>
              <w:adjustRightInd w:val="0"/>
              <w:snapToGrid w:val="0"/>
              <w:ind w:left="39"/>
              <w:textAlignment w:val="auto"/>
              <w:rPr>
                <w:ins w:id="798" w:author="张晓玲" w:date="2021-12-11T15:39:00Z"/>
                <w:sz w:val="21"/>
                <w:szCs w:val="21"/>
                <w:lang w:eastAsia="zh-CN"/>
              </w:rPr>
            </w:pPr>
            <w:ins w:id="799" w:author="张晓玲" w:date="2021-12-11T15:39:00Z">
              <w:r>
                <w:rPr>
                  <w:sz w:val="21"/>
                  <w:szCs w:val="21"/>
                  <w:lang w:eastAsia="zh-CN"/>
                </w:rPr>
                <w:t>混凝土坝接缝灌浆系统堵塞，不畅通</w:t>
              </w:r>
            </w:ins>
          </w:p>
        </w:tc>
        <w:tc>
          <w:tcPr>
            <w:tcW w:w="974" w:type="dxa"/>
            <w:vAlign w:val="center"/>
          </w:tcPr>
          <w:p>
            <w:pPr>
              <w:pStyle w:val="7"/>
              <w:keepNext w:val="0"/>
              <w:keepLines w:val="0"/>
              <w:pageBreakBefore w:val="0"/>
              <w:widowControl w:val="0"/>
              <w:kinsoku/>
              <w:wordWrap/>
              <w:overflowPunct/>
              <w:topLinePunct w:val="0"/>
              <w:bidi w:val="0"/>
              <w:adjustRightInd w:val="0"/>
              <w:snapToGrid w:val="0"/>
              <w:spacing w:line="230" w:lineRule="auto"/>
              <w:ind w:left="85" w:right="53"/>
              <w:jc w:val="center"/>
              <w:textAlignment w:val="auto"/>
              <w:rPr>
                <w:ins w:id="800" w:author="张晓玲" w:date="2021-12-11T15:39:00Z"/>
                <w:sz w:val="20"/>
              </w:rPr>
            </w:pPr>
            <w:ins w:id="801" w:author="张晓玲" w:date="2021-12-11T15:39:00Z">
              <w:r>
                <w:rPr>
                  <w:sz w:val="20"/>
                </w:rPr>
                <w:t>1根出浆设施堵塞</w:t>
              </w:r>
            </w:ins>
          </w:p>
        </w:tc>
        <w:tc>
          <w:tcPr>
            <w:tcW w:w="1253" w:type="dxa"/>
            <w:vAlign w:val="center"/>
          </w:tcPr>
          <w:p>
            <w:pPr>
              <w:pStyle w:val="7"/>
              <w:keepNext w:val="0"/>
              <w:keepLines w:val="0"/>
              <w:pageBreakBefore w:val="0"/>
              <w:widowControl w:val="0"/>
              <w:kinsoku/>
              <w:wordWrap/>
              <w:overflowPunct/>
              <w:topLinePunct w:val="0"/>
              <w:bidi w:val="0"/>
              <w:adjustRightInd w:val="0"/>
              <w:snapToGrid w:val="0"/>
              <w:spacing w:line="230" w:lineRule="auto"/>
              <w:ind w:left="85" w:right="49" w:hanging="4"/>
              <w:jc w:val="center"/>
              <w:textAlignment w:val="auto"/>
              <w:rPr>
                <w:ins w:id="802" w:author="张晓玲" w:date="2021-12-11T15:39:00Z"/>
                <w:sz w:val="20"/>
                <w:lang w:eastAsia="zh-CN"/>
              </w:rPr>
            </w:pPr>
            <w:ins w:id="803" w:author="张晓玲" w:date="2021-12-11T15:39:00Z">
              <w:r>
                <w:rPr>
                  <w:sz w:val="20"/>
                  <w:lang w:eastAsia="zh-CN"/>
                </w:rPr>
                <w:t>2根不相邻出浆设施或1 根进出浆管或1 个排气设施堵塞</w:t>
              </w:r>
            </w:ins>
          </w:p>
        </w:tc>
        <w:tc>
          <w:tcPr>
            <w:tcW w:w="1252" w:type="dxa"/>
            <w:vAlign w:val="center"/>
          </w:tcPr>
          <w:p>
            <w:pPr>
              <w:pStyle w:val="7"/>
              <w:keepNext w:val="0"/>
              <w:keepLines w:val="0"/>
              <w:pageBreakBefore w:val="0"/>
              <w:widowControl w:val="0"/>
              <w:kinsoku/>
              <w:wordWrap/>
              <w:overflowPunct/>
              <w:topLinePunct w:val="0"/>
              <w:bidi w:val="0"/>
              <w:adjustRightInd w:val="0"/>
              <w:snapToGrid w:val="0"/>
              <w:spacing w:line="230" w:lineRule="auto"/>
              <w:ind w:left="85" w:right="51"/>
              <w:jc w:val="center"/>
              <w:textAlignment w:val="auto"/>
              <w:rPr>
                <w:ins w:id="804" w:author="张晓玲" w:date="2021-12-11T15:39:00Z"/>
                <w:sz w:val="20"/>
                <w:lang w:eastAsia="zh-CN"/>
              </w:rPr>
            </w:pPr>
            <w:ins w:id="805" w:author="张晓玲" w:date="2021-12-11T15:39:00Z">
              <w:r>
                <w:rPr>
                  <w:sz w:val="20"/>
                  <w:lang w:eastAsia="zh-CN"/>
                </w:rPr>
                <w:t>相邻2根出浆设施或任意2根灌浆系统堵塞或止浆片失效</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8" w:hRule="atLeast"/>
          <w:jc w:val="center"/>
          <w:ins w:id="806"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807" w:author="张晓玲" w:date="2021-12-11T15:39:00Z"/>
                <w:sz w:val="21"/>
                <w:szCs w:val="21"/>
              </w:rPr>
            </w:pPr>
            <w:ins w:id="808" w:author="张晓玲" w:date="2021-12-11T15:39:00Z">
              <w:r>
                <w:rPr>
                  <w:sz w:val="21"/>
                  <w:szCs w:val="21"/>
                </w:rPr>
                <w:t>56</w:t>
              </w:r>
            </w:ins>
          </w:p>
        </w:tc>
        <w:tc>
          <w:tcPr>
            <w:tcW w:w="740"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809" w:author="张晓玲" w:date="2021-12-11T15:39:00Z"/>
                <w:szCs w:val="21"/>
              </w:rPr>
            </w:pPr>
          </w:p>
        </w:tc>
        <w:tc>
          <w:tcPr>
            <w:tcW w:w="137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810" w:author="张晓玲" w:date="2021-12-11T15:39:00Z"/>
                <w:szCs w:val="21"/>
              </w:rPr>
            </w:pPr>
          </w:p>
        </w:tc>
        <w:tc>
          <w:tcPr>
            <w:tcW w:w="3146"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25"/>
              <w:textAlignment w:val="auto"/>
              <w:rPr>
                <w:ins w:id="811" w:author="张晓玲" w:date="2021-12-11T15:39:00Z"/>
                <w:sz w:val="21"/>
                <w:szCs w:val="21"/>
                <w:lang w:eastAsia="zh-CN"/>
              </w:rPr>
            </w:pPr>
            <w:ins w:id="812" w:author="张晓玲" w:date="2021-12-11T15:39:00Z">
              <w:r>
                <w:rPr>
                  <w:sz w:val="21"/>
                  <w:szCs w:val="21"/>
                  <w:lang w:eastAsia="zh-CN"/>
                </w:rPr>
                <w:t>灌浆管（孔）口标记不清、混乱，（孔） 口防护不到位</w:t>
              </w:r>
            </w:ins>
          </w:p>
        </w:tc>
        <w:tc>
          <w:tcPr>
            <w:tcW w:w="974" w:type="dxa"/>
            <w:vAlign w:val="center"/>
          </w:tcPr>
          <w:p>
            <w:pPr>
              <w:pStyle w:val="7"/>
              <w:keepNext w:val="0"/>
              <w:keepLines w:val="0"/>
              <w:pageBreakBefore w:val="0"/>
              <w:widowControl w:val="0"/>
              <w:kinsoku/>
              <w:wordWrap/>
              <w:overflowPunct/>
              <w:topLinePunct w:val="0"/>
              <w:bidi w:val="0"/>
              <w:adjustRightInd w:val="0"/>
              <w:snapToGrid w:val="0"/>
              <w:textAlignment w:val="auto"/>
              <w:rPr>
                <w:ins w:id="813" w:author="张晓玲" w:date="2021-12-11T15:39:00Z"/>
                <w:rFonts w:ascii="Times New Roman"/>
                <w:lang w:eastAsia="zh-CN"/>
              </w:rPr>
            </w:pPr>
          </w:p>
        </w:tc>
        <w:tc>
          <w:tcPr>
            <w:tcW w:w="1253"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814" w:author="张晓玲" w:date="2021-12-11T15:39:00Z"/>
                <w:sz w:val="24"/>
              </w:rPr>
            </w:pPr>
            <w:ins w:id="815" w:author="张晓玲" w:date="2021-12-11T15:39:00Z">
              <w:r>
                <w:rPr>
                  <w:sz w:val="24"/>
                </w:rPr>
                <w:t>√</w:t>
              </w:r>
            </w:ins>
          </w:p>
        </w:tc>
        <w:tc>
          <w:tcPr>
            <w:tcW w:w="1252" w:type="dxa"/>
            <w:vAlign w:val="center"/>
          </w:tcPr>
          <w:p>
            <w:pPr>
              <w:pStyle w:val="7"/>
              <w:keepNext w:val="0"/>
              <w:keepLines w:val="0"/>
              <w:pageBreakBefore w:val="0"/>
              <w:widowControl w:val="0"/>
              <w:kinsoku/>
              <w:wordWrap/>
              <w:overflowPunct/>
              <w:topLinePunct w:val="0"/>
              <w:bidi w:val="0"/>
              <w:adjustRightInd w:val="0"/>
              <w:snapToGrid w:val="0"/>
              <w:textAlignment w:val="auto"/>
              <w:rPr>
                <w:ins w:id="816"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1" w:hRule="atLeast"/>
          <w:jc w:val="center"/>
          <w:ins w:id="817"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818" w:author="张晓玲" w:date="2021-12-11T15:39:00Z"/>
                <w:sz w:val="21"/>
                <w:szCs w:val="21"/>
              </w:rPr>
            </w:pPr>
            <w:ins w:id="819" w:author="张晓玲" w:date="2021-12-11T15:39:00Z">
              <w:r>
                <w:rPr>
                  <w:sz w:val="21"/>
                  <w:szCs w:val="21"/>
                </w:rPr>
                <w:t>57</w:t>
              </w:r>
            </w:ins>
          </w:p>
        </w:tc>
        <w:tc>
          <w:tcPr>
            <w:tcW w:w="740"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820" w:author="张晓玲" w:date="2021-12-11T15:39:00Z"/>
                <w:szCs w:val="21"/>
              </w:rPr>
            </w:pPr>
          </w:p>
        </w:tc>
        <w:tc>
          <w:tcPr>
            <w:tcW w:w="137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821" w:author="张晓玲" w:date="2021-12-11T15:39:00Z"/>
                <w:szCs w:val="21"/>
              </w:rPr>
            </w:pPr>
          </w:p>
        </w:tc>
        <w:tc>
          <w:tcPr>
            <w:tcW w:w="3146"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25"/>
              <w:textAlignment w:val="auto"/>
              <w:rPr>
                <w:ins w:id="822" w:author="张晓玲" w:date="2021-12-11T15:39:00Z"/>
                <w:sz w:val="21"/>
                <w:szCs w:val="21"/>
                <w:lang w:eastAsia="zh-CN"/>
              </w:rPr>
            </w:pPr>
            <w:ins w:id="823" w:author="张晓玲" w:date="2021-12-11T15:39:00Z">
              <w:r>
                <w:rPr>
                  <w:sz w:val="21"/>
                  <w:szCs w:val="21"/>
                  <w:lang w:eastAsia="zh-CN"/>
                </w:rPr>
                <w:t>未按要求安设抬动监测装置或抬动监测装置失效，岩层或混凝土面出现抬动破坏</w:t>
              </w:r>
            </w:ins>
          </w:p>
        </w:tc>
        <w:tc>
          <w:tcPr>
            <w:tcW w:w="974" w:type="dxa"/>
            <w:vAlign w:val="center"/>
          </w:tcPr>
          <w:p>
            <w:pPr>
              <w:pStyle w:val="7"/>
              <w:keepNext w:val="0"/>
              <w:keepLines w:val="0"/>
              <w:pageBreakBefore w:val="0"/>
              <w:widowControl w:val="0"/>
              <w:kinsoku/>
              <w:wordWrap/>
              <w:overflowPunct/>
              <w:topLinePunct w:val="0"/>
              <w:bidi w:val="0"/>
              <w:adjustRightInd w:val="0"/>
              <w:snapToGrid w:val="0"/>
              <w:textAlignment w:val="auto"/>
              <w:rPr>
                <w:ins w:id="824" w:author="张晓玲" w:date="2021-12-11T15:39:00Z"/>
                <w:rFonts w:ascii="Times New Roman"/>
                <w:lang w:eastAsia="zh-CN"/>
              </w:rPr>
            </w:pPr>
          </w:p>
        </w:tc>
        <w:tc>
          <w:tcPr>
            <w:tcW w:w="1253" w:type="dxa"/>
            <w:vAlign w:val="center"/>
          </w:tcPr>
          <w:p>
            <w:pPr>
              <w:pStyle w:val="7"/>
              <w:keepNext w:val="0"/>
              <w:keepLines w:val="0"/>
              <w:pageBreakBefore w:val="0"/>
              <w:widowControl w:val="0"/>
              <w:kinsoku/>
              <w:wordWrap/>
              <w:overflowPunct/>
              <w:topLinePunct w:val="0"/>
              <w:bidi w:val="0"/>
              <w:adjustRightInd w:val="0"/>
              <w:snapToGrid w:val="0"/>
              <w:textAlignment w:val="auto"/>
              <w:rPr>
                <w:ins w:id="825" w:author="张晓玲" w:date="2021-12-11T15:39:00Z"/>
                <w:rFonts w:ascii="Times New Roman"/>
                <w:lang w:eastAsia="zh-CN"/>
              </w:rPr>
            </w:pPr>
          </w:p>
        </w:tc>
        <w:tc>
          <w:tcPr>
            <w:tcW w:w="1252"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826" w:author="张晓玲" w:date="2021-12-11T15:39:00Z"/>
                <w:sz w:val="24"/>
              </w:rPr>
            </w:pPr>
            <w:ins w:id="827"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5" w:hRule="atLeast"/>
          <w:jc w:val="center"/>
          <w:ins w:id="828"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829" w:author="张晓玲" w:date="2021-12-11T15:39:00Z"/>
                <w:sz w:val="21"/>
                <w:szCs w:val="21"/>
              </w:rPr>
            </w:pPr>
            <w:ins w:id="830" w:author="张晓玲" w:date="2021-12-11T15:39:00Z">
              <w:r>
                <w:rPr>
                  <w:sz w:val="21"/>
                  <w:szCs w:val="21"/>
                </w:rPr>
                <w:t>58</w:t>
              </w:r>
            </w:ins>
          </w:p>
        </w:tc>
        <w:tc>
          <w:tcPr>
            <w:tcW w:w="740"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831" w:author="张晓玲" w:date="2021-12-11T15:39:00Z"/>
                <w:szCs w:val="21"/>
              </w:rPr>
            </w:pPr>
          </w:p>
        </w:tc>
        <w:tc>
          <w:tcPr>
            <w:tcW w:w="137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832" w:author="张晓玲" w:date="2021-12-11T15:39:00Z"/>
                <w:szCs w:val="21"/>
              </w:rPr>
            </w:pPr>
          </w:p>
        </w:tc>
        <w:tc>
          <w:tcPr>
            <w:tcW w:w="3146"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25"/>
              <w:textAlignment w:val="auto"/>
              <w:rPr>
                <w:ins w:id="833" w:author="张晓玲" w:date="2021-12-11T15:39:00Z"/>
                <w:sz w:val="21"/>
                <w:szCs w:val="21"/>
                <w:lang w:eastAsia="zh-CN"/>
              </w:rPr>
            </w:pPr>
            <w:ins w:id="834" w:author="张晓玲" w:date="2021-12-11T15:39:00Z">
              <w:r>
                <w:rPr>
                  <w:sz w:val="21"/>
                  <w:szCs w:val="21"/>
                  <w:lang w:eastAsia="zh-CN"/>
                </w:rPr>
                <w:t>透水率、岩体波速、静弹性模量、钻孔取芯、槽检等指标不满足规范或设计要求</w:t>
              </w:r>
            </w:ins>
          </w:p>
        </w:tc>
        <w:tc>
          <w:tcPr>
            <w:tcW w:w="974" w:type="dxa"/>
            <w:vAlign w:val="center"/>
          </w:tcPr>
          <w:p>
            <w:pPr>
              <w:pStyle w:val="7"/>
              <w:keepNext w:val="0"/>
              <w:keepLines w:val="0"/>
              <w:pageBreakBefore w:val="0"/>
              <w:widowControl w:val="0"/>
              <w:kinsoku/>
              <w:wordWrap/>
              <w:overflowPunct/>
              <w:topLinePunct w:val="0"/>
              <w:bidi w:val="0"/>
              <w:adjustRightInd w:val="0"/>
              <w:snapToGrid w:val="0"/>
              <w:textAlignment w:val="auto"/>
              <w:rPr>
                <w:ins w:id="835" w:author="张晓玲" w:date="2021-12-11T15:39:00Z"/>
                <w:rFonts w:ascii="Times New Roman"/>
                <w:lang w:eastAsia="zh-CN"/>
              </w:rPr>
            </w:pPr>
          </w:p>
        </w:tc>
        <w:tc>
          <w:tcPr>
            <w:tcW w:w="1253" w:type="dxa"/>
            <w:vAlign w:val="center"/>
          </w:tcPr>
          <w:p>
            <w:pPr>
              <w:pStyle w:val="7"/>
              <w:keepNext w:val="0"/>
              <w:keepLines w:val="0"/>
              <w:pageBreakBefore w:val="0"/>
              <w:widowControl w:val="0"/>
              <w:kinsoku/>
              <w:wordWrap/>
              <w:overflowPunct/>
              <w:topLinePunct w:val="0"/>
              <w:bidi w:val="0"/>
              <w:adjustRightInd w:val="0"/>
              <w:snapToGrid w:val="0"/>
              <w:textAlignment w:val="auto"/>
              <w:rPr>
                <w:ins w:id="836" w:author="张晓玲" w:date="2021-12-11T15:39:00Z"/>
                <w:rFonts w:ascii="Times New Roman"/>
                <w:lang w:eastAsia="zh-CN"/>
              </w:rPr>
            </w:pPr>
          </w:p>
        </w:tc>
        <w:tc>
          <w:tcPr>
            <w:tcW w:w="1252"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837" w:author="张晓玲" w:date="2021-12-11T15:39:00Z"/>
                <w:sz w:val="24"/>
              </w:rPr>
            </w:pPr>
            <w:ins w:id="838"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2" w:hRule="atLeast"/>
          <w:jc w:val="center"/>
          <w:ins w:id="839"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840" w:author="张晓玲" w:date="2021-12-11T15:39:00Z"/>
                <w:sz w:val="21"/>
                <w:szCs w:val="21"/>
              </w:rPr>
            </w:pPr>
            <w:ins w:id="841" w:author="张晓玲" w:date="2021-12-11T15:39:00Z">
              <w:r>
                <w:rPr>
                  <w:sz w:val="21"/>
                  <w:szCs w:val="21"/>
                </w:rPr>
                <w:t>59</w:t>
              </w:r>
            </w:ins>
          </w:p>
        </w:tc>
        <w:tc>
          <w:tcPr>
            <w:tcW w:w="740"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842" w:author="张晓玲" w:date="2021-12-11T15:39:00Z"/>
                <w:szCs w:val="21"/>
              </w:rPr>
            </w:pPr>
          </w:p>
        </w:tc>
        <w:tc>
          <w:tcPr>
            <w:tcW w:w="1372" w:type="dxa"/>
            <w:vAlign w:val="center"/>
          </w:tcPr>
          <w:p>
            <w:pPr>
              <w:pStyle w:val="7"/>
              <w:keepNext w:val="0"/>
              <w:keepLines w:val="0"/>
              <w:pageBreakBefore w:val="0"/>
              <w:widowControl w:val="0"/>
              <w:kinsoku/>
              <w:wordWrap/>
              <w:overflowPunct/>
              <w:topLinePunct w:val="0"/>
              <w:bidi w:val="0"/>
              <w:adjustRightInd w:val="0"/>
              <w:snapToGrid w:val="0"/>
              <w:ind w:left="86" w:right="50"/>
              <w:jc w:val="center"/>
              <w:textAlignment w:val="auto"/>
              <w:rPr>
                <w:ins w:id="843" w:author="张晓玲" w:date="2021-12-11T15:39:00Z"/>
                <w:sz w:val="21"/>
                <w:szCs w:val="21"/>
              </w:rPr>
            </w:pPr>
            <w:ins w:id="844" w:author="张晓玲" w:date="2021-12-11T15:39:00Z">
              <w:r>
                <w:rPr>
                  <w:sz w:val="21"/>
                  <w:szCs w:val="21"/>
                </w:rPr>
                <w:t>封孔</w:t>
              </w:r>
            </w:ins>
          </w:p>
        </w:tc>
        <w:tc>
          <w:tcPr>
            <w:tcW w:w="3146" w:type="dxa"/>
            <w:vAlign w:val="center"/>
          </w:tcPr>
          <w:p>
            <w:pPr>
              <w:pStyle w:val="7"/>
              <w:keepNext w:val="0"/>
              <w:keepLines w:val="0"/>
              <w:pageBreakBefore w:val="0"/>
              <w:widowControl w:val="0"/>
              <w:kinsoku/>
              <w:wordWrap/>
              <w:overflowPunct/>
              <w:topLinePunct w:val="0"/>
              <w:bidi w:val="0"/>
              <w:adjustRightInd w:val="0"/>
              <w:snapToGrid w:val="0"/>
              <w:ind w:left="39"/>
              <w:textAlignment w:val="auto"/>
              <w:rPr>
                <w:ins w:id="845" w:author="张晓玲" w:date="2021-12-11T15:39:00Z"/>
                <w:sz w:val="21"/>
                <w:szCs w:val="21"/>
                <w:lang w:eastAsia="zh-CN"/>
              </w:rPr>
            </w:pPr>
            <w:ins w:id="846" w:author="张晓玲" w:date="2021-12-11T15:39:00Z">
              <w:r>
                <w:rPr>
                  <w:sz w:val="21"/>
                  <w:szCs w:val="21"/>
                  <w:lang w:eastAsia="zh-CN"/>
                </w:rPr>
                <w:t>封孔工艺不符合规程规范或合同技术要求</w:t>
              </w:r>
            </w:ins>
          </w:p>
        </w:tc>
        <w:tc>
          <w:tcPr>
            <w:tcW w:w="974"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847" w:author="张晓玲" w:date="2021-12-11T15:39:00Z"/>
                <w:sz w:val="24"/>
              </w:rPr>
            </w:pPr>
            <w:ins w:id="848" w:author="张晓玲" w:date="2021-12-11T15:39:00Z">
              <w:r>
                <w:rPr>
                  <w:sz w:val="24"/>
                </w:rPr>
                <w:t>√</w:t>
              </w:r>
            </w:ins>
          </w:p>
        </w:tc>
        <w:tc>
          <w:tcPr>
            <w:tcW w:w="1253" w:type="dxa"/>
            <w:vAlign w:val="center"/>
          </w:tcPr>
          <w:p>
            <w:pPr>
              <w:pStyle w:val="7"/>
              <w:keepNext w:val="0"/>
              <w:keepLines w:val="0"/>
              <w:pageBreakBefore w:val="0"/>
              <w:widowControl w:val="0"/>
              <w:kinsoku/>
              <w:wordWrap/>
              <w:overflowPunct/>
              <w:topLinePunct w:val="0"/>
              <w:bidi w:val="0"/>
              <w:adjustRightInd w:val="0"/>
              <w:snapToGrid w:val="0"/>
              <w:textAlignment w:val="auto"/>
              <w:rPr>
                <w:ins w:id="849" w:author="张晓玲" w:date="2021-12-11T15:39:00Z"/>
                <w:rFonts w:ascii="Times New Roman"/>
              </w:rPr>
            </w:pPr>
          </w:p>
        </w:tc>
        <w:tc>
          <w:tcPr>
            <w:tcW w:w="1252" w:type="dxa"/>
            <w:vAlign w:val="center"/>
          </w:tcPr>
          <w:p>
            <w:pPr>
              <w:pStyle w:val="7"/>
              <w:keepNext w:val="0"/>
              <w:keepLines w:val="0"/>
              <w:pageBreakBefore w:val="0"/>
              <w:widowControl w:val="0"/>
              <w:kinsoku/>
              <w:wordWrap/>
              <w:overflowPunct/>
              <w:topLinePunct w:val="0"/>
              <w:bidi w:val="0"/>
              <w:adjustRightInd w:val="0"/>
              <w:snapToGrid w:val="0"/>
              <w:textAlignment w:val="auto"/>
              <w:rPr>
                <w:ins w:id="850" w:author="张晓玲" w:date="2021-12-11T15:39:00Z"/>
                <w:rFonts w:ascii="Times New Roman"/>
              </w:rPr>
            </w:pPr>
          </w:p>
        </w:tc>
      </w:tr>
    </w:tbl>
    <w:p>
      <w:pPr>
        <w:outlineLvl w:val="1"/>
        <w:rPr>
          <w:ins w:id="851" w:author="张晓玲" w:date="2021-12-11T15:39:00Z"/>
          <w:rFonts w:ascii="黑体" w:hAnsi="黑体" w:eastAsia="黑体" w:cs="Times New Roman"/>
          <w:sz w:val="32"/>
          <w:szCs w:val="32"/>
        </w:rPr>
      </w:pPr>
      <w:ins w:id="852" w:author="张晓玲" w:date="2021-12-11T15:39:00Z">
        <w:bookmarkStart w:id="4" w:name="_Toc82192058"/>
        <w:r>
          <w:rPr>
            <w:rFonts w:hint="eastAsia" w:ascii="黑体" w:hAnsi="黑体" w:eastAsia="黑体" w:cs="Times New Roman"/>
            <w:sz w:val="32"/>
            <w:szCs w:val="32"/>
          </w:rPr>
          <w:t>附件</w:t>
        </w:r>
      </w:ins>
      <w:ins w:id="853" w:author="张晓玲" w:date="2021-12-11T15:39:00Z">
        <w:r>
          <w:rPr>
            <w:rFonts w:ascii="黑体" w:hAnsi="黑体" w:eastAsia="黑体" w:cs="Times New Roman"/>
            <w:sz w:val="32"/>
            <w:szCs w:val="32"/>
          </w:rPr>
          <w:t>3</w:t>
        </w:r>
      </w:ins>
      <w:ins w:id="854" w:author="张晓玲" w:date="2021-12-11T15:39:00Z">
        <w:r>
          <w:rPr>
            <w:rFonts w:hint="eastAsia" w:ascii="黑体" w:hAnsi="黑体" w:eastAsia="黑体" w:cs="Times New Roman"/>
            <w:sz w:val="32"/>
            <w:szCs w:val="32"/>
          </w:rPr>
          <w:t>-2</w:t>
        </w:r>
        <w:bookmarkEnd w:id="4"/>
      </w:ins>
      <w:ins w:id="855" w:author="张晓玲" w:date="2021-12-11T15:39:00Z">
        <w:r>
          <w:rPr>
            <w:rFonts w:hint="eastAsia" w:ascii="黑体" w:hAnsi="黑体" w:eastAsia="黑体" w:cs="Times New Roman"/>
            <w:sz w:val="32"/>
            <w:szCs w:val="32"/>
          </w:rPr>
          <w:tab/>
        </w:r>
      </w:ins>
    </w:p>
    <w:p>
      <w:pPr>
        <w:jc w:val="center"/>
        <w:outlineLvl w:val="1"/>
        <w:rPr>
          <w:ins w:id="856" w:author="张晓玲" w:date="2021-12-11T15:39:00Z"/>
          <w:rFonts w:ascii="黑体" w:hAnsi="黑体" w:eastAsia="黑体" w:cs="Times New Roman"/>
          <w:b/>
          <w:bCs/>
          <w:sz w:val="28"/>
          <w:szCs w:val="28"/>
        </w:rPr>
      </w:pPr>
      <w:ins w:id="857" w:author="张晓玲" w:date="2021-12-11T15:39:00Z">
        <w:bookmarkStart w:id="5" w:name="_Toc82192059"/>
        <w:r>
          <w:rPr>
            <w:rFonts w:hint="eastAsia" w:ascii="黑体" w:hAnsi="黑体" w:eastAsia="黑体" w:cs="Times New Roman"/>
            <w:b/>
            <w:bCs/>
            <w:sz w:val="28"/>
            <w:szCs w:val="28"/>
          </w:rPr>
          <w:t>土石方工程质量缺陷分类标准</w:t>
        </w:r>
        <w:bookmarkEnd w:id="5"/>
      </w:ins>
    </w:p>
    <w:tbl>
      <w:tblPr>
        <w:tblStyle w:val="5"/>
        <w:tblW w:w="974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40"/>
        <w:gridCol w:w="739"/>
        <w:gridCol w:w="1283"/>
        <w:gridCol w:w="4431"/>
        <w:gridCol w:w="849"/>
        <w:gridCol w:w="849"/>
        <w:gridCol w:w="8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3" w:hRule="atLeast"/>
          <w:jc w:val="center"/>
          <w:ins w:id="858" w:author="张晓玲" w:date="2021-12-11T15:39:00Z"/>
        </w:trPr>
        <w:tc>
          <w:tcPr>
            <w:tcW w:w="740" w:type="dxa"/>
            <w:vAlign w:val="center"/>
          </w:tcPr>
          <w:p>
            <w:pPr>
              <w:pStyle w:val="7"/>
              <w:adjustRightInd w:val="0"/>
              <w:snapToGrid w:val="0"/>
              <w:spacing w:line="300" w:lineRule="exact"/>
              <w:ind w:left="103" w:right="67"/>
              <w:jc w:val="center"/>
              <w:rPr>
                <w:ins w:id="859" w:author="张晓玲" w:date="2021-12-11T15:39:00Z"/>
                <w:b/>
                <w:sz w:val="26"/>
              </w:rPr>
            </w:pPr>
            <w:ins w:id="860" w:author="张晓玲" w:date="2021-12-11T15:39:00Z">
              <w:r>
                <w:rPr>
                  <w:b/>
                  <w:sz w:val="26"/>
                </w:rPr>
                <w:t>序号</w:t>
              </w:r>
            </w:ins>
          </w:p>
        </w:tc>
        <w:tc>
          <w:tcPr>
            <w:tcW w:w="739" w:type="dxa"/>
            <w:vAlign w:val="center"/>
          </w:tcPr>
          <w:p>
            <w:pPr>
              <w:pStyle w:val="7"/>
              <w:adjustRightInd w:val="0"/>
              <w:snapToGrid w:val="0"/>
              <w:spacing w:line="300" w:lineRule="exact"/>
              <w:ind w:left="135"/>
              <w:rPr>
                <w:ins w:id="861" w:author="张晓玲" w:date="2021-12-11T15:39:00Z"/>
                <w:b/>
                <w:sz w:val="26"/>
              </w:rPr>
            </w:pPr>
            <w:ins w:id="862" w:author="张晓玲" w:date="2021-12-11T15:39:00Z">
              <w:r>
                <w:rPr>
                  <w:b/>
                  <w:sz w:val="26"/>
                </w:rPr>
                <w:t>工程项目</w:t>
              </w:r>
            </w:ins>
          </w:p>
        </w:tc>
        <w:tc>
          <w:tcPr>
            <w:tcW w:w="1283" w:type="dxa"/>
            <w:vAlign w:val="center"/>
          </w:tcPr>
          <w:p>
            <w:pPr>
              <w:pStyle w:val="7"/>
              <w:adjustRightInd w:val="0"/>
              <w:snapToGrid w:val="0"/>
              <w:spacing w:line="300" w:lineRule="exact"/>
              <w:ind w:left="135"/>
              <w:rPr>
                <w:ins w:id="863" w:author="张晓玲" w:date="2021-12-11T15:39:00Z"/>
                <w:b/>
                <w:sz w:val="26"/>
              </w:rPr>
            </w:pPr>
            <w:ins w:id="864" w:author="张晓玲" w:date="2021-12-11T15:39:00Z">
              <w:r>
                <w:rPr>
                  <w:b/>
                  <w:sz w:val="26"/>
                </w:rPr>
                <w:t>检查项目</w:t>
              </w:r>
            </w:ins>
          </w:p>
        </w:tc>
        <w:tc>
          <w:tcPr>
            <w:tcW w:w="4431" w:type="dxa"/>
            <w:vAlign w:val="center"/>
          </w:tcPr>
          <w:p>
            <w:pPr>
              <w:pStyle w:val="7"/>
              <w:adjustRightInd w:val="0"/>
              <w:snapToGrid w:val="0"/>
              <w:spacing w:line="300" w:lineRule="exact"/>
              <w:ind w:left="135"/>
              <w:jc w:val="center"/>
              <w:rPr>
                <w:ins w:id="865" w:author="张晓玲" w:date="2021-12-11T15:39:00Z"/>
                <w:b/>
                <w:sz w:val="26"/>
              </w:rPr>
            </w:pPr>
            <w:ins w:id="866" w:author="张晓玲" w:date="2021-12-11T15:39:00Z">
              <w:r>
                <w:rPr>
                  <w:b/>
                  <w:sz w:val="26"/>
                </w:rPr>
                <w:t>缺陷类型</w:t>
              </w:r>
            </w:ins>
          </w:p>
        </w:tc>
        <w:tc>
          <w:tcPr>
            <w:tcW w:w="849" w:type="dxa"/>
            <w:vAlign w:val="center"/>
          </w:tcPr>
          <w:p>
            <w:pPr>
              <w:pStyle w:val="7"/>
              <w:adjustRightInd w:val="0"/>
              <w:snapToGrid w:val="0"/>
              <w:spacing w:line="300" w:lineRule="exact"/>
              <w:ind w:left="135" w:right="104"/>
              <w:jc w:val="center"/>
              <w:rPr>
                <w:ins w:id="867" w:author="张晓玲" w:date="2021-12-11T15:39:00Z"/>
                <w:b/>
                <w:sz w:val="26"/>
              </w:rPr>
            </w:pPr>
            <w:ins w:id="868" w:author="张晓玲" w:date="2021-12-11T15:39:00Z">
              <w:r>
                <w:rPr>
                  <w:b/>
                  <w:sz w:val="26"/>
                </w:rPr>
                <w:t>一般</w:t>
              </w:r>
            </w:ins>
          </w:p>
        </w:tc>
        <w:tc>
          <w:tcPr>
            <w:tcW w:w="849" w:type="dxa"/>
            <w:vAlign w:val="center"/>
          </w:tcPr>
          <w:p>
            <w:pPr>
              <w:pStyle w:val="7"/>
              <w:adjustRightInd w:val="0"/>
              <w:snapToGrid w:val="0"/>
              <w:spacing w:line="300" w:lineRule="exact"/>
              <w:ind w:left="133" w:right="104"/>
              <w:jc w:val="center"/>
              <w:rPr>
                <w:ins w:id="869" w:author="张晓玲" w:date="2021-12-11T15:39:00Z"/>
                <w:b/>
                <w:sz w:val="26"/>
              </w:rPr>
            </w:pPr>
            <w:ins w:id="870" w:author="张晓玲" w:date="2021-12-11T15:39:00Z">
              <w:r>
                <w:rPr>
                  <w:b/>
                  <w:sz w:val="26"/>
                </w:rPr>
                <w:t>较重</w:t>
              </w:r>
            </w:ins>
          </w:p>
        </w:tc>
        <w:tc>
          <w:tcPr>
            <w:tcW w:w="849" w:type="dxa"/>
            <w:vAlign w:val="center"/>
          </w:tcPr>
          <w:p>
            <w:pPr>
              <w:pStyle w:val="7"/>
              <w:adjustRightInd w:val="0"/>
              <w:snapToGrid w:val="0"/>
              <w:spacing w:line="300" w:lineRule="exact"/>
              <w:ind w:left="131" w:right="104"/>
              <w:jc w:val="center"/>
              <w:rPr>
                <w:ins w:id="871" w:author="张晓玲" w:date="2021-12-11T15:39:00Z"/>
                <w:b/>
                <w:sz w:val="26"/>
              </w:rPr>
            </w:pPr>
            <w:ins w:id="872"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4" w:hRule="atLeast"/>
          <w:jc w:val="center"/>
          <w:ins w:id="873"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874" w:author="张晓玲" w:date="2021-12-11T15:39:00Z"/>
                <w:sz w:val="21"/>
                <w:szCs w:val="21"/>
              </w:rPr>
            </w:pPr>
            <w:ins w:id="875" w:author="张晓玲" w:date="2021-12-11T15:39:00Z">
              <w:r>
                <w:rPr>
                  <w:sz w:val="21"/>
                  <w:szCs w:val="21"/>
                </w:rPr>
                <w:t>1</w:t>
              </w:r>
            </w:ins>
          </w:p>
        </w:tc>
        <w:tc>
          <w:tcPr>
            <w:tcW w:w="739" w:type="dxa"/>
            <w:vMerge w:val="restart"/>
            <w:vAlign w:val="center"/>
          </w:tcPr>
          <w:p>
            <w:pPr>
              <w:pStyle w:val="7"/>
              <w:keepNext w:val="0"/>
              <w:keepLines w:val="0"/>
              <w:pageBreakBefore w:val="0"/>
              <w:widowControl w:val="0"/>
              <w:kinsoku/>
              <w:wordWrap/>
              <w:overflowPunct/>
              <w:topLinePunct w:val="0"/>
              <w:bidi w:val="0"/>
              <w:adjustRightInd w:val="0"/>
              <w:snapToGrid w:val="0"/>
              <w:spacing w:line="228" w:lineRule="auto"/>
              <w:ind w:left="145" w:right="106"/>
              <w:textAlignment w:val="auto"/>
              <w:rPr>
                <w:ins w:id="876" w:author="张晓玲" w:date="2021-12-11T15:39:00Z"/>
                <w:sz w:val="21"/>
                <w:szCs w:val="21"/>
              </w:rPr>
            </w:pPr>
            <w:ins w:id="877" w:author="张晓玲" w:date="2021-12-11T15:39:00Z">
              <w:r>
                <w:rPr>
                  <w:sz w:val="21"/>
                  <w:szCs w:val="21"/>
                </w:rPr>
                <w:t>石方明挖</w:t>
              </w:r>
            </w:ins>
          </w:p>
        </w:tc>
        <w:tc>
          <w:tcPr>
            <w:tcW w:w="1283" w:type="dxa"/>
            <w:vMerge w:val="restart"/>
            <w:vAlign w:val="center"/>
          </w:tcPr>
          <w:p>
            <w:pPr>
              <w:pStyle w:val="7"/>
              <w:keepNext w:val="0"/>
              <w:keepLines w:val="0"/>
              <w:pageBreakBefore w:val="0"/>
              <w:widowControl w:val="0"/>
              <w:kinsoku/>
              <w:wordWrap/>
              <w:overflowPunct/>
              <w:topLinePunct w:val="0"/>
              <w:bidi w:val="0"/>
              <w:adjustRightInd w:val="0"/>
              <w:snapToGrid w:val="0"/>
              <w:spacing w:line="228" w:lineRule="auto"/>
              <w:ind w:left="421" w:right="142" w:hanging="240"/>
              <w:textAlignment w:val="auto"/>
              <w:rPr>
                <w:ins w:id="878" w:author="张晓玲" w:date="2021-12-11T15:39:00Z"/>
                <w:sz w:val="21"/>
                <w:szCs w:val="21"/>
              </w:rPr>
            </w:pPr>
            <w:ins w:id="879" w:author="张晓玲" w:date="2021-12-11T15:39:00Z">
              <w:r>
                <w:rPr>
                  <w:sz w:val="21"/>
                  <w:szCs w:val="21"/>
                </w:rPr>
                <w:t>岩石边坡开挖</w:t>
              </w:r>
            </w:ins>
          </w:p>
        </w:tc>
        <w:tc>
          <w:tcPr>
            <w:tcW w:w="443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6" w:right="129"/>
              <w:textAlignment w:val="auto"/>
              <w:rPr>
                <w:ins w:id="880" w:author="张晓玲" w:date="2021-12-11T15:39:00Z"/>
                <w:sz w:val="21"/>
                <w:szCs w:val="21"/>
                <w:lang w:eastAsia="zh-CN"/>
              </w:rPr>
            </w:pPr>
            <w:ins w:id="881" w:author="张晓玲" w:date="2021-12-11T15:39:00Z">
              <w:r>
                <w:rPr>
                  <w:sz w:val="21"/>
                  <w:szCs w:val="21"/>
                  <w:lang w:eastAsia="zh-CN"/>
                </w:rPr>
                <w:t>平均坡度陡于设计坡度，平整度不满足规范或设计要求</w:t>
              </w:r>
            </w:ins>
          </w:p>
        </w:tc>
        <w:tc>
          <w:tcPr>
            <w:tcW w:w="849" w:type="dxa"/>
            <w:vAlign w:val="center"/>
          </w:tcPr>
          <w:p>
            <w:pPr>
              <w:pStyle w:val="7"/>
              <w:keepNext w:val="0"/>
              <w:keepLines w:val="0"/>
              <w:pageBreakBefore w:val="0"/>
              <w:widowControl w:val="0"/>
              <w:kinsoku/>
              <w:wordWrap/>
              <w:overflowPunct/>
              <w:topLinePunct w:val="0"/>
              <w:bidi w:val="0"/>
              <w:adjustRightInd w:val="0"/>
              <w:snapToGrid w:val="0"/>
              <w:ind w:left="34"/>
              <w:jc w:val="center"/>
              <w:textAlignment w:val="auto"/>
              <w:rPr>
                <w:ins w:id="882" w:author="张晓玲" w:date="2021-12-11T15:39:00Z"/>
                <w:sz w:val="24"/>
              </w:rPr>
            </w:pPr>
            <w:ins w:id="883" w:author="张晓玲" w:date="2021-12-11T15:39:00Z">
              <w:r>
                <w:rPr>
                  <w:sz w:val="24"/>
                </w:rPr>
                <w:t>√</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884" w:author="张晓玲" w:date="2021-12-11T15:39:00Z"/>
                <w:rFonts w:ascii="Times New Roman"/>
                <w:sz w:val="24"/>
              </w:rPr>
            </w:pPr>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88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8" w:hRule="atLeast"/>
          <w:jc w:val="center"/>
          <w:ins w:id="886"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887" w:author="张晓玲" w:date="2021-12-11T15:39:00Z"/>
                <w:sz w:val="21"/>
                <w:szCs w:val="21"/>
              </w:rPr>
            </w:pPr>
            <w:ins w:id="888" w:author="张晓玲" w:date="2021-12-11T15:39:00Z">
              <w:r>
                <w:rPr>
                  <w:sz w:val="21"/>
                  <w:szCs w:val="21"/>
                </w:rPr>
                <w:t>2</w:t>
              </w:r>
            </w:ins>
          </w:p>
        </w:tc>
        <w:tc>
          <w:tcPr>
            <w:tcW w:w="739"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889" w:author="张晓玲" w:date="2021-12-11T15:39:00Z"/>
                <w:szCs w:val="21"/>
              </w:rPr>
            </w:pPr>
          </w:p>
        </w:tc>
        <w:tc>
          <w:tcPr>
            <w:tcW w:w="128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890" w:author="张晓玲" w:date="2021-12-11T15:39:00Z"/>
                <w:szCs w:val="21"/>
              </w:rPr>
            </w:pPr>
          </w:p>
        </w:tc>
        <w:tc>
          <w:tcPr>
            <w:tcW w:w="4431" w:type="dxa"/>
            <w:vAlign w:val="center"/>
          </w:tcPr>
          <w:p>
            <w:pPr>
              <w:pStyle w:val="7"/>
              <w:keepNext w:val="0"/>
              <w:keepLines w:val="0"/>
              <w:pageBreakBefore w:val="0"/>
              <w:widowControl w:val="0"/>
              <w:kinsoku/>
              <w:wordWrap/>
              <w:overflowPunct/>
              <w:topLinePunct w:val="0"/>
              <w:bidi w:val="0"/>
              <w:adjustRightInd w:val="0"/>
              <w:snapToGrid w:val="0"/>
              <w:ind w:left="36"/>
              <w:textAlignment w:val="auto"/>
              <w:rPr>
                <w:ins w:id="891" w:author="张晓玲" w:date="2021-12-11T15:39:00Z"/>
                <w:sz w:val="21"/>
                <w:szCs w:val="21"/>
                <w:lang w:eastAsia="zh-CN"/>
              </w:rPr>
            </w:pPr>
            <w:ins w:id="892" w:author="张晓玲" w:date="2021-12-11T15:39:00Z">
              <w:r>
                <w:rPr>
                  <w:sz w:val="21"/>
                  <w:szCs w:val="21"/>
                  <w:lang w:eastAsia="zh-CN"/>
                </w:rPr>
                <w:t>开挖坡面不稳定，处理不满足设计要求</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893"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894"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ind w:left="30"/>
              <w:jc w:val="center"/>
              <w:textAlignment w:val="auto"/>
              <w:rPr>
                <w:ins w:id="895" w:author="张晓玲" w:date="2021-12-11T15:39:00Z"/>
                <w:sz w:val="24"/>
              </w:rPr>
            </w:pPr>
            <w:ins w:id="896"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8" w:hRule="atLeast"/>
          <w:jc w:val="center"/>
          <w:ins w:id="897"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898" w:author="张晓玲" w:date="2021-12-11T15:39:00Z"/>
                <w:sz w:val="21"/>
                <w:szCs w:val="21"/>
              </w:rPr>
            </w:pPr>
            <w:ins w:id="899" w:author="张晓玲" w:date="2021-12-11T15:39:00Z">
              <w:r>
                <w:rPr>
                  <w:sz w:val="21"/>
                  <w:szCs w:val="21"/>
                </w:rPr>
                <w:t>3</w:t>
              </w:r>
            </w:ins>
          </w:p>
        </w:tc>
        <w:tc>
          <w:tcPr>
            <w:tcW w:w="739"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900" w:author="张晓玲" w:date="2021-12-11T15:39:00Z"/>
                <w:szCs w:val="21"/>
              </w:rPr>
            </w:pPr>
          </w:p>
        </w:tc>
        <w:tc>
          <w:tcPr>
            <w:tcW w:w="128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901" w:author="张晓玲" w:date="2021-12-11T15:39:00Z"/>
                <w:szCs w:val="21"/>
              </w:rPr>
            </w:pPr>
          </w:p>
        </w:tc>
        <w:tc>
          <w:tcPr>
            <w:tcW w:w="4431" w:type="dxa"/>
            <w:vAlign w:val="center"/>
          </w:tcPr>
          <w:p>
            <w:pPr>
              <w:pStyle w:val="7"/>
              <w:keepNext w:val="0"/>
              <w:keepLines w:val="0"/>
              <w:pageBreakBefore w:val="0"/>
              <w:widowControl w:val="0"/>
              <w:kinsoku/>
              <w:wordWrap/>
              <w:overflowPunct/>
              <w:topLinePunct w:val="0"/>
              <w:bidi w:val="0"/>
              <w:adjustRightInd w:val="0"/>
              <w:snapToGrid w:val="0"/>
              <w:ind w:left="36"/>
              <w:textAlignment w:val="auto"/>
              <w:rPr>
                <w:ins w:id="902" w:author="张晓玲" w:date="2021-12-11T15:39:00Z"/>
                <w:sz w:val="21"/>
                <w:szCs w:val="21"/>
              </w:rPr>
            </w:pPr>
            <w:ins w:id="903" w:author="张晓玲" w:date="2021-12-11T15:39:00Z">
              <w:r>
                <w:rPr>
                  <w:sz w:val="21"/>
                  <w:szCs w:val="21"/>
                </w:rPr>
                <w:t>开挖坡面有松动岩块</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904" w:author="张晓玲" w:date="2021-12-11T15:39:00Z"/>
                <w:rFonts w:ascii="Times New Roman"/>
                <w:sz w:val="24"/>
              </w:rPr>
            </w:pPr>
          </w:p>
        </w:tc>
        <w:tc>
          <w:tcPr>
            <w:tcW w:w="849" w:type="dxa"/>
            <w:vAlign w:val="center"/>
          </w:tcPr>
          <w:p>
            <w:pPr>
              <w:pStyle w:val="7"/>
              <w:keepNext w:val="0"/>
              <w:keepLines w:val="0"/>
              <w:pageBreakBefore w:val="0"/>
              <w:widowControl w:val="0"/>
              <w:kinsoku/>
              <w:wordWrap/>
              <w:overflowPunct/>
              <w:topLinePunct w:val="0"/>
              <w:bidi w:val="0"/>
              <w:adjustRightInd w:val="0"/>
              <w:snapToGrid w:val="0"/>
              <w:ind w:left="32"/>
              <w:jc w:val="center"/>
              <w:textAlignment w:val="auto"/>
              <w:rPr>
                <w:ins w:id="905" w:author="张晓玲" w:date="2021-12-11T15:39:00Z"/>
                <w:sz w:val="24"/>
              </w:rPr>
            </w:pPr>
            <w:ins w:id="906" w:author="张晓玲" w:date="2021-12-11T15:39:00Z">
              <w:r>
                <w:rPr>
                  <w:sz w:val="24"/>
                </w:rPr>
                <w:t>√</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907"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9" w:hRule="atLeast"/>
          <w:jc w:val="center"/>
          <w:ins w:id="908"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909" w:author="张晓玲" w:date="2021-12-11T15:39:00Z"/>
                <w:sz w:val="21"/>
                <w:szCs w:val="21"/>
              </w:rPr>
            </w:pPr>
            <w:ins w:id="910" w:author="张晓玲" w:date="2021-12-11T15:39:00Z">
              <w:r>
                <w:rPr>
                  <w:sz w:val="21"/>
                  <w:szCs w:val="21"/>
                </w:rPr>
                <w:t>4</w:t>
              </w:r>
            </w:ins>
          </w:p>
        </w:tc>
        <w:tc>
          <w:tcPr>
            <w:tcW w:w="739"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911" w:author="张晓玲" w:date="2021-12-11T15:39:00Z"/>
                <w:szCs w:val="21"/>
              </w:rPr>
            </w:pPr>
          </w:p>
        </w:tc>
        <w:tc>
          <w:tcPr>
            <w:tcW w:w="128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912" w:author="张晓玲" w:date="2021-12-11T15:39:00Z"/>
                <w:szCs w:val="21"/>
              </w:rPr>
            </w:pPr>
          </w:p>
        </w:tc>
        <w:tc>
          <w:tcPr>
            <w:tcW w:w="443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6" w:right="129"/>
              <w:textAlignment w:val="auto"/>
              <w:rPr>
                <w:ins w:id="913" w:author="张晓玲" w:date="2021-12-11T15:39:00Z"/>
                <w:sz w:val="21"/>
                <w:szCs w:val="21"/>
                <w:lang w:eastAsia="zh-CN"/>
              </w:rPr>
            </w:pPr>
            <w:ins w:id="914" w:author="张晓玲" w:date="2021-12-11T15:39:00Z">
              <w:r>
                <w:rPr>
                  <w:sz w:val="21"/>
                  <w:szCs w:val="21"/>
                  <w:lang w:eastAsia="zh-CN"/>
                </w:rPr>
                <w:t>残留爆破孔痕迹保存率不满足规范或设计要求</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915"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916" w:author="张晓玲" w:date="2021-12-11T15:39:00Z"/>
                <w:rFonts w:ascii="黑体"/>
                <w:b/>
                <w:sz w:val="17"/>
                <w:lang w:eastAsia="zh-CN"/>
              </w:rPr>
            </w:pPr>
          </w:p>
          <w:p>
            <w:pPr>
              <w:pStyle w:val="7"/>
              <w:keepNext w:val="0"/>
              <w:keepLines w:val="0"/>
              <w:pageBreakBefore w:val="0"/>
              <w:widowControl w:val="0"/>
              <w:kinsoku/>
              <w:wordWrap/>
              <w:overflowPunct/>
              <w:topLinePunct w:val="0"/>
              <w:bidi w:val="0"/>
              <w:adjustRightInd w:val="0"/>
              <w:snapToGrid w:val="0"/>
              <w:ind w:left="32"/>
              <w:jc w:val="center"/>
              <w:textAlignment w:val="auto"/>
              <w:rPr>
                <w:ins w:id="917" w:author="张晓玲" w:date="2021-12-11T15:39:00Z"/>
                <w:sz w:val="24"/>
              </w:rPr>
            </w:pPr>
            <w:ins w:id="918" w:author="张晓玲" w:date="2021-12-11T15:39:00Z">
              <w:r>
                <w:rPr>
                  <w:sz w:val="24"/>
                </w:rPr>
                <w:t>√</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91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9" w:hRule="atLeast"/>
          <w:jc w:val="center"/>
          <w:ins w:id="920"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921" w:author="张晓玲" w:date="2021-12-11T15:39:00Z"/>
                <w:sz w:val="21"/>
                <w:szCs w:val="21"/>
              </w:rPr>
            </w:pPr>
            <w:ins w:id="922" w:author="张晓玲" w:date="2021-12-11T15:39:00Z">
              <w:r>
                <w:rPr>
                  <w:sz w:val="21"/>
                  <w:szCs w:val="21"/>
                </w:rPr>
                <w:t>5</w:t>
              </w:r>
            </w:ins>
          </w:p>
        </w:tc>
        <w:tc>
          <w:tcPr>
            <w:tcW w:w="739"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923" w:author="张晓玲" w:date="2021-12-11T15:39:00Z"/>
                <w:szCs w:val="21"/>
              </w:rPr>
            </w:pPr>
          </w:p>
        </w:tc>
        <w:tc>
          <w:tcPr>
            <w:tcW w:w="128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924" w:author="张晓玲" w:date="2021-12-11T15:39:00Z"/>
                <w:szCs w:val="21"/>
              </w:rPr>
            </w:pPr>
          </w:p>
        </w:tc>
        <w:tc>
          <w:tcPr>
            <w:tcW w:w="443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6" w:right="129"/>
              <w:textAlignment w:val="auto"/>
              <w:rPr>
                <w:ins w:id="925" w:author="张晓玲" w:date="2021-12-11T15:39:00Z"/>
                <w:sz w:val="21"/>
                <w:szCs w:val="21"/>
                <w:lang w:eastAsia="zh-CN"/>
              </w:rPr>
            </w:pPr>
            <w:ins w:id="926" w:author="张晓玲" w:date="2021-12-11T15:39:00Z">
              <w:r>
                <w:rPr>
                  <w:sz w:val="21"/>
                  <w:szCs w:val="21"/>
                  <w:lang w:eastAsia="zh-CN"/>
                </w:rPr>
                <w:t>坡面局部超、欠挖，不满足规程规范或合同技术要求</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927"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928" w:author="张晓玲" w:date="2021-12-11T15:39:00Z"/>
                <w:rFonts w:ascii="黑体"/>
                <w:b/>
                <w:sz w:val="17"/>
                <w:lang w:eastAsia="zh-CN"/>
              </w:rPr>
            </w:pPr>
          </w:p>
          <w:p>
            <w:pPr>
              <w:pStyle w:val="7"/>
              <w:keepNext w:val="0"/>
              <w:keepLines w:val="0"/>
              <w:pageBreakBefore w:val="0"/>
              <w:widowControl w:val="0"/>
              <w:kinsoku/>
              <w:wordWrap/>
              <w:overflowPunct/>
              <w:topLinePunct w:val="0"/>
              <w:bidi w:val="0"/>
              <w:adjustRightInd w:val="0"/>
              <w:snapToGrid w:val="0"/>
              <w:ind w:left="32"/>
              <w:jc w:val="center"/>
              <w:textAlignment w:val="auto"/>
              <w:rPr>
                <w:ins w:id="929" w:author="张晓玲" w:date="2021-12-11T15:39:00Z"/>
                <w:sz w:val="24"/>
              </w:rPr>
            </w:pPr>
            <w:ins w:id="930" w:author="张晓玲" w:date="2021-12-11T15:39:00Z">
              <w:r>
                <w:rPr>
                  <w:sz w:val="24"/>
                </w:rPr>
                <w:t>√</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93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8" w:hRule="atLeast"/>
          <w:jc w:val="center"/>
          <w:ins w:id="932"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933" w:author="张晓玲" w:date="2021-12-11T15:39:00Z"/>
                <w:sz w:val="21"/>
                <w:szCs w:val="21"/>
              </w:rPr>
            </w:pPr>
            <w:ins w:id="934" w:author="张晓玲" w:date="2021-12-11T15:39:00Z">
              <w:r>
                <w:rPr>
                  <w:sz w:val="21"/>
                  <w:szCs w:val="21"/>
                </w:rPr>
                <w:t>6</w:t>
              </w:r>
            </w:ins>
          </w:p>
        </w:tc>
        <w:tc>
          <w:tcPr>
            <w:tcW w:w="739"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935" w:author="张晓玲" w:date="2021-12-11T15:39:00Z"/>
                <w:szCs w:val="21"/>
              </w:rPr>
            </w:pPr>
          </w:p>
        </w:tc>
        <w:tc>
          <w:tcPr>
            <w:tcW w:w="128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936" w:author="张晓玲" w:date="2021-12-11T15:39:00Z"/>
                <w:szCs w:val="21"/>
              </w:rPr>
            </w:pPr>
          </w:p>
        </w:tc>
        <w:tc>
          <w:tcPr>
            <w:tcW w:w="4431" w:type="dxa"/>
            <w:vAlign w:val="center"/>
          </w:tcPr>
          <w:p>
            <w:pPr>
              <w:pStyle w:val="7"/>
              <w:keepNext w:val="0"/>
              <w:keepLines w:val="0"/>
              <w:pageBreakBefore w:val="0"/>
              <w:widowControl w:val="0"/>
              <w:kinsoku/>
              <w:wordWrap/>
              <w:overflowPunct/>
              <w:topLinePunct w:val="0"/>
              <w:bidi w:val="0"/>
              <w:adjustRightInd w:val="0"/>
              <w:snapToGrid w:val="0"/>
              <w:ind w:left="36"/>
              <w:textAlignment w:val="auto"/>
              <w:rPr>
                <w:ins w:id="937" w:author="张晓玲" w:date="2021-12-11T15:39:00Z"/>
                <w:sz w:val="21"/>
                <w:szCs w:val="21"/>
                <w:lang w:eastAsia="zh-CN"/>
              </w:rPr>
            </w:pPr>
            <w:ins w:id="938" w:author="张晓玲" w:date="2021-12-11T15:39:00Z">
              <w:r>
                <w:rPr>
                  <w:sz w:val="21"/>
                  <w:szCs w:val="21"/>
                  <w:lang w:eastAsia="zh-CN"/>
                </w:rPr>
                <w:t>超、欠挖处理质量不合格，不满足要求</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939"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940"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ind w:left="30"/>
              <w:jc w:val="center"/>
              <w:textAlignment w:val="auto"/>
              <w:rPr>
                <w:ins w:id="941" w:author="张晓玲" w:date="2021-12-11T15:39:00Z"/>
                <w:sz w:val="24"/>
              </w:rPr>
            </w:pPr>
            <w:ins w:id="942"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4" w:hRule="atLeast"/>
          <w:jc w:val="center"/>
          <w:ins w:id="943"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944" w:author="张晓玲" w:date="2021-12-11T15:39:00Z"/>
                <w:sz w:val="21"/>
                <w:szCs w:val="21"/>
              </w:rPr>
            </w:pPr>
            <w:ins w:id="945" w:author="张晓玲" w:date="2021-12-11T15:39:00Z">
              <w:r>
                <w:rPr>
                  <w:sz w:val="21"/>
                  <w:szCs w:val="21"/>
                </w:rPr>
                <w:t>7</w:t>
              </w:r>
            </w:ins>
          </w:p>
        </w:tc>
        <w:tc>
          <w:tcPr>
            <w:tcW w:w="739"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946" w:author="张晓玲" w:date="2021-12-11T15:39:00Z"/>
                <w:szCs w:val="21"/>
              </w:rPr>
            </w:pPr>
          </w:p>
        </w:tc>
        <w:tc>
          <w:tcPr>
            <w:tcW w:w="1283" w:type="dxa"/>
            <w:vMerge w:val="restart"/>
            <w:vAlign w:val="center"/>
          </w:tcPr>
          <w:p>
            <w:pPr>
              <w:pStyle w:val="7"/>
              <w:keepNext w:val="0"/>
              <w:keepLines w:val="0"/>
              <w:pageBreakBefore w:val="0"/>
              <w:widowControl w:val="0"/>
              <w:kinsoku/>
              <w:wordWrap/>
              <w:overflowPunct/>
              <w:topLinePunct w:val="0"/>
              <w:bidi w:val="0"/>
              <w:adjustRightInd w:val="0"/>
              <w:snapToGrid w:val="0"/>
              <w:spacing w:line="228" w:lineRule="auto"/>
              <w:ind w:left="421" w:right="142" w:hanging="240"/>
              <w:textAlignment w:val="auto"/>
              <w:rPr>
                <w:ins w:id="947" w:author="张晓玲" w:date="2021-12-11T15:39:00Z"/>
                <w:sz w:val="21"/>
                <w:szCs w:val="21"/>
              </w:rPr>
            </w:pPr>
            <w:ins w:id="948" w:author="张晓玲" w:date="2021-12-11T15:39:00Z">
              <w:r>
                <w:rPr>
                  <w:sz w:val="21"/>
                  <w:szCs w:val="21"/>
                </w:rPr>
                <w:t>岩石地基开挖</w:t>
              </w:r>
            </w:ins>
          </w:p>
        </w:tc>
        <w:tc>
          <w:tcPr>
            <w:tcW w:w="443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6" w:right="129"/>
              <w:textAlignment w:val="auto"/>
              <w:rPr>
                <w:ins w:id="949" w:author="张晓玲" w:date="2021-12-11T15:39:00Z"/>
                <w:sz w:val="21"/>
                <w:szCs w:val="21"/>
                <w:lang w:eastAsia="zh-CN"/>
              </w:rPr>
            </w:pPr>
            <w:ins w:id="950" w:author="张晓玲" w:date="2021-12-11T15:39:00Z">
              <w:r>
                <w:rPr>
                  <w:sz w:val="21"/>
                  <w:szCs w:val="21"/>
                  <w:lang w:eastAsia="zh-CN"/>
                </w:rPr>
                <w:t>建基面有松动岩块，爆破后裂隙未按相关规定处理</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951"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ind w:left="32"/>
              <w:jc w:val="center"/>
              <w:textAlignment w:val="auto"/>
              <w:rPr>
                <w:ins w:id="952" w:author="张晓玲" w:date="2021-12-11T15:39:00Z"/>
                <w:sz w:val="24"/>
              </w:rPr>
            </w:pPr>
            <w:ins w:id="953" w:author="张晓玲" w:date="2021-12-11T15:39:00Z">
              <w:r>
                <w:rPr>
                  <w:sz w:val="24"/>
                </w:rPr>
                <w:t>√</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954"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8" w:hRule="atLeast"/>
          <w:jc w:val="center"/>
          <w:ins w:id="955"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956" w:author="张晓玲" w:date="2021-12-11T15:39:00Z"/>
                <w:sz w:val="21"/>
                <w:szCs w:val="21"/>
              </w:rPr>
            </w:pPr>
            <w:ins w:id="957" w:author="张晓玲" w:date="2021-12-11T15:39:00Z">
              <w:r>
                <w:rPr>
                  <w:sz w:val="21"/>
                  <w:szCs w:val="21"/>
                </w:rPr>
                <w:t>8</w:t>
              </w:r>
            </w:ins>
          </w:p>
        </w:tc>
        <w:tc>
          <w:tcPr>
            <w:tcW w:w="739"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958" w:author="张晓玲" w:date="2021-12-11T15:39:00Z"/>
                <w:szCs w:val="21"/>
              </w:rPr>
            </w:pPr>
          </w:p>
        </w:tc>
        <w:tc>
          <w:tcPr>
            <w:tcW w:w="128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959" w:author="张晓玲" w:date="2021-12-11T15:39:00Z"/>
                <w:szCs w:val="21"/>
              </w:rPr>
            </w:pPr>
          </w:p>
        </w:tc>
        <w:tc>
          <w:tcPr>
            <w:tcW w:w="4431" w:type="dxa"/>
            <w:vAlign w:val="center"/>
          </w:tcPr>
          <w:p>
            <w:pPr>
              <w:pStyle w:val="7"/>
              <w:keepNext w:val="0"/>
              <w:keepLines w:val="0"/>
              <w:pageBreakBefore w:val="0"/>
              <w:widowControl w:val="0"/>
              <w:kinsoku/>
              <w:wordWrap/>
              <w:overflowPunct/>
              <w:topLinePunct w:val="0"/>
              <w:bidi w:val="0"/>
              <w:adjustRightInd w:val="0"/>
              <w:snapToGrid w:val="0"/>
              <w:ind w:left="36"/>
              <w:textAlignment w:val="auto"/>
              <w:rPr>
                <w:ins w:id="960" w:author="张晓玲" w:date="2021-12-11T15:39:00Z"/>
                <w:sz w:val="21"/>
                <w:szCs w:val="21"/>
                <w:lang w:eastAsia="zh-CN"/>
              </w:rPr>
            </w:pPr>
            <w:ins w:id="961" w:author="张晓玲" w:date="2021-12-11T15:39:00Z">
              <w:r>
                <w:rPr>
                  <w:sz w:val="21"/>
                  <w:szCs w:val="21"/>
                  <w:lang w:eastAsia="zh-CN"/>
                </w:rPr>
                <w:t>断层及裂隙密集带，处理不满足设计要求</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962"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963"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ind w:left="30"/>
              <w:jc w:val="center"/>
              <w:textAlignment w:val="auto"/>
              <w:rPr>
                <w:ins w:id="964" w:author="张晓玲" w:date="2021-12-11T15:39:00Z"/>
                <w:sz w:val="24"/>
              </w:rPr>
            </w:pPr>
            <w:ins w:id="965"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8" w:hRule="atLeast"/>
          <w:jc w:val="center"/>
          <w:ins w:id="966"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37"/>
              <w:jc w:val="center"/>
              <w:textAlignment w:val="auto"/>
              <w:rPr>
                <w:ins w:id="967" w:author="张晓玲" w:date="2021-12-11T15:39:00Z"/>
                <w:sz w:val="21"/>
                <w:szCs w:val="21"/>
              </w:rPr>
            </w:pPr>
            <w:ins w:id="968" w:author="张晓玲" w:date="2021-12-11T15:39:00Z">
              <w:r>
                <w:rPr>
                  <w:sz w:val="21"/>
                  <w:szCs w:val="21"/>
                </w:rPr>
                <w:t>9</w:t>
              </w:r>
            </w:ins>
          </w:p>
        </w:tc>
        <w:tc>
          <w:tcPr>
            <w:tcW w:w="739"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969" w:author="张晓玲" w:date="2021-12-11T15:39:00Z"/>
                <w:szCs w:val="21"/>
              </w:rPr>
            </w:pPr>
          </w:p>
        </w:tc>
        <w:tc>
          <w:tcPr>
            <w:tcW w:w="128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970" w:author="张晓玲" w:date="2021-12-11T15:39:00Z"/>
                <w:szCs w:val="21"/>
              </w:rPr>
            </w:pPr>
          </w:p>
        </w:tc>
        <w:tc>
          <w:tcPr>
            <w:tcW w:w="443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6" w:right="129"/>
              <w:textAlignment w:val="auto"/>
              <w:rPr>
                <w:ins w:id="971" w:author="张晓玲" w:date="2021-12-11T15:39:00Z"/>
                <w:sz w:val="21"/>
                <w:szCs w:val="21"/>
                <w:lang w:eastAsia="zh-CN"/>
              </w:rPr>
            </w:pPr>
            <w:ins w:id="972" w:author="张晓玲" w:date="2021-12-11T15:39:00Z">
              <w:r>
                <w:rPr>
                  <w:sz w:val="21"/>
                  <w:szCs w:val="21"/>
                  <w:lang w:eastAsia="zh-CN"/>
                </w:rPr>
                <w:t>多组切割的不稳定岩体，处理不满足设计要求</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973"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974"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ind w:left="30"/>
              <w:jc w:val="center"/>
              <w:textAlignment w:val="auto"/>
              <w:rPr>
                <w:ins w:id="975" w:author="张晓玲" w:date="2021-12-11T15:39:00Z"/>
                <w:sz w:val="24"/>
              </w:rPr>
            </w:pPr>
            <w:ins w:id="976"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4" w:hRule="atLeast"/>
          <w:jc w:val="center"/>
          <w:ins w:id="977"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978" w:author="张晓玲" w:date="2021-12-11T15:39:00Z"/>
                <w:sz w:val="21"/>
                <w:szCs w:val="21"/>
              </w:rPr>
            </w:pPr>
            <w:ins w:id="979" w:author="张晓玲" w:date="2021-12-11T15:39:00Z">
              <w:r>
                <w:rPr>
                  <w:sz w:val="21"/>
                  <w:szCs w:val="21"/>
                </w:rPr>
                <w:t>10</w:t>
              </w:r>
            </w:ins>
          </w:p>
        </w:tc>
        <w:tc>
          <w:tcPr>
            <w:tcW w:w="739"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980" w:author="张晓玲" w:date="2021-12-11T15:39:00Z"/>
                <w:szCs w:val="21"/>
              </w:rPr>
            </w:pPr>
          </w:p>
        </w:tc>
        <w:tc>
          <w:tcPr>
            <w:tcW w:w="128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981" w:author="张晓玲" w:date="2021-12-11T15:39:00Z"/>
                <w:szCs w:val="21"/>
              </w:rPr>
            </w:pPr>
          </w:p>
        </w:tc>
        <w:tc>
          <w:tcPr>
            <w:tcW w:w="443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6" w:right="129"/>
              <w:textAlignment w:val="auto"/>
              <w:rPr>
                <w:ins w:id="982" w:author="张晓玲" w:date="2021-12-11T15:39:00Z"/>
                <w:sz w:val="21"/>
                <w:szCs w:val="21"/>
                <w:lang w:eastAsia="zh-CN"/>
              </w:rPr>
            </w:pPr>
            <w:ins w:id="983" w:author="张晓玲" w:date="2021-12-11T15:39:00Z">
              <w:r>
                <w:rPr>
                  <w:sz w:val="21"/>
                  <w:szCs w:val="21"/>
                  <w:lang w:eastAsia="zh-CN"/>
                </w:rPr>
                <w:t>岩溶洞穴、软弱夹层、夹泥裂隙等不良地质、超挖部位处理不满足设计要求</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984"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985"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ind w:left="30"/>
              <w:jc w:val="center"/>
              <w:textAlignment w:val="auto"/>
              <w:rPr>
                <w:ins w:id="986" w:author="张晓玲" w:date="2021-12-11T15:39:00Z"/>
                <w:sz w:val="24"/>
              </w:rPr>
            </w:pPr>
            <w:ins w:id="987"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4" w:hRule="atLeast"/>
          <w:jc w:val="center"/>
          <w:ins w:id="988"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989" w:author="张晓玲" w:date="2021-12-11T15:39:00Z"/>
                <w:sz w:val="21"/>
                <w:szCs w:val="21"/>
              </w:rPr>
            </w:pPr>
            <w:ins w:id="990" w:author="张晓玲" w:date="2021-12-11T15:39:00Z">
              <w:r>
                <w:rPr>
                  <w:sz w:val="21"/>
                  <w:szCs w:val="21"/>
                </w:rPr>
                <w:t>11</w:t>
              </w:r>
            </w:ins>
          </w:p>
        </w:tc>
        <w:tc>
          <w:tcPr>
            <w:tcW w:w="739"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991" w:author="张晓玲" w:date="2021-12-11T15:39:00Z"/>
                <w:szCs w:val="21"/>
              </w:rPr>
            </w:pPr>
          </w:p>
        </w:tc>
        <w:tc>
          <w:tcPr>
            <w:tcW w:w="128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992" w:author="张晓玲" w:date="2021-12-11T15:39:00Z"/>
                <w:szCs w:val="21"/>
              </w:rPr>
            </w:pPr>
          </w:p>
        </w:tc>
        <w:tc>
          <w:tcPr>
            <w:tcW w:w="443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6" w:right="129"/>
              <w:textAlignment w:val="auto"/>
              <w:rPr>
                <w:ins w:id="993" w:author="张晓玲" w:date="2021-12-11T15:39:00Z"/>
                <w:sz w:val="21"/>
                <w:szCs w:val="21"/>
                <w:lang w:eastAsia="zh-CN"/>
              </w:rPr>
            </w:pPr>
            <w:ins w:id="994" w:author="张晓玲" w:date="2021-12-11T15:39:00Z">
              <w:r>
                <w:rPr>
                  <w:sz w:val="21"/>
                  <w:szCs w:val="21"/>
                  <w:lang w:eastAsia="zh-CN"/>
                </w:rPr>
                <w:t>基坑（槽）长、宽、底部标高、平整度偏差不符合设计要求</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995"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ind w:left="32"/>
              <w:jc w:val="center"/>
              <w:textAlignment w:val="auto"/>
              <w:rPr>
                <w:ins w:id="996" w:author="张晓玲" w:date="2021-12-11T15:39:00Z"/>
                <w:sz w:val="24"/>
              </w:rPr>
            </w:pPr>
            <w:ins w:id="997" w:author="张晓玲" w:date="2021-12-11T15:39:00Z">
              <w:r>
                <w:rPr>
                  <w:sz w:val="24"/>
                </w:rPr>
                <w:t>√</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99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4" w:hRule="atLeast"/>
          <w:jc w:val="center"/>
          <w:ins w:id="999"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1000" w:author="张晓玲" w:date="2021-12-11T15:39:00Z"/>
                <w:sz w:val="21"/>
                <w:szCs w:val="21"/>
              </w:rPr>
            </w:pPr>
            <w:ins w:id="1001" w:author="张晓玲" w:date="2021-12-11T15:39:00Z">
              <w:r>
                <w:rPr>
                  <w:sz w:val="21"/>
                  <w:szCs w:val="21"/>
                </w:rPr>
                <w:t>12</w:t>
              </w:r>
            </w:ins>
          </w:p>
        </w:tc>
        <w:tc>
          <w:tcPr>
            <w:tcW w:w="739"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002" w:author="张晓玲" w:date="2021-12-11T15:39:00Z"/>
                <w:szCs w:val="21"/>
              </w:rPr>
            </w:pPr>
          </w:p>
        </w:tc>
        <w:tc>
          <w:tcPr>
            <w:tcW w:w="1283" w:type="dxa"/>
            <w:vMerge w:val="restart"/>
            <w:vAlign w:val="center"/>
          </w:tcPr>
          <w:p>
            <w:pPr>
              <w:pStyle w:val="7"/>
              <w:keepNext w:val="0"/>
              <w:keepLines w:val="0"/>
              <w:pageBreakBefore w:val="0"/>
              <w:widowControl w:val="0"/>
              <w:kinsoku/>
              <w:wordWrap/>
              <w:overflowPunct/>
              <w:topLinePunct w:val="0"/>
              <w:bidi w:val="0"/>
              <w:adjustRightInd w:val="0"/>
              <w:snapToGrid w:val="0"/>
              <w:spacing w:line="225" w:lineRule="auto"/>
              <w:ind w:left="421" w:right="262" w:hanging="120"/>
              <w:textAlignment w:val="auto"/>
              <w:rPr>
                <w:ins w:id="1003" w:author="张晓玲" w:date="2021-12-11T15:39:00Z"/>
                <w:sz w:val="21"/>
                <w:szCs w:val="21"/>
              </w:rPr>
            </w:pPr>
            <w:ins w:id="1004" w:author="张晓玲" w:date="2021-12-11T15:39:00Z">
              <w:r>
                <w:rPr>
                  <w:sz w:val="21"/>
                  <w:szCs w:val="21"/>
                </w:rPr>
                <w:t>膨胀岩开挖</w:t>
              </w:r>
            </w:ins>
          </w:p>
        </w:tc>
        <w:tc>
          <w:tcPr>
            <w:tcW w:w="443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6" w:right="129"/>
              <w:jc w:val="both"/>
              <w:textAlignment w:val="auto"/>
              <w:rPr>
                <w:ins w:id="1005" w:author="张晓玲" w:date="2021-12-11T15:39:00Z"/>
                <w:sz w:val="21"/>
                <w:szCs w:val="21"/>
                <w:lang w:eastAsia="zh-CN"/>
              </w:rPr>
            </w:pPr>
            <w:ins w:id="1006" w:author="张晓玲" w:date="2021-12-11T15:39:00Z">
              <w:r>
                <w:rPr>
                  <w:sz w:val="21"/>
                  <w:szCs w:val="21"/>
                  <w:lang w:eastAsia="zh-CN"/>
                </w:rPr>
                <w:t>预留保护层厚度不足或开挖前排水线路不畅通，导致膨胀岩岩体风化、吸水膨胀和湿化崩解</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1007"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ind w:left="32"/>
              <w:jc w:val="center"/>
              <w:textAlignment w:val="auto"/>
              <w:rPr>
                <w:ins w:id="1008" w:author="张晓玲" w:date="2021-12-11T15:39:00Z"/>
                <w:sz w:val="24"/>
              </w:rPr>
            </w:pPr>
            <w:ins w:id="1009" w:author="张晓玲" w:date="2021-12-11T15:39:00Z">
              <w:r>
                <w:rPr>
                  <w:sz w:val="24"/>
                </w:rPr>
                <w:t>√</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101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4" w:hRule="atLeast"/>
          <w:jc w:val="center"/>
          <w:ins w:id="1011"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1012" w:author="张晓玲" w:date="2021-12-11T15:39:00Z"/>
                <w:sz w:val="21"/>
                <w:szCs w:val="21"/>
              </w:rPr>
            </w:pPr>
            <w:ins w:id="1013" w:author="张晓玲" w:date="2021-12-11T15:39:00Z">
              <w:r>
                <w:rPr>
                  <w:sz w:val="21"/>
                  <w:szCs w:val="21"/>
                </w:rPr>
                <w:t>13</w:t>
              </w:r>
            </w:ins>
          </w:p>
        </w:tc>
        <w:tc>
          <w:tcPr>
            <w:tcW w:w="739"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014" w:author="张晓玲" w:date="2021-12-11T15:39:00Z"/>
                <w:szCs w:val="21"/>
              </w:rPr>
            </w:pPr>
          </w:p>
        </w:tc>
        <w:tc>
          <w:tcPr>
            <w:tcW w:w="128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015" w:author="张晓玲" w:date="2021-12-11T15:39:00Z"/>
                <w:szCs w:val="21"/>
              </w:rPr>
            </w:pPr>
          </w:p>
        </w:tc>
        <w:tc>
          <w:tcPr>
            <w:tcW w:w="443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6" w:right="129"/>
              <w:textAlignment w:val="auto"/>
              <w:rPr>
                <w:ins w:id="1016" w:author="张晓玲" w:date="2021-12-11T15:39:00Z"/>
                <w:sz w:val="21"/>
                <w:szCs w:val="21"/>
                <w:lang w:eastAsia="zh-CN"/>
              </w:rPr>
            </w:pPr>
            <w:ins w:id="1017" w:author="张晓玲" w:date="2021-12-11T15:39:00Z">
              <w:r>
                <w:rPr>
                  <w:sz w:val="21"/>
                  <w:szCs w:val="21"/>
                  <w:lang w:eastAsia="zh-CN"/>
                </w:rPr>
                <w:t>开挖建基面或永久坡面有超挖、欠挖及补坡现象</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1018"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ind w:left="32"/>
              <w:jc w:val="center"/>
              <w:textAlignment w:val="auto"/>
              <w:rPr>
                <w:ins w:id="1019" w:author="张晓玲" w:date="2021-12-11T15:39:00Z"/>
                <w:sz w:val="24"/>
              </w:rPr>
            </w:pPr>
            <w:ins w:id="1020" w:author="张晓玲" w:date="2021-12-11T15:39:00Z">
              <w:r>
                <w:rPr>
                  <w:sz w:val="24"/>
                </w:rPr>
                <w:t>√</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102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8" w:hRule="atLeast"/>
          <w:jc w:val="center"/>
          <w:ins w:id="1022"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1023" w:author="张晓玲" w:date="2021-12-11T15:39:00Z"/>
                <w:sz w:val="21"/>
                <w:szCs w:val="21"/>
              </w:rPr>
            </w:pPr>
            <w:ins w:id="1024" w:author="张晓玲" w:date="2021-12-11T15:39:00Z">
              <w:r>
                <w:rPr>
                  <w:sz w:val="21"/>
                  <w:szCs w:val="21"/>
                </w:rPr>
                <w:t>14</w:t>
              </w:r>
            </w:ins>
          </w:p>
        </w:tc>
        <w:tc>
          <w:tcPr>
            <w:tcW w:w="739"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025" w:author="张晓玲" w:date="2021-12-11T15:39:00Z"/>
                <w:szCs w:val="21"/>
              </w:rPr>
            </w:pPr>
          </w:p>
        </w:tc>
        <w:tc>
          <w:tcPr>
            <w:tcW w:w="128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026" w:author="张晓玲" w:date="2021-12-11T15:39:00Z"/>
                <w:szCs w:val="21"/>
              </w:rPr>
            </w:pPr>
          </w:p>
        </w:tc>
        <w:tc>
          <w:tcPr>
            <w:tcW w:w="4431" w:type="dxa"/>
            <w:vAlign w:val="center"/>
          </w:tcPr>
          <w:p>
            <w:pPr>
              <w:pStyle w:val="7"/>
              <w:keepNext w:val="0"/>
              <w:keepLines w:val="0"/>
              <w:pageBreakBefore w:val="0"/>
              <w:widowControl w:val="0"/>
              <w:kinsoku/>
              <w:wordWrap/>
              <w:overflowPunct/>
              <w:topLinePunct w:val="0"/>
              <w:bidi w:val="0"/>
              <w:adjustRightInd w:val="0"/>
              <w:snapToGrid w:val="0"/>
              <w:ind w:left="36"/>
              <w:textAlignment w:val="auto"/>
              <w:rPr>
                <w:ins w:id="1027" w:author="张晓玲" w:date="2021-12-11T15:39:00Z"/>
                <w:sz w:val="21"/>
                <w:szCs w:val="21"/>
                <w:lang w:eastAsia="zh-CN"/>
              </w:rPr>
            </w:pPr>
            <w:ins w:id="1028" w:author="张晓玲" w:date="2021-12-11T15:39:00Z">
              <w:r>
                <w:rPr>
                  <w:sz w:val="21"/>
                  <w:szCs w:val="21"/>
                  <w:lang w:eastAsia="zh-CN"/>
                </w:rPr>
                <w:t>爆破震动导致建基面大面积滑坡</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1029"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1030"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ind w:left="30"/>
              <w:jc w:val="center"/>
              <w:textAlignment w:val="auto"/>
              <w:rPr>
                <w:ins w:id="1031" w:author="张晓玲" w:date="2021-12-11T15:39:00Z"/>
                <w:sz w:val="24"/>
              </w:rPr>
            </w:pPr>
            <w:ins w:id="1032"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4" w:hRule="atLeast"/>
          <w:jc w:val="center"/>
          <w:ins w:id="1033"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1034" w:author="张晓玲" w:date="2021-12-11T15:39:00Z"/>
                <w:sz w:val="21"/>
                <w:szCs w:val="21"/>
              </w:rPr>
            </w:pPr>
            <w:ins w:id="1035" w:author="张晓玲" w:date="2021-12-11T15:39:00Z">
              <w:r>
                <w:rPr>
                  <w:sz w:val="21"/>
                  <w:szCs w:val="21"/>
                </w:rPr>
                <w:t>15</w:t>
              </w:r>
            </w:ins>
          </w:p>
        </w:tc>
        <w:tc>
          <w:tcPr>
            <w:tcW w:w="739"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036" w:author="张晓玲" w:date="2021-12-11T15:39:00Z"/>
                <w:szCs w:val="21"/>
              </w:rPr>
            </w:pPr>
          </w:p>
        </w:tc>
        <w:tc>
          <w:tcPr>
            <w:tcW w:w="128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037" w:author="张晓玲" w:date="2021-12-11T15:39:00Z"/>
                <w:szCs w:val="21"/>
              </w:rPr>
            </w:pPr>
          </w:p>
        </w:tc>
        <w:tc>
          <w:tcPr>
            <w:tcW w:w="443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6" w:right="129"/>
              <w:textAlignment w:val="auto"/>
              <w:rPr>
                <w:ins w:id="1038" w:author="张晓玲" w:date="2021-12-11T15:39:00Z"/>
                <w:sz w:val="21"/>
                <w:szCs w:val="21"/>
                <w:lang w:eastAsia="zh-CN"/>
              </w:rPr>
            </w:pPr>
            <w:ins w:id="1039" w:author="张晓玲" w:date="2021-12-11T15:39:00Z">
              <w:r>
                <w:rPr>
                  <w:sz w:val="21"/>
                  <w:szCs w:val="21"/>
                  <w:lang w:eastAsia="zh-CN"/>
                </w:rPr>
                <w:t>局部有渗水和变形现象，未按设计要求进行处理</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1040"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ind w:left="32"/>
              <w:jc w:val="center"/>
              <w:textAlignment w:val="auto"/>
              <w:rPr>
                <w:ins w:id="1041" w:author="张晓玲" w:date="2021-12-11T15:39:00Z"/>
                <w:sz w:val="24"/>
              </w:rPr>
            </w:pPr>
            <w:ins w:id="1042" w:author="张晓玲" w:date="2021-12-11T15:39:00Z">
              <w:r>
                <w:rPr>
                  <w:sz w:val="24"/>
                </w:rPr>
                <w:t>√</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104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4" w:hRule="atLeast"/>
          <w:jc w:val="center"/>
          <w:ins w:id="1044"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1045" w:author="张晓玲" w:date="2021-12-11T15:39:00Z"/>
                <w:sz w:val="21"/>
                <w:szCs w:val="21"/>
              </w:rPr>
            </w:pPr>
            <w:ins w:id="1046" w:author="张晓玲" w:date="2021-12-11T15:39:00Z">
              <w:r>
                <w:rPr>
                  <w:sz w:val="21"/>
                  <w:szCs w:val="21"/>
                </w:rPr>
                <w:t>16</w:t>
              </w:r>
            </w:ins>
          </w:p>
        </w:tc>
        <w:tc>
          <w:tcPr>
            <w:tcW w:w="739"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047" w:author="张晓玲" w:date="2021-12-11T15:39:00Z"/>
                <w:szCs w:val="21"/>
              </w:rPr>
            </w:pPr>
          </w:p>
        </w:tc>
        <w:tc>
          <w:tcPr>
            <w:tcW w:w="128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048" w:author="张晓玲" w:date="2021-12-11T15:39:00Z"/>
                <w:szCs w:val="21"/>
              </w:rPr>
            </w:pPr>
          </w:p>
        </w:tc>
        <w:tc>
          <w:tcPr>
            <w:tcW w:w="443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6" w:right="129"/>
              <w:jc w:val="both"/>
              <w:textAlignment w:val="auto"/>
              <w:rPr>
                <w:ins w:id="1049" w:author="张晓玲" w:date="2021-12-11T15:39:00Z"/>
                <w:sz w:val="21"/>
                <w:szCs w:val="21"/>
                <w:lang w:eastAsia="zh-CN"/>
              </w:rPr>
            </w:pPr>
            <w:ins w:id="1050" w:author="张晓玲" w:date="2021-12-11T15:39:00Z">
              <w:r>
                <w:rPr>
                  <w:sz w:val="21"/>
                  <w:szCs w:val="21"/>
                  <w:lang w:eastAsia="zh-CN"/>
                </w:rPr>
                <w:t>未按合同要求设置临时防护及排水设施， 已开挖的永久边坡面及附近建筑物的基础遭受冲刷或侵蚀破坏</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1051"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1052"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ind w:left="30"/>
              <w:jc w:val="center"/>
              <w:textAlignment w:val="auto"/>
              <w:rPr>
                <w:ins w:id="1053" w:author="张晓玲" w:date="2021-12-11T15:39:00Z"/>
                <w:sz w:val="24"/>
              </w:rPr>
            </w:pPr>
            <w:ins w:id="1054"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9" w:hRule="atLeast"/>
          <w:jc w:val="center"/>
          <w:ins w:id="1055" w:author="张晓玲" w:date="2021-12-11T15:39:00Z"/>
        </w:trPr>
        <w:tc>
          <w:tcPr>
            <w:tcW w:w="740"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1056" w:author="张晓玲" w:date="2021-12-11T15:39:00Z"/>
                <w:sz w:val="21"/>
                <w:szCs w:val="21"/>
              </w:rPr>
            </w:pPr>
            <w:ins w:id="1057" w:author="张晓玲" w:date="2021-12-11T15:39:00Z">
              <w:r>
                <w:rPr>
                  <w:sz w:val="21"/>
                  <w:szCs w:val="21"/>
                </w:rPr>
                <w:t>17</w:t>
              </w:r>
            </w:ins>
          </w:p>
        </w:tc>
        <w:tc>
          <w:tcPr>
            <w:tcW w:w="739"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058" w:author="张晓玲" w:date="2021-12-11T15:39:00Z"/>
                <w:szCs w:val="21"/>
              </w:rPr>
            </w:pPr>
          </w:p>
        </w:tc>
        <w:tc>
          <w:tcPr>
            <w:tcW w:w="1283"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059" w:author="张晓玲" w:date="2021-12-11T15:39:00Z"/>
                <w:szCs w:val="21"/>
              </w:rPr>
            </w:pPr>
          </w:p>
        </w:tc>
        <w:tc>
          <w:tcPr>
            <w:tcW w:w="443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6" w:right="129"/>
              <w:textAlignment w:val="auto"/>
              <w:rPr>
                <w:ins w:id="1060" w:author="张晓玲" w:date="2021-12-11T15:39:00Z"/>
                <w:sz w:val="21"/>
                <w:szCs w:val="21"/>
                <w:lang w:eastAsia="zh-CN"/>
              </w:rPr>
            </w:pPr>
            <w:ins w:id="1061" w:author="张晓玲" w:date="2021-12-11T15:39:00Z">
              <w:r>
                <w:rPr>
                  <w:sz w:val="21"/>
                  <w:szCs w:val="21"/>
                  <w:lang w:eastAsia="zh-CN"/>
                </w:rPr>
                <w:t>永久性排水沟槽的坡度和尺寸不符合规程规范或合同技术要求</w:t>
              </w:r>
            </w:ins>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1062"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textAlignment w:val="auto"/>
              <w:rPr>
                <w:ins w:id="1063" w:author="张晓玲" w:date="2021-12-11T15:39:00Z"/>
                <w:rFonts w:ascii="Times New Roman"/>
                <w:sz w:val="24"/>
                <w:lang w:eastAsia="zh-CN"/>
              </w:rPr>
            </w:pPr>
          </w:p>
        </w:tc>
        <w:tc>
          <w:tcPr>
            <w:tcW w:w="849" w:type="dxa"/>
            <w:vAlign w:val="center"/>
          </w:tcPr>
          <w:p>
            <w:pPr>
              <w:pStyle w:val="7"/>
              <w:keepNext w:val="0"/>
              <w:keepLines w:val="0"/>
              <w:pageBreakBefore w:val="0"/>
              <w:widowControl w:val="0"/>
              <w:kinsoku/>
              <w:wordWrap/>
              <w:overflowPunct/>
              <w:topLinePunct w:val="0"/>
              <w:bidi w:val="0"/>
              <w:adjustRightInd w:val="0"/>
              <w:snapToGrid w:val="0"/>
              <w:ind w:left="30"/>
              <w:jc w:val="center"/>
              <w:textAlignment w:val="auto"/>
              <w:rPr>
                <w:ins w:id="1064" w:author="张晓玲" w:date="2021-12-11T15:39:00Z"/>
                <w:sz w:val="24"/>
              </w:rPr>
            </w:pPr>
            <w:ins w:id="1065" w:author="张晓玲" w:date="2021-12-11T15:39:00Z">
              <w:r>
                <w:rPr>
                  <w:sz w:val="24"/>
                </w:rPr>
                <w:t>√</w:t>
              </w:r>
            </w:ins>
          </w:p>
        </w:tc>
      </w:tr>
    </w:tbl>
    <w:p>
      <w:pPr>
        <w:rPr>
          <w:ins w:id="1066" w:author="张晓玲" w:date="2021-12-11T15:39:00Z"/>
          <w:rFonts w:ascii="黑体" w:hAnsi="黑体" w:eastAsia="黑体" w:cs="Times New Roman"/>
          <w:sz w:val="32"/>
          <w:szCs w:val="32"/>
        </w:rPr>
      </w:pPr>
      <w:ins w:id="1067" w:author="张晓玲" w:date="2021-12-11T15:39:00Z">
        <w:r>
          <w:rPr>
            <w:rFonts w:hint="eastAsia" w:ascii="黑体" w:hAnsi="黑体" w:eastAsia="黑体" w:cs="Times New Roman"/>
            <w:sz w:val="32"/>
            <w:szCs w:val="32"/>
          </w:rPr>
          <w:t>附件</w:t>
        </w:r>
      </w:ins>
      <w:ins w:id="1068" w:author="张晓玲" w:date="2021-12-11T15:39:00Z">
        <w:r>
          <w:rPr>
            <w:rFonts w:ascii="黑体" w:hAnsi="黑体" w:eastAsia="黑体" w:cs="Times New Roman"/>
            <w:sz w:val="32"/>
            <w:szCs w:val="32"/>
          </w:rPr>
          <w:t>3</w:t>
        </w:r>
      </w:ins>
      <w:ins w:id="1069" w:author="张晓玲" w:date="2021-12-11T15:39:00Z">
        <w:r>
          <w:rPr>
            <w:rFonts w:hint="eastAsia" w:ascii="黑体" w:hAnsi="黑体" w:eastAsia="黑体" w:cs="Times New Roman"/>
            <w:sz w:val="32"/>
            <w:szCs w:val="32"/>
          </w:rPr>
          <w:t>-2</w:t>
        </w:r>
      </w:ins>
      <w:ins w:id="1070" w:author="张晓玲" w:date="2021-12-11T15:39:00Z">
        <w:r>
          <w:rPr>
            <w:rFonts w:hint="eastAsia" w:ascii="黑体" w:hAnsi="黑体" w:eastAsia="黑体" w:cs="Times New Roman"/>
            <w:sz w:val="32"/>
            <w:szCs w:val="32"/>
          </w:rPr>
          <w:tab/>
        </w:r>
      </w:ins>
    </w:p>
    <w:p>
      <w:pPr>
        <w:jc w:val="center"/>
        <w:rPr>
          <w:ins w:id="1071" w:author="张晓玲" w:date="2021-12-11T15:39:00Z"/>
          <w:rFonts w:ascii="黑体" w:hAnsi="黑体" w:eastAsia="黑体" w:cs="Times New Roman"/>
          <w:b/>
          <w:bCs/>
          <w:sz w:val="28"/>
          <w:szCs w:val="28"/>
        </w:rPr>
      </w:pPr>
      <w:ins w:id="1072" w:author="张晓玲" w:date="2021-12-11T15:39:00Z">
        <w:r>
          <w:rPr>
            <w:rFonts w:hint="eastAsia" w:ascii="黑体" w:hAnsi="黑体" w:eastAsia="黑体" w:cs="Times New Roman"/>
            <w:b/>
            <w:bCs/>
            <w:sz w:val="28"/>
            <w:szCs w:val="28"/>
          </w:rPr>
          <w:t>土石方工程质量缺陷分类标准</w:t>
        </w:r>
      </w:ins>
    </w:p>
    <w:tbl>
      <w:tblPr>
        <w:tblStyle w:val="5"/>
        <w:tblW w:w="957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262"/>
        <w:gridCol w:w="3741"/>
        <w:gridCol w:w="848"/>
        <w:gridCol w:w="989"/>
        <w:gridCol w:w="12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3" w:hRule="atLeast"/>
          <w:jc w:val="center"/>
          <w:ins w:id="1073" w:author="张晓玲" w:date="2021-12-11T15:39:00Z"/>
        </w:trPr>
        <w:tc>
          <w:tcPr>
            <w:tcW w:w="727" w:type="dxa"/>
            <w:vAlign w:val="center"/>
          </w:tcPr>
          <w:p>
            <w:pPr>
              <w:pStyle w:val="7"/>
              <w:adjustRightInd w:val="0"/>
              <w:snapToGrid w:val="0"/>
              <w:spacing w:line="300" w:lineRule="exact"/>
              <w:ind w:left="103" w:right="67"/>
              <w:jc w:val="center"/>
              <w:rPr>
                <w:ins w:id="1074" w:author="张晓玲" w:date="2021-12-11T15:39:00Z"/>
                <w:b/>
                <w:sz w:val="26"/>
              </w:rPr>
            </w:pPr>
            <w:ins w:id="1075" w:author="张晓玲" w:date="2021-12-11T15:39:00Z">
              <w:r>
                <w:rPr>
                  <w:b/>
                  <w:sz w:val="26"/>
                </w:rPr>
                <w:t>序号</w:t>
              </w:r>
            </w:ins>
          </w:p>
        </w:tc>
        <w:tc>
          <w:tcPr>
            <w:tcW w:w="727" w:type="dxa"/>
            <w:vAlign w:val="center"/>
          </w:tcPr>
          <w:p>
            <w:pPr>
              <w:pStyle w:val="7"/>
              <w:adjustRightInd w:val="0"/>
              <w:snapToGrid w:val="0"/>
              <w:spacing w:line="300" w:lineRule="exact"/>
              <w:ind w:left="135"/>
              <w:rPr>
                <w:ins w:id="1076" w:author="张晓玲" w:date="2021-12-11T15:39:00Z"/>
                <w:b/>
                <w:sz w:val="26"/>
              </w:rPr>
            </w:pPr>
            <w:ins w:id="1077" w:author="张晓玲" w:date="2021-12-11T15:39:00Z">
              <w:r>
                <w:rPr>
                  <w:b/>
                  <w:sz w:val="26"/>
                </w:rPr>
                <w:t>工程项目</w:t>
              </w:r>
            </w:ins>
          </w:p>
        </w:tc>
        <w:tc>
          <w:tcPr>
            <w:tcW w:w="1262" w:type="dxa"/>
            <w:vAlign w:val="center"/>
          </w:tcPr>
          <w:p>
            <w:pPr>
              <w:pStyle w:val="7"/>
              <w:adjustRightInd w:val="0"/>
              <w:snapToGrid w:val="0"/>
              <w:spacing w:line="300" w:lineRule="exact"/>
              <w:ind w:left="135"/>
              <w:rPr>
                <w:ins w:id="1078" w:author="张晓玲" w:date="2021-12-11T15:39:00Z"/>
                <w:b/>
                <w:sz w:val="26"/>
              </w:rPr>
            </w:pPr>
            <w:ins w:id="1079" w:author="张晓玲" w:date="2021-12-11T15:39:00Z">
              <w:r>
                <w:rPr>
                  <w:b/>
                  <w:sz w:val="26"/>
                </w:rPr>
                <w:t>检查项目</w:t>
              </w:r>
            </w:ins>
          </w:p>
        </w:tc>
        <w:tc>
          <w:tcPr>
            <w:tcW w:w="3741" w:type="dxa"/>
            <w:vAlign w:val="center"/>
          </w:tcPr>
          <w:p>
            <w:pPr>
              <w:pStyle w:val="7"/>
              <w:adjustRightInd w:val="0"/>
              <w:snapToGrid w:val="0"/>
              <w:spacing w:line="300" w:lineRule="exact"/>
              <w:ind w:left="135"/>
              <w:jc w:val="center"/>
              <w:rPr>
                <w:ins w:id="1080" w:author="张晓玲" w:date="2021-12-11T15:39:00Z"/>
                <w:b/>
                <w:sz w:val="26"/>
              </w:rPr>
            </w:pPr>
            <w:ins w:id="1081" w:author="张晓玲" w:date="2021-12-11T15:39:00Z">
              <w:r>
                <w:rPr>
                  <w:b/>
                  <w:sz w:val="26"/>
                </w:rPr>
                <w:t>缺陷类型</w:t>
              </w:r>
            </w:ins>
          </w:p>
        </w:tc>
        <w:tc>
          <w:tcPr>
            <w:tcW w:w="848" w:type="dxa"/>
            <w:vAlign w:val="center"/>
          </w:tcPr>
          <w:p>
            <w:pPr>
              <w:pStyle w:val="7"/>
              <w:adjustRightInd w:val="0"/>
              <w:snapToGrid w:val="0"/>
              <w:spacing w:line="300" w:lineRule="exact"/>
              <w:ind w:left="177"/>
              <w:rPr>
                <w:ins w:id="1082" w:author="张晓玲" w:date="2021-12-11T15:39:00Z"/>
                <w:b/>
                <w:sz w:val="26"/>
              </w:rPr>
            </w:pPr>
            <w:ins w:id="1083" w:author="张晓玲" w:date="2021-12-11T15:39:00Z">
              <w:r>
                <w:rPr>
                  <w:b/>
                  <w:sz w:val="26"/>
                </w:rPr>
                <w:t>一般</w:t>
              </w:r>
            </w:ins>
          </w:p>
        </w:tc>
        <w:tc>
          <w:tcPr>
            <w:tcW w:w="989" w:type="dxa"/>
            <w:vAlign w:val="center"/>
          </w:tcPr>
          <w:p>
            <w:pPr>
              <w:pStyle w:val="7"/>
              <w:adjustRightInd w:val="0"/>
              <w:snapToGrid w:val="0"/>
              <w:spacing w:line="300" w:lineRule="exact"/>
              <w:ind w:left="133" w:right="104"/>
              <w:jc w:val="center"/>
              <w:rPr>
                <w:ins w:id="1084" w:author="张晓玲" w:date="2021-12-11T15:39:00Z"/>
                <w:b/>
                <w:sz w:val="26"/>
              </w:rPr>
            </w:pPr>
            <w:ins w:id="1085" w:author="张晓玲" w:date="2021-12-11T15:39:00Z">
              <w:r>
                <w:rPr>
                  <w:b/>
                  <w:sz w:val="26"/>
                </w:rPr>
                <w:t>较重</w:t>
              </w:r>
            </w:ins>
          </w:p>
        </w:tc>
        <w:tc>
          <w:tcPr>
            <w:tcW w:w="1283" w:type="dxa"/>
            <w:vAlign w:val="center"/>
          </w:tcPr>
          <w:p>
            <w:pPr>
              <w:pStyle w:val="7"/>
              <w:adjustRightInd w:val="0"/>
              <w:snapToGrid w:val="0"/>
              <w:spacing w:line="300" w:lineRule="exact"/>
              <w:ind w:left="131" w:right="104"/>
              <w:jc w:val="center"/>
              <w:rPr>
                <w:ins w:id="1086" w:author="张晓玲" w:date="2021-12-11T15:39:00Z"/>
                <w:b/>
                <w:sz w:val="26"/>
              </w:rPr>
            </w:pPr>
            <w:ins w:id="1087"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jc w:val="center"/>
          <w:ins w:id="1088" w:author="张晓玲" w:date="2021-12-11T15:39:00Z"/>
        </w:trPr>
        <w:tc>
          <w:tcPr>
            <w:tcW w:w="727"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1089" w:author="张晓玲" w:date="2021-12-11T15:39:00Z"/>
                <w:sz w:val="21"/>
                <w:szCs w:val="21"/>
              </w:rPr>
            </w:pPr>
            <w:ins w:id="1090" w:author="张晓玲" w:date="2021-12-11T15:39:00Z">
              <w:r>
                <w:rPr>
                  <w:sz w:val="21"/>
                  <w:szCs w:val="21"/>
                </w:rPr>
                <w:t>18</w:t>
              </w:r>
            </w:ins>
          </w:p>
        </w:tc>
        <w:tc>
          <w:tcPr>
            <w:tcW w:w="727" w:type="dxa"/>
            <w:vMerge w:val="restart"/>
            <w:vAlign w:val="center"/>
          </w:tcPr>
          <w:p>
            <w:pPr>
              <w:pStyle w:val="7"/>
              <w:keepNext w:val="0"/>
              <w:keepLines w:val="0"/>
              <w:pageBreakBefore w:val="0"/>
              <w:widowControl w:val="0"/>
              <w:kinsoku/>
              <w:wordWrap/>
              <w:overflowPunct/>
              <w:topLinePunct w:val="0"/>
              <w:bidi w:val="0"/>
              <w:adjustRightInd w:val="0"/>
              <w:snapToGrid w:val="0"/>
              <w:spacing w:line="225" w:lineRule="auto"/>
              <w:ind w:left="145" w:right="106"/>
              <w:textAlignment w:val="auto"/>
              <w:rPr>
                <w:ins w:id="1091" w:author="张晓玲" w:date="2021-12-11T15:39:00Z"/>
                <w:sz w:val="21"/>
                <w:szCs w:val="21"/>
              </w:rPr>
            </w:pPr>
            <w:ins w:id="1092" w:author="张晓玲" w:date="2021-12-11T15:39:00Z">
              <w:r>
                <w:rPr>
                  <w:sz w:val="21"/>
                  <w:szCs w:val="21"/>
                </w:rPr>
                <w:t>隧洞开挖</w:t>
              </w:r>
            </w:ins>
          </w:p>
        </w:tc>
        <w:tc>
          <w:tcPr>
            <w:tcW w:w="1262" w:type="dxa"/>
            <w:vMerge w:val="restart"/>
            <w:vAlign w:val="center"/>
          </w:tcPr>
          <w:p>
            <w:pPr>
              <w:pStyle w:val="7"/>
              <w:keepNext w:val="0"/>
              <w:keepLines w:val="0"/>
              <w:pageBreakBefore w:val="0"/>
              <w:widowControl w:val="0"/>
              <w:kinsoku/>
              <w:wordWrap/>
              <w:overflowPunct/>
              <w:topLinePunct w:val="0"/>
              <w:bidi w:val="0"/>
              <w:adjustRightInd w:val="0"/>
              <w:snapToGrid w:val="0"/>
              <w:spacing w:line="228" w:lineRule="auto"/>
              <w:ind w:left="421" w:right="142" w:hanging="240"/>
              <w:textAlignment w:val="auto"/>
              <w:rPr>
                <w:ins w:id="1093" w:author="张晓玲" w:date="2021-12-11T15:39:00Z"/>
                <w:sz w:val="21"/>
                <w:szCs w:val="21"/>
              </w:rPr>
            </w:pPr>
            <w:ins w:id="1094" w:author="张晓玲" w:date="2021-12-11T15:39:00Z">
              <w:r>
                <w:rPr>
                  <w:sz w:val="21"/>
                  <w:szCs w:val="21"/>
                </w:rPr>
                <w:t>岩石洞室开挖</w:t>
              </w:r>
            </w:ins>
          </w:p>
        </w:tc>
        <w:tc>
          <w:tcPr>
            <w:tcW w:w="374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6" w:right="129"/>
              <w:textAlignment w:val="auto"/>
              <w:rPr>
                <w:ins w:id="1095" w:author="张晓玲" w:date="2021-12-11T15:39:00Z"/>
                <w:sz w:val="21"/>
                <w:szCs w:val="21"/>
                <w:lang w:eastAsia="zh-CN"/>
              </w:rPr>
            </w:pPr>
            <w:ins w:id="1096" w:author="张晓玲" w:date="2021-12-11T15:39:00Z">
              <w:r>
                <w:rPr>
                  <w:sz w:val="21"/>
                  <w:szCs w:val="21"/>
                  <w:lang w:eastAsia="zh-CN"/>
                </w:rPr>
                <w:t>开挖岩面有松动岩块，小块悬挂体，围岩清理不符合技术要求</w:t>
              </w:r>
            </w:ins>
          </w:p>
        </w:tc>
        <w:tc>
          <w:tcPr>
            <w:tcW w:w="848" w:type="dxa"/>
            <w:vAlign w:val="center"/>
          </w:tcPr>
          <w:p>
            <w:pPr>
              <w:pStyle w:val="7"/>
              <w:keepNext w:val="0"/>
              <w:keepLines w:val="0"/>
              <w:pageBreakBefore w:val="0"/>
              <w:widowControl w:val="0"/>
              <w:kinsoku/>
              <w:wordWrap/>
              <w:overflowPunct/>
              <w:topLinePunct w:val="0"/>
              <w:bidi w:val="0"/>
              <w:adjustRightInd w:val="0"/>
              <w:snapToGrid w:val="0"/>
              <w:textAlignment w:val="auto"/>
              <w:rPr>
                <w:ins w:id="1097" w:author="张晓玲" w:date="2021-12-11T15:39:00Z"/>
                <w:rFonts w:ascii="Times New Roman"/>
                <w:sz w:val="24"/>
                <w:lang w:eastAsia="zh-CN"/>
              </w:rPr>
            </w:pPr>
          </w:p>
        </w:tc>
        <w:tc>
          <w:tcPr>
            <w:tcW w:w="989" w:type="dxa"/>
            <w:vAlign w:val="center"/>
          </w:tcPr>
          <w:p>
            <w:pPr>
              <w:pStyle w:val="7"/>
              <w:keepNext w:val="0"/>
              <w:keepLines w:val="0"/>
              <w:pageBreakBefore w:val="0"/>
              <w:widowControl w:val="0"/>
              <w:kinsoku/>
              <w:wordWrap/>
              <w:overflowPunct/>
              <w:topLinePunct w:val="0"/>
              <w:bidi w:val="0"/>
              <w:adjustRightInd w:val="0"/>
              <w:snapToGrid w:val="0"/>
              <w:ind w:left="32"/>
              <w:jc w:val="center"/>
              <w:textAlignment w:val="auto"/>
              <w:rPr>
                <w:ins w:id="1098" w:author="张晓玲" w:date="2021-12-11T15:39:00Z"/>
                <w:sz w:val="24"/>
              </w:rPr>
            </w:pPr>
            <w:ins w:id="1099" w:author="张晓玲" w:date="2021-12-11T15:39:00Z">
              <w:r>
                <w:rPr>
                  <w:sz w:val="24"/>
                </w:rPr>
                <w:t>√</w:t>
              </w:r>
            </w:ins>
          </w:p>
        </w:tc>
        <w:tc>
          <w:tcPr>
            <w:tcW w:w="1283" w:type="dxa"/>
            <w:vAlign w:val="center"/>
          </w:tcPr>
          <w:p>
            <w:pPr>
              <w:pStyle w:val="7"/>
              <w:keepNext w:val="0"/>
              <w:keepLines w:val="0"/>
              <w:pageBreakBefore w:val="0"/>
              <w:widowControl w:val="0"/>
              <w:kinsoku/>
              <w:wordWrap/>
              <w:overflowPunct/>
              <w:topLinePunct w:val="0"/>
              <w:bidi w:val="0"/>
              <w:adjustRightInd w:val="0"/>
              <w:snapToGrid w:val="0"/>
              <w:textAlignment w:val="auto"/>
              <w:rPr>
                <w:ins w:id="110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jc w:val="center"/>
          <w:ins w:id="1101" w:author="张晓玲" w:date="2021-12-11T15:39:00Z"/>
        </w:trPr>
        <w:tc>
          <w:tcPr>
            <w:tcW w:w="727"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1102" w:author="张晓玲" w:date="2021-12-11T15:39:00Z"/>
                <w:sz w:val="21"/>
                <w:szCs w:val="21"/>
              </w:rPr>
            </w:pPr>
            <w:ins w:id="1103" w:author="张晓玲" w:date="2021-12-11T15:39:00Z">
              <w:r>
                <w:rPr>
                  <w:sz w:val="21"/>
                  <w:szCs w:val="21"/>
                </w:rPr>
                <w:t>19</w:t>
              </w:r>
            </w:ins>
          </w:p>
        </w:tc>
        <w:tc>
          <w:tcPr>
            <w:tcW w:w="727"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104" w:author="张晓玲" w:date="2021-12-11T15:39:00Z"/>
                <w:szCs w:val="21"/>
              </w:rPr>
            </w:pPr>
          </w:p>
        </w:tc>
        <w:tc>
          <w:tcPr>
            <w:tcW w:w="12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105" w:author="张晓玲" w:date="2021-12-11T15:39:00Z"/>
                <w:szCs w:val="21"/>
              </w:rPr>
            </w:pPr>
          </w:p>
        </w:tc>
        <w:tc>
          <w:tcPr>
            <w:tcW w:w="374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6" w:right="129"/>
              <w:textAlignment w:val="auto"/>
              <w:rPr>
                <w:ins w:id="1106" w:author="张晓玲" w:date="2021-12-11T15:39:00Z"/>
                <w:sz w:val="21"/>
                <w:szCs w:val="21"/>
                <w:lang w:eastAsia="zh-CN"/>
              </w:rPr>
            </w:pPr>
            <w:ins w:id="1107" w:author="张晓玲" w:date="2021-12-11T15:39:00Z">
              <w:r>
                <w:rPr>
                  <w:sz w:val="21"/>
                  <w:szCs w:val="21"/>
                  <w:lang w:eastAsia="zh-CN"/>
                </w:rPr>
                <w:t>地质弱面处理不符合设计要求或孔壁存在明显的爆震裂隙</w:t>
              </w:r>
            </w:ins>
          </w:p>
        </w:tc>
        <w:tc>
          <w:tcPr>
            <w:tcW w:w="848" w:type="dxa"/>
            <w:vAlign w:val="center"/>
          </w:tcPr>
          <w:p>
            <w:pPr>
              <w:pStyle w:val="7"/>
              <w:keepNext w:val="0"/>
              <w:keepLines w:val="0"/>
              <w:pageBreakBefore w:val="0"/>
              <w:widowControl w:val="0"/>
              <w:kinsoku/>
              <w:wordWrap/>
              <w:overflowPunct/>
              <w:topLinePunct w:val="0"/>
              <w:bidi w:val="0"/>
              <w:adjustRightInd w:val="0"/>
              <w:snapToGrid w:val="0"/>
              <w:textAlignment w:val="auto"/>
              <w:rPr>
                <w:ins w:id="1108" w:author="张晓玲" w:date="2021-12-11T15:39:00Z"/>
                <w:rFonts w:ascii="Times New Roman"/>
                <w:sz w:val="24"/>
                <w:lang w:eastAsia="zh-CN"/>
              </w:rPr>
            </w:pPr>
          </w:p>
        </w:tc>
        <w:tc>
          <w:tcPr>
            <w:tcW w:w="989" w:type="dxa"/>
            <w:vAlign w:val="center"/>
          </w:tcPr>
          <w:p>
            <w:pPr>
              <w:pStyle w:val="7"/>
              <w:keepNext w:val="0"/>
              <w:keepLines w:val="0"/>
              <w:pageBreakBefore w:val="0"/>
              <w:widowControl w:val="0"/>
              <w:kinsoku/>
              <w:wordWrap/>
              <w:overflowPunct/>
              <w:topLinePunct w:val="0"/>
              <w:bidi w:val="0"/>
              <w:adjustRightInd w:val="0"/>
              <w:snapToGrid w:val="0"/>
              <w:textAlignment w:val="auto"/>
              <w:rPr>
                <w:ins w:id="1109" w:author="张晓玲" w:date="2021-12-11T15:39:00Z"/>
                <w:rFonts w:ascii="Times New Roman"/>
                <w:sz w:val="24"/>
                <w:lang w:eastAsia="zh-CN"/>
              </w:rPr>
            </w:pPr>
          </w:p>
        </w:tc>
        <w:tc>
          <w:tcPr>
            <w:tcW w:w="1283" w:type="dxa"/>
            <w:vAlign w:val="center"/>
          </w:tcPr>
          <w:p>
            <w:pPr>
              <w:pStyle w:val="7"/>
              <w:keepNext w:val="0"/>
              <w:keepLines w:val="0"/>
              <w:pageBreakBefore w:val="0"/>
              <w:widowControl w:val="0"/>
              <w:kinsoku/>
              <w:wordWrap/>
              <w:overflowPunct/>
              <w:topLinePunct w:val="0"/>
              <w:bidi w:val="0"/>
              <w:adjustRightInd w:val="0"/>
              <w:snapToGrid w:val="0"/>
              <w:ind w:left="30"/>
              <w:jc w:val="center"/>
              <w:textAlignment w:val="auto"/>
              <w:rPr>
                <w:ins w:id="1110" w:author="张晓玲" w:date="2021-12-11T15:39:00Z"/>
                <w:sz w:val="24"/>
              </w:rPr>
            </w:pPr>
            <w:ins w:id="1111"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2" w:hRule="atLeast"/>
          <w:jc w:val="center"/>
          <w:ins w:id="1112" w:author="张晓玲" w:date="2021-12-11T15:39:00Z"/>
        </w:trPr>
        <w:tc>
          <w:tcPr>
            <w:tcW w:w="727"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1113" w:author="张晓玲" w:date="2021-12-11T15:39:00Z"/>
                <w:sz w:val="21"/>
                <w:szCs w:val="21"/>
              </w:rPr>
            </w:pPr>
            <w:ins w:id="1114" w:author="张晓玲" w:date="2021-12-11T15:39:00Z">
              <w:r>
                <w:rPr>
                  <w:sz w:val="21"/>
                  <w:szCs w:val="21"/>
                </w:rPr>
                <w:t>20</w:t>
              </w:r>
            </w:ins>
          </w:p>
        </w:tc>
        <w:tc>
          <w:tcPr>
            <w:tcW w:w="727"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115" w:author="张晓玲" w:date="2021-12-11T15:39:00Z"/>
                <w:szCs w:val="21"/>
              </w:rPr>
            </w:pPr>
          </w:p>
        </w:tc>
        <w:tc>
          <w:tcPr>
            <w:tcW w:w="12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116" w:author="张晓玲" w:date="2021-12-11T15:39:00Z"/>
                <w:szCs w:val="21"/>
              </w:rPr>
            </w:pPr>
          </w:p>
        </w:tc>
        <w:tc>
          <w:tcPr>
            <w:tcW w:w="374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6" w:right="129"/>
              <w:textAlignment w:val="auto"/>
              <w:rPr>
                <w:ins w:id="1117" w:author="张晓玲" w:date="2021-12-11T15:39:00Z"/>
                <w:sz w:val="21"/>
                <w:szCs w:val="21"/>
                <w:lang w:eastAsia="zh-CN"/>
              </w:rPr>
            </w:pPr>
            <w:ins w:id="1118" w:author="张晓玲" w:date="2021-12-11T15:39:00Z">
              <w:r>
                <w:rPr>
                  <w:sz w:val="21"/>
                  <w:szCs w:val="21"/>
                  <w:lang w:eastAsia="zh-CN"/>
                </w:rPr>
                <w:t>洞室开挖轴线偏差或贯通误差不符合规范要求，未及时进行调整</w:t>
              </w:r>
            </w:ins>
          </w:p>
        </w:tc>
        <w:tc>
          <w:tcPr>
            <w:tcW w:w="848" w:type="dxa"/>
            <w:vAlign w:val="center"/>
          </w:tcPr>
          <w:p>
            <w:pPr>
              <w:pStyle w:val="7"/>
              <w:keepNext w:val="0"/>
              <w:keepLines w:val="0"/>
              <w:pageBreakBefore w:val="0"/>
              <w:widowControl w:val="0"/>
              <w:kinsoku/>
              <w:wordWrap/>
              <w:overflowPunct/>
              <w:topLinePunct w:val="0"/>
              <w:bidi w:val="0"/>
              <w:adjustRightInd w:val="0"/>
              <w:snapToGrid w:val="0"/>
              <w:textAlignment w:val="auto"/>
              <w:rPr>
                <w:ins w:id="1119" w:author="张晓玲" w:date="2021-12-11T15:39:00Z"/>
                <w:rFonts w:ascii="Times New Roman"/>
                <w:sz w:val="24"/>
                <w:lang w:eastAsia="zh-CN"/>
              </w:rPr>
            </w:pPr>
          </w:p>
        </w:tc>
        <w:tc>
          <w:tcPr>
            <w:tcW w:w="989" w:type="dxa"/>
            <w:vAlign w:val="center"/>
          </w:tcPr>
          <w:p>
            <w:pPr>
              <w:pStyle w:val="7"/>
              <w:keepNext w:val="0"/>
              <w:keepLines w:val="0"/>
              <w:pageBreakBefore w:val="0"/>
              <w:widowControl w:val="0"/>
              <w:kinsoku/>
              <w:wordWrap/>
              <w:overflowPunct/>
              <w:topLinePunct w:val="0"/>
              <w:bidi w:val="0"/>
              <w:adjustRightInd w:val="0"/>
              <w:snapToGrid w:val="0"/>
              <w:textAlignment w:val="auto"/>
              <w:rPr>
                <w:ins w:id="1120" w:author="张晓玲" w:date="2021-12-11T15:39:00Z"/>
                <w:rFonts w:ascii="Times New Roman"/>
                <w:sz w:val="24"/>
                <w:lang w:eastAsia="zh-CN"/>
              </w:rPr>
            </w:pPr>
          </w:p>
        </w:tc>
        <w:tc>
          <w:tcPr>
            <w:tcW w:w="1283" w:type="dxa"/>
            <w:vAlign w:val="center"/>
          </w:tcPr>
          <w:p>
            <w:pPr>
              <w:pStyle w:val="7"/>
              <w:keepNext w:val="0"/>
              <w:keepLines w:val="0"/>
              <w:pageBreakBefore w:val="0"/>
              <w:widowControl w:val="0"/>
              <w:kinsoku/>
              <w:wordWrap/>
              <w:overflowPunct/>
              <w:topLinePunct w:val="0"/>
              <w:bidi w:val="0"/>
              <w:adjustRightInd w:val="0"/>
              <w:snapToGrid w:val="0"/>
              <w:textAlignment w:val="auto"/>
              <w:rPr>
                <w:ins w:id="1121" w:author="张晓玲" w:date="2021-12-11T15:39:00Z"/>
                <w:rFonts w:ascii="黑体"/>
                <w:b/>
                <w:sz w:val="18"/>
                <w:lang w:eastAsia="zh-CN"/>
              </w:rPr>
            </w:pPr>
          </w:p>
          <w:p>
            <w:pPr>
              <w:pStyle w:val="7"/>
              <w:keepNext w:val="0"/>
              <w:keepLines w:val="0"/>
              <w:pageBreakBefore w:val="0"/>
              <w:widowControl w:val="0"/>
              <w:kinsoku/>
              <w:wordWrap/>
              <w:overflowPunct/>
              <w:topLinePunct w:val="0"/>
              <w:bidi w:val="0"/>
              <w:adjustRightInd w:val="0"/>
              <w:snapToGrid w:val="0"/>
              <w:ind w:left="30"/>
              <w:jc w:val="center"/>
              <w:textAlignment w:val="auto"/>
              <w:rPr>
                <w:ins w:id="1122" w:author="张晓玲" w:date="2021-12-11T15:39:00Z"/>
                <w:sz w:val="24"/>
              </w:rPr>
            </w:pPr>
            <w:ins w:id="1123"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jc w:val="center"/>
          <w:ins w:id="1124" w:author="张晓玲" w:date="2021-12-11T15:39:00Z"/>
        </w:trPr>
        <w:tc>
          <w:tcPr>
            <w:tcW w:w="727"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1125" w:author="张晓玲" w:date="2021-12-11T15:39:00Z"/>
                <w:sz w:val="21"/>
                <w:szCs w:val="21"/>
              </w:rPr>
            </w:pPr>
            <w:ins w:id="1126" w:author="张晓玲" w:date="2021-12-11T15:39:00Z">
              <w:r>
                <w:rPr>
                  <w:sz w:val="21"/>
                  <w:szCs w:val="21"/>
                </w:rPr>
                <w:t>21</w:t>
              </w:r>
            </w:ins>
          </w:p>
        </w:tc>
        <w:tc>
          <w:tcPr>
            <w:tcW w:w="727"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127" w:author="张晓玲" w:date="2021-12-11T15:39:00Z"/>
                <w:szCs w:val="21"/>
              </w:rPr>
            </w:pPr>
          </w:p>
        </w:tc>
        <w:tc>
          <w:tcPr>
            <w:tcW w:w="12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128" w:author="张晓玲" w:date="2021-12-11T15:39:00Z"/>
                <w:szCs w:val="21"/>
              </w:rPr>
            </w:pPr>
          </w:p>
        </w:tc>
        <w:tc>
          <w:tcPr>
            <w:tcW w:w="374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6" w:right="129"/>
              <w:textAlignment w:val="auto"/>
              <w:rPr>
                <w:ins w:id="1129" w:author="张晓玲" w:date="2021-12-11T15:39:00Z"/>
                <w:sz w:val="21"/>
                <w:szCs w:val="21"/>
                <w:lang w:eastAsia="zh-CN"/>
              </w:rPr>
            </w:pPr>
            <w:ins w:id="1130" w:author="张晓玲" w:date="2021-12-11T15:39:00Z">
              <w:r>
                <w:rPr>
                  <w:sz w:val="21"/>
                  <w:szCs w:val="21"/>
                  <w:lang w:eastAsia="zh-CN"/>
                </w:rPr>
                <w:t>底部标高、径向、侧墙及开挖面平整度偏差超标</w:t>
              </w:r>
            </w:ins>
          </w:p>
        </w:tc>
        <w:tc>
          <w:tcPr>
            <w:tcW w:w="848" w:type="dxa"/>
            <w:vAlign w:val="center"/>
          </w:tcPr>
          <w:p>
            <w:pPr>
              <w:pStyle w:val="7"/>
              <w:keepNext w:val="0"/>
              <w:keepLines w:val="0"/>
              <w:pageBreakBefore w:val="0"/>
              <w:widowControl w:val="0"/>
              <w:kinsoku/>
              <w:wordWrap/>
              <w:overflowPunct/>
              <w:topLinePunct w:val="0"/>
              <w:bidi w:val="0"/>
              <w:adjustRightInd w:val="0"/>
              <w:snapToGrid w:val="0"/>
              <w:textAlignment w:val="auto"/>
              <w:rPr>
                <w:ins w:id="1131" w:author="张晓玲" w:date="2021-12-11T15:39:00Z"/>
                <w:rFonts w:ascii="Times New Roman"/>
                <w:sz w:val="24"/>
                <w:lang w:eastAsia="zh-CN"/>
              </w:rPr>
            </w:pPr>
          </w:p>
        </w:tc>
        <w:tc>
          <w:tcPr>
            <w:tcW w:w="989" w:type="dxa"/>
            <w:vAlign w:val="center"/>
          </w:tcPr>
          <w:p>
            <w:pPr>
              <w:pStyle w:val="7"/>
              <w:keepNext w:val="0"/>
              <w:keepLines w:val="0"/>
              <w:pageBreakBefore w:val="0"/>
              <w:widowControl w:val="0"/>
              <w:kinsoku/>
              <w:wordWrap/>
              <w:overflowPunct/>
              <w:topLinePunct w:val="0"/>
              <w:bidi w:val="0"/>
              <w:adjustRightInd w:val="0"/>
              <w:snapToGrid w:val="0"/>
              <w:ind w:left="32"/>
              <w:jc w:val="center"/>
              <w:textAlignment w:val="auto"/>
              <w:rPr>
                <w:ins w:id="1132" w:author="张晓玲" w:date="2021-12-11T15:39:00Z"/>
                <w:sz w:val="24"/>
              </w:rPr>
            </w:pPr>
            <w:ins w:id="1133" w:author="张晓玲" w:date="2021-12-11T15:39:00Z">
              <w:r>
                <w:rPr>
                  <w:sz w:val="24"/>
                </w:rPr>
                <w:t>√</w:t>
              </w:r>
            </w:ins>
          </w:p>
        </w:tc>
        <w:tc>
          <w:tcPr>
            <w:tcW w:w="1283" w:type="dxa"/>
            <w:vAlign w:val="center"/>
          </w:tcPr>
          <w:p>
            <w:pPr>
              <w:pStyle w:val="7"/>
              <w:keepNext w:val="0"/>
              <w:keepLines w:val="0"/>
              <w:pageBreakBefore w:val="0"/>
              <w:widowControl w:val="0"/>
              <w:kinsoku/>
              <w:wordWrap/>
              <w:overflowPunct/>
              <w:topLinePunct w:val="0"/>
              <w:bidi w:val="0"/>
              <w:adjustRightInd w:val="0"/>
              <w:snapToGrid w:val="0"/>
              <w:textAlignment w:val="auto"/>
              <w:rPr>
                <w:ins w:id="1134"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8" w:hRule="atLeast"/>
          <w:jc w:val="center"/>
          <w:ins w:id="1135" w:author="张晓玲" w:date="2021-12-11T15:39:00Z"/>
        </w:trPr>
        <w:tc>
          <w:tcPr>
            <w:tcW w:w="727"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1136" w:author="张晓玲" w:date="2021-12-11T15:39:00Z"/>
                <w:sz w:val="21"/>
                <w:szCs w:val="21"/>
              </w:rPr>
            </w:pPr>
            <w:ins w:id="1137" w:author="张晓玲" w:date="2021-12-11T15:39:00Z">
              <w:r>
                <w:rPr>
                  <w:sz w:val="21"/>
                  <w:szCs w:val="21"/>
                </w:rPr>
                <w:t>22</w:t>
              </w:r>
            </w:ins>
          </w:p>
        </w:tc>
        <w:tc>
          <w:tcPr>
            <w:tcW w:w="727"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138" w:author="张晓玲" w:date="2021-12-11T15:39:00Z"/>
                <w:szCs w:val="21"/>
              </w:rPr>
            </w:pPr>
          </w:p>
        </w:tc>
        <w:tc>
          <w:tcPr>
            <w:tcW w:w="12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139" w:author="张晓玲" w:date="2021-12-11T15:39:00Z"/>
                <w:szCs w:val="21"/>
              </w:rPr>
            </w:pPr>
          </w:p>
        </w:tc>
        <w:tc>
          <w:tcPr>
            <w:tcW w:w="3741" w:type="dxa"/>
            <w:vAlign w:val="center"/>
          </w:tcPr>
          <w:p>
            <w:pPr>
              <w:pStyle w:val="7"/>
              <w:keepNext w:val="0"/>
              <w:keepLines w:val="0"/>
              <w:pageBreakBefore w:val="0"/>
              <w:widowControl w:val="0"/>
              <w:kinsoku/>
              <w:wordWrap/>
              <w:overflowPunct/>
              <w:topLinePunct w:val="0"/>
              <w:bidi w:val="0"/>
              <w:adjustRightInd w:val="0"/>
              <w:snapToGrid w:val="0"/>
              <w:ind w:left="36"/>
              <w:textAlignment w:val="auto"/>
              <w:rPr>
                <w:ins w:id="1140" w:author="张晓玲" w:date="2021-12-11T15:39:00Z"/>
                <w:sz w:val="21"/>
                <w:szCs w:val="21"/>
              </w:rPr>
            </w:pPr>
            <w:ins w:id="1141" w:author="张晓玲" w:date="2021-12-11T15:39:00Z">
              <w:r>
                <w:rPr>
                  <w:sz w:val="21"/>
                  <w:szCs w:val="21"/>
                </w:rPr>
                <w:t>开挖面超挖、欠挖</w:t>
              </w:r>
            </w:ins>
          </w:p>
        </w:tc>
        <w:tc>
          <w:tcPr>
            <w:tcW w:w="848" w:type="dxa"/>
            <w:vAlign w:val="center"/>
          </w:tcPr>
          <w:p>
            <w:pPr>
              <w:pStyle w:val="7"/>
              <w:keepNext w:val="0"/>
              <w:keepLines w:val="0"/>
              <w:pageBreakBefore w:val="0"/>
              <w:widowControl w:val="0"/>
              <w:kinsoku/>
              <w:wordWrap/>
              <w:overflowPunct/>
              <w:topLinePunct w:val="0"/>
              <w:bidi w:val="0"/>
              <w:adjustRightInd w:val="0"/>
              <w:snapToGrid w:val="0"/>
              <w:textAlignment w:val="auto"/>
              <w:rPr>
                <w:ins w:id="1142" w:author="张晓玲" w:date="2021-12-11T15:39:00Z"/>
                <w:rFonts w:ascii="Times New Roman"/>
                <w:sz w:val="24"/>
              </w:rPr>
            </w:pPr>
          </w:p>
        </w:tc>
        <w:tc>
          <w:tcPr>
            <w:tcW w:w="989" w:type="dxa"/>
            <w:vAlign w:val="center"/>
          </w:tcPr>
          <w:p>
            <w:pPr>
              <w:pStyle w:val="7"/>
              <w:keepNext w:val="0"/>
              <w:keepLines w:val="0"/>
              <w:pageBreakBefore w:val="0"/>
              <w:widowControl w:val="0"/>
              <w:kinsoku/>
              <w:wordWrap/>
              <w:overflowPunct/>
              <w:topLinePunct w:val="0"/>
              <w:bidi w:val="0"/>
              <w:adjustRightInd w:val="0"/>
              <w:snapToGrid w:val="0"/>
              <w:ind w:left="32"/>
              <w:jc w:val="center"/>
              <w:textAlignment w:val="auto"/>
              <w:rPr>
                <w:ins w:id="1143" w:author="张晓玲" w:date="2021-12-11T15:39:00Z"/>
                <w:sz w:val="24"/>
              </w:rPr>
            </w:pPr>
            <w:ins w:id="1144" w:author="张晓玲" w:date="2021-12-11T15:39:00Z">
              <w:r>
                <w:rPr>
                  <w:sz w:val="24"/>
                </w:rPr>
                <w:t>√</w:t>
              </w:r>
            </w:ins>
          </w:p>
        </w:tc>
        <w:tc>
          <w:tcPr>
            <w:tcW w:w="1283" w:type="dxa"/>
            <w:vAlign w:val="center"/>
          </w:tcPr>
          <w:p>
            <w:pPr>
              <w:pStyle w:val="7"/>
              <w:keepNext w:val="0"/>
              <w:keepLines w:val="0"/>
              <w:pageBreakBefore w:val="0"/>
              <w:widowControl w:val="0"/>
              <w:kinsoku/>
              <w:wordWrap/>
              <w:overflowPunct/>
              <w:topLinePunct w:val="0"/>
              <w:bidi w:val="0"/>
              <w:adjustRightInd w:val="0"/>
              <w:snapToGrid w:val="0"/>
              <w:textAlignment w:val="auto"/>
              <w:rPr>
                <w:ins w:id="114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jc w:val="center"/>
          <w:ins w:id="1146" w:author="张晓玲" w:date="2021-12-11T15:39:00Z"/>
        </w:trPr>
        <w:tc>
          <w:tcPr>
            <w:tcW w:w="727"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1147" w:author="张晓玲" w:date="2021-12-11T15:39:00Z"/>
                <w:sz w:val="21"/>
                <w:szCs w:val="21"/>
              </w:rPr>
            </w:pPr>
            <w:ins w:id="1148" w:author="张晓玲" w:date="2021-12-11T15:39:00Z">
              <w:r>
                <w:rPr>
                  <w:sz w:val="21"/>
                  <w:szCs w:val="21"/>
                </w:rPr>
                <w:t>23</w:t>
              </w:r>
            </w:ins>
          </w:p>
        </w:tc>
        <w:tc>
          <w:tcPr>
            <w:tcW w:w="727"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149" w:author="张晓玲" w:date="2021-12-11T15:39:00Z"/>
                <w:szCs w:val="21"/>
              </w:rPr>
            </w:pPr>
          </w:p>
        </w:tc>
        <w:tc>
          <w:tcPr>
            <w:tcW w:w="12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150" w:author="张晓玲" w:date="2021-12-11T15:39:00Z"/>
                <w:szCs w:val="21"/>
              </w:rPr>
            </w:pPr>
          </w:p>
        </w:tc>
        <w:tc>
          <w:tcPr>
            <w:tcW w:w="374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6" w:right="129"/>
              <w:textAlignment w:val="auto"/>
              <w:rPr>
                <w:ins w:id="1151" w:author="张晓玲" w:date="2021-12-11T15:39:00Z"/>
                <w:sz w:val="21"/>
                <w:szCs w:val="21"/>
                <w:lang w:eastAsia="zh-CN"/>
              </w:rPr>
            </w:pPr>
            <w:ins w:id="1152" w:author="张晓玲" w:date="2021-12-11T15:39:00Z">
              <w:r>
                <w:rPr>
                  <w:sz w:val="21"/>
                  <w:szCs w:val="21"/>
                  <w:lang w:eastAsia="zh-CN"/>
                </w:rPr>
                <w:t>残留爆破孔痕迹保存率不满足规范或设计要求</w:t>
              </w:r>
            </w:ins>
          </w:p>
        </w:tc>
        <w:tc>
          <w:tcPr>
            <w:tcW w:w="848" w:type="dxa"/>
            <w:vAlign w:val="center"/>
          </w:tcPr>
          <w:p>
            <w:pPr>
              <w:pStyle w:val="7"/>
              <w:keepNext w:val="0"/>
              <w:keepLines w:val="0"/>
              <w:pageBreakBefore w:val="0"/>
              <w:widowControl w:val="0"/>
              <w:kinsoku/>
              <w:wordWrap/>
              <w:overflowPunct/>
              <w:topLinePunct w:val="0"/>
              <w:bidi w:val="0"/>
              <w:adjustRightInd w:val="0"/>
              <w:snapToGrid w:val="0"/>
              <w:textAlignment w:val="auto"/>
              <w:rPr>
                <w:ins w:id="1153" w:author="张晓玲" w:date="2021-12-11T15:39:00Z"/>
                <w:rFonts w:ascii="Times New Roman"/>
                <w:sz w:val="24"/>
                <w:lang w:eastAsia="zh-CN"/>
              </w:rPr>
            </w:pPr>
          </w:p>
        </w:tc>
        <w:tc>
          <w:tcPr>
            <w:tcW w:w="989" w:type="dxa"/>
            <w:vAlign w:val="center"/>
          </w:tcPr>
          <w:p>
            <w:pPr>
              <w:pStyle w:val="7"/>
              <w:keepNext w:val="0"/>
              <w:keepLines w:val="0"/>
              <w:pageBreakBefore w:val="0"/>
              <w:widowControl w:val="0"/>
              <w:kinsoku/>
              <w:wordWrap/>
              <w:overflowPunct/>
              <w:topLinePunct w:val="0"/>
              <w:bidi w:val="0"/>
              <w:adjustRightInd w:val="0"/>
              <w:snapToGrid w:val="0"/>
              <w:ind w:left="32"/>
              <w:jc w:val="center"/>
              <w:textAlignment w:val="auto"/>
              <w:rPr>
                <w:ins w:id="1154" w:author="张晓玲" w:date="2021-12-11T15:39:00Z"/>
                <w:sz w:val="24"/>
              </w:rPr>
            </w:pPr>
            <w:ins w:id="1155" w:author="张晓玲" w:date="2021-12-11T15:39:00Z">
              <w:r>
                <w:rPr>
                  <w:sz w:val="24"/>
                </w:rPr>
                <w:t>√</w:t>
              </w:r>
            </w:ins>
          </w:p>
        </w:tc>
        <w:tc>
          <w:tcPr>
            <w:tcW w:w="1283" w:type="dxa"/>
            <w:vAlign w:val="center"/>
          </w:tcPr>
          <w:p>
            <w:pPr>
              <w:pStyle w:val="7"/>
              <w:keepNext w:val="0"/>
              <w:keepLines w:val="0"/>
              <w:pageBreakBefore w:val="0"/>
              <w:widowControl w:val="0"/>
              <w:kinsoku/>
              <w:wordWrap/>
              <w:overflowPunct/>
              <w:topLinePunct w:val="0"/>
              <w:bidi w:val="0"/>
              <w:adjustRightInd w:val="0"/>
              <w:snapToGrid w:val="0"/>
              <w:textAlignment w:val="auto"/>
              <w:rPr>
                <w:ins w:id="115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jc w:val="center"/>
          <w:ins w:id="1157" w:author="张晓玲" w:date="2021-12-11T15:39:00Z"/>
        </w:trPr>
        <w:tc>
          <w:tcPr>
            <w:tcW w:w="727"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1158" w:author="张晓玲" w:date="2021-12-11T15:39:00Z"/>
                <w:sz w:val="21"/>
                <w:szCs w:val="21"/>
              </w:rPr>
            </w:pPr>
            <w:ins w:id="1159" w:author="张晓玲" w:date="2021-12-11T15:39:00Z">
              <w:r>
                <w:rPr>
                  <w:sz w:val="21"/>
                  <w:szCs w:val="21"/>
                </w:rPr>
                <w:t>24</w:t>
              </w:r>
            </w:ins>
          </w:p>
        </w:tc>
        <w:tc>
          <w:tcPr>
            <w:tcW w:w="727"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160" w:author="张晓玲" w:date="2021-12-11T15:39:00Z"/>
                <w:szCs w:val="21"/>
              </w:rPr>
            </w:pPr>
          </w:p>
        </w:tc>
        <w:tc>
          <w:tcPr>
            <w:tcW w:w="12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161" w:author="张晓玲" w:date="2021-12-11T15:39:00Z"/>
                <w:szCs w:val="21"/>
              </w:rPr>
            </w:pPr>
          </w:p>
        </w:tc>
        <w:tc>
          <w:tcPr>
            <w:tcW w:w="374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6" w:right="129"/>
              <w:textAlignment w:val="auto"/>
              <w:rPr>
                <w:ins w:id="1162" w:author="张晓玲" w:date="2021-12-11T15:39:00Z"/>
                <w:sz w:val="21"/>
                <w:szCs w:val="21"/>
                <w:lang w:eastAsia="zh-CN"/>
              </w:rPr>
            </w:pPr>
            <w:ins w:id="1163" w:author="张晓玲" w:date="2021-12-11T15:39:00Z">
              <w:r>
                <w:rPr>
                  <w:sz w:val="21"/>
                  <w:szCs w:val="21"/>
                  <w:lang w:eastAsia="zh-CN"/>
                </w:rPr>
                <w:t>洞身段由于支护不及时等非地质原因造成局部塌方</w:t>
              </w:r>
            </w:ins>
          </w:p>
        </w:tc>
        <w:tc>
          <w:tcPr>
            <w:tcW w:w="848" w:type="dxa"/>
            <w:vAlign w:val="center"/>
          </w:tcPr>
          <w:p>
            <w:pPr>
              <w:pStyle w:val="7"/>
              <w:keepNext w:val="0"/>
              <w:keepLines w:val="0"/>
              <w:pageBreakBefore w:val="0"/>
              <w:widowControl w:val="0"/>
              <w:kinsoku/>
              <w:wordWrap/>
              <w:overflowPunct/>
              <w:topLinePunct w:val="0"/>
              <w:bidi w:val="0"/>
              <w:adjustRightInd w:val="0"/>
              <w:snapToGrid w:val="0"/>
              <w:textAlignment w:val="auto"/>
              <w:rPr>
                <w:ins w:id="1164" w:author="张晓玲" w:date="2021-12-11T15:39:00Z"/>
                <w:rFonts w:ascii="Times New Roman"/>
                <w:sz w:val="24"/>
                <w:lang w:eastAsia="zh-CN"/>
              </w:rPr>
            </w:pPr>
          </w:p>
        </w:tc>
        <w:tc>
          <w:tcPr>
            <w:tcW w:w="989" w:type="dxa"/>
            <w:vAlign w:val="center"/>
          </w:tcPr>
          <w:p>
            <w:pPr>
              <w:pStyle w:val="7"/>
              <w:keepNext w:val="0"/>
              <w:keepLines w:val="0"/>
              <w:pageBreakBefore w:val="0"/>
              <w:widowControl w:val="0"/>
              <w:kinsoku/>
              <w:wordWrap/>
              <w:overflowPunct/>
              <w:topLinePunct w:val="0"/>
              <w:bidi w:val="0"/>
              <w:adjustRightInd w:val="0"/>
              <w:snapToGrid w:val="0"/>
              <w:textAlignment w:val="auto"/>
              <w:rPr>
                <w:ins w:id="1165" w:author="张晓玲" w:date="2021-12-11T15:39:00Z"/>
                <w:rFonts w:ascii="Times New Roman"/>
                <w:sz w:val="24"/>
                <w:lang w:eastAsia="zh-CN"/>
              </w:rPr>
            </w:pPr>
          </w:p>
        </w:tc>
        <w:tc>
          <w:tcPr>
            <w:tcW w:w="1283" w:type="dxa"/>
            <w:vAlign w:val="center"/>
          </w:tcPr>
          <w:p>
            <w:pPr>
              <w:pStyle w:val="7"/>
              <w:keepNext w:val="0"/>
              <w:keepLines w:val="0"/>
              <w:pageBreakBefore w:val="0"/>
              <w:widowControl w:val="0"/>
              <w:kinsoku/>
              <w:wordWrap/>
              <w:overflowPunct/>
              <w:topLinePunct w:val="0"/>
              <w:bidi w:val="0"/>
              <w:adjustRightInd w:val="0"/>
              <w:snapToGrid w:val="0"/>
              <w:ind w:left="30"/>
              <w:jc w:val="center"/>
              <w:textAlignment w:val="auto"/>
              <w:rPr>
                <w:ins w:id="1166" w:author="张晓玲" w:date="2021-12-11T15:39:00Z"/>
                <w:sz w:val="24"/>
              </w:rPr>
            </w:pPr>
            <w:ins w:id="1167"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8" w:hRule="atLeast"/>
          <w:jc w:val="center"/>
          <w:ins w:id="1168" w:author="张晓玲" w:date="2021-12-11T15:39:00Z"/>
        </w:trPr>
        <w:tc>
          <w:tcPr>
            <w:tcW w:w="727"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1169" w:author="张晓玲" w:date="2021-12-11T15:39:00Z"/>
                <w:sz w:val="21"/>
                <w:szCs w:val="21"/>
              </w:rPr>
            </w:pPr>
            <w:ins w:id="1170" w:author="张晓玲" w:date="2021-12-11T15:39:00Z">
              <w:r>
                <w:rPr>
                  <w:sz w:val="21"/>
                  <w:szCs w:val="21"/>
                </w:rPr>
                <w:t>25</w:t>
              </w:r>
            </w:ins>
          </w:p>
        </w:tc>
        <w:tc>
          <w:tcPr>
            <w:tcW w:w="727"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171" w:author="张晓玲" w:date="2021-12-11T15:39:00Z"/>
                <w:szCs w:val="21"/>
              </w:rPr>
            </w:pPr>
          </w:p>
        </w:tc>
        <w:tc>
          <w:tcPr>
            <w:tcW w:w="12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172" w:author="张晓玲" w:date="2021-12-11T15:39:00Z"/>
                <w:szCs w:val="21"/>
              </w:rPr>
            </w:pPr>
          </w:p>
        </w:tc>
        <w:tc>
          <w:tcPr>
            <w:tcW w:w="3741" w:type="dxa"/>
            <w:vAlign w:val="center"/>
          </w:tcPr>
          <w:p>
            <w:pPr>
              <w:pStyle w:val="7"/>
              <w:keepNext w:val="0"/>
              <w:keepLines w:val="0"/>
              <w:pageBreakBefore w:val="0"/>
              <w:widowControl w:val="0"/>
              <w:kinsoku/>
              <w:wordWrap/>
              <w:overflowPunct/>
              <w:topLinePunct w:val="0"/>
              <w:bidi w:val="0"/>
              <w:adjustRightInd w:val="0"/>
              <w:snapToGrid w:val="0"/>
              <w:ind w:left="36"/>
              <w:textAlignment w:val="auto"/>
              <w:rPr>
                <w:ins w:id="1173" w:author="张晓玲" w:date="2021-12-11T15:39:00Z"/>
                <w:sz w:val="21"/>
                <w:szCs w:val="21"/>
              </w:rPr>
            </w:pPr>
            <w:ins w:id="1174" w:author="张晓玲" w:date="2021-12-11T15:39:00Z">
              <w:r>
                <w:rPr>
                  <w:sz w:val="21"/>
                  <w:szCs w:val="21"/>
                </w:rPr>
                <w:t>洞室顶部或侧面塌方</w:t>
              </w:r>
            </w:ins>
          </w:p>
        </w:tc>
        <w:tc>
          <w:tcPr>
            <w:tcW w:w="848" w:type="dxa"/>
            <w:vAlign w:val="center"/>
          </w:tcPr>
          <w:p>
            <w:pPr>
              <w:pStyle w:val="7"/>
              <w:keepNext w:val="0"/>
              <w:keepLines w:val="0"/>
              <w:pageBreakBefore w:val="0"/>
              <w:widowControl w:val="0"/>
              <w:kinsoku/>
              <w:wordWrap/>
              <w:overflowPunct/>
              <w:topLinePunct w:val="0"/>
              <w:bidi w:val="0"/>
              <w:adjustRightInd w:val="0"/>
              <w:snapToGrid w:val="0"/>
              <w:textAlignment w:val="auto"/>
              <w:rPr>
                <w:ins w:id="1175" w:author="张晓玲" w:date="2021-12-11T15:39:00Z"/>
                <w:rFonts w:ascii="Times New Roman"/>
                <w:sz w:val="24"/>
              </w:rPr>
            </w:pPr>
          </w:p>
        </w:tc>
        <w:tc>
          <w:tcPr>
            <w:tcW w:w="989" w:type="dxa"/>
            <w:vAlign w:val="center"/>
          </w:tcPr>
          <w:p>
            <w:pPr>
              <w:pStyle w:val="7"/>
              <w:keepNext w:val="0"/>
              <w:keepLines w:val="0"/>
              <w:pageBreakBefore w:val="0"/>
              <w:widowControl w:val="0"/>
              <w:kinsoku/>
              <w:wordWrap/>
              <w:overflowPunct/>
              <w:topLinePunct w:val="0"/>
              <w:bidi w:val="0"/>
              <w:adjustRightInd w:val="0"/>
              <w:snapToGrid w:val="0"/>
              <w:textAlignment w:val="auto"/>
              <w:rPr>
                <w:ins w:id="1176" w:author="张晓玲" w:date="2021-12-11T15:39:00Z"/>
                <w:rFonts w:ascii="Times New Roman"/>
                <w:sz w:val="24"/>
              </w:rPr>
            </w:pPr>
          </w:p>
        </w:tc>
        <w:tc>
          <w:tcPr>
            <w:tcW w:w="1283" w:type="dxa"/>
            <w:vAlign w:val="center"/>
          </w:tcPr>
          <w:p>
            <w:pPr>
              <w:pStyle w:val="7"/>
              <w:keepNext w:val="0"/>
              <w:keepLines w:val="0"/>
              <w:pageBreakBefore w:val="0"/>
              <w:widowControl w:val="0"/>
              <w:kinsoku/>
              <w:wordWrap/>
              <w:overflowPunct/>
              <w:topLinePunct w:val="0"/>
              <w:bidi w:val="0"/>
              <w:adjustRightInd w:val="0"/>
              <w:snapToGrid w:val="0"/>
              <w:ind w:left="30"/>
              <w:jc w:val="center"/>
              <w:textAlignment w:val="auto"/>
              <w:rPr>
                <w:ins w:id="1177" w:author="张晓玲" w:date="2021-12-11T15:39:00Z"/>
                <w:sz w:val="24"/>
              </w:rPr>
            </w:pPr>
            <w:ins w:id="1178"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jc w:val="center"/>
          <w:ins w:id="1179" w:author="张晓玲" w:date="2021-12-11T15:39:00Z"/>
        </w:trPr>
        <w:tc>
          <w:tcPr>
            <w:tcW w:w="727"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1180" w:author="张晓玲" w:date="2021-12-11T15:39:00Z"/>
                <w:sz w:val="21"/>
                <w:szCs w:val="21"/>
              </w:rPr>
            </w:pPr>
            <w:ins w:id="1181" w:author="张晓玲" w:date="2021-12-11T15:39:00Z">
              <w:r>
                <w:rPr>
                  <w:sz w:val="21"/>
                  <w:szCs w:val="21"/>
                </w:rPr>
                <w:t>26</w:t>
              </w:r>
            </w:ins>
          </w:p>
        </w:tc>
        <w:tc>
          <w:tcPr>
            <w:tcW w:w="727"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182" w:author="张晓玲" w:date="2021-12-11T15:39:00Z"/>
                <w:szCs w:val="21"/>
              </w:rPr>
            </w:pPr>
          </w:p>
        </w:tc>
        <w:tc>
          <w:tcPr>
            <w:tcW w:w="12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183" w:author="张晓玲" w:date="2021-12-11T15:39:00Z"/>
                <w:szCs w:val="21"/>
              </w:rPr>
            </w:pPr>
          </w:p>
        </w:tc>
        <w:tc>
          <w:tcPr>
            <w:tcW w:w="374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6" w:right="129"/>
              <w:textAlignment w:val="auto"/>
              <w:rPr>
                <w:ins w:id="1184" w:author="张晓玲" w:date="2021-12-11T15:39:00Z"/>
                <w:sz w:val="21"/>
                <w:szCs w:val="21"/>
                <w:lang w:eastAsia="zh-CN"/>
              </w:rPr>
            </w:pPr>
            <w:ins w:id="1185" w:author="张晓玲" w:date="2021-12-11T15:39:00Z">
              <w:r>
                <w:rPr>
                  <w:sz w:val="21"/>
                  <w:szCs w:val="21"/>
                  <w:lang w:eastAsia="zh-CN"/>
                </w:rPr>
                <w:t>塌方、超挖、欠挖处理质量不合格，不满足设计要求</w:t>
              </w:r>
            </w:ins>
          </w:p>
        </w:tc>
        <w:tc>
          <w:tcPr>
            <w:tcW w:w="848" w:type="dxa"/>
            <w:vAlign w:val="center"/>
          </w:tcPr>
          <w:p>
            <w:pPr>
              <w:pStyle w:val="7"/>
              <w:keepNext w:val="0"/>
              <w:keepLines w:val="0"/>
              <w:pageBreakBefore w:val="0"/>
              <w:widowControl w:val="0"/>
              <w:kinsoku/>
              <w:wordWrap/>
              <w:overflowPunct/>
              <w:topLinePunct w:val="0"/>
              <w:bidi w:val="0"/>
              <w:adjustRightInd w:val="0"/>
              <w:snapToGrid w:val="0"/>
              <w:textAlignment w:val="auto"/>
              <w:rPr>
                <w:ins w:id="1186" w:author="张晓玲" w:date="2021-12-11T15:39:00Z"/>
                <w:rFonts w:ascii="Times New Roman"/>
                <w:sz w:val="24"/>
                <w:lang w:eastAsia="zh-CN"/>
              </w:rPr>
            </w:pPr>
          </w:p>
        </w:tc>
        <w:tc>
          <w:tcPr>
            <w:tcW w:w="989" w:type="dxa"/>
            <w:vAlign w:val="center"/>
          </w:tcPr>
          <w:p>
            <w:pPr>
              <w:pStyle w:val="7"/>
              <w:keepNext w:val="0"/>
              <w:keepLines w:val="0"/>
              <w:pageBreakBefore w:val="0"/>
              <w:widowControl w:val="0"/>
              <w:kinsoku/>
              <w:wordWrap/>
              <w:overflowPunct/>
              <w:topLinePunct w:val="0"/>
              <w:bidi w:val="0"/>
              <w:adjustRightInd w:val="0"/>
              <w:snapToGrid w:val="0"/>
              <w:textAlignment w:val="auto"/>
              <w:rPr>
                <w:ins w:id="1187" w:author="张晓玲" w:date="2021-12-11T15:39:00Z"/>
                <w:rFonts w:ascii="Times New Roman"/>
                <w:sz w:val="24"/>
                <w:lang w:eastAsia="zh-CN"/>
              </w:rPr>
            </w:pPr>
          </w:p>
        </w:tc>
        <w:tc>
          <w:tcPr>
            <w:tcW w:w="1283" w:type="dxa"/>
            <w:vAlign w:val="center"/>
          </w:tcPr>
          <w:p>
            <w:pPr>
              <w:pStyle w:val="7"/>
              <w:keepNext w:val="0"/>
              <w:keepLines w:val="0"/>
              <w:pageBreakBefore w:val="0"/>
              <w:widowControl w:val="0"/>
              <w:kinsoku/>
              <w:wordWrap/>
              <w:overflowPunct/>
              <w:topLinePunct w:val="0"/>
              <w:bidi w:val="0"/>
              <w:adjustRightInd w:val="0"/>
              <w:snapToGrid w:val="0"/>
              <w:ind w:left="30"/>
              <w:jc w:val="center"/>
              <w:textAlignment w:val="auto"/>
              <w:rPr>
                <w:ins w:id="1188" w:author="张晓玲" w:date="2021-12-11T15:39:00Z"/>
                <w:sz w:val="24"/>
              </w:rPr>
            </w:pPr>
            <w:ins w:id="1189"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jc w:val="center"/>
          <w:ins w:id="1190" w:author="张晓玲" w:date="2021-12-11T15:39:00Z"/>
        </w:trPr>
        <w:tc>
          <w:tcPr>
            <w:tcW w:w="727"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1191" w:author="张晓玲" w:date="2021-12-11T15:39:00Z"/>
                <w:sz w:val="21"/>
                <w:szCs w:val="21"/>
              </w:rPr>
            </w:pPr>
            <w:ins w:id="1192" w:author="张晓玲" w:date="2021-12-11T15:39:00Z">
              <w:r>
                <w:rPr>
                  <w:sz w:val="21"/>
                  <w:szCs w:val="21"/>
                </w:rPr>
                <w:t>27</w:t>
              </w:r>
            </w:ins>
          </w:p>
        </w:tc>
        <w:tc>
          <w:tcPr>
            <w:tcW w:w="727"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193" w:author="张晓玲" w:date="2021-12-11T15:39:00Z"/>
                <w:szCs w:val="21"/>
              </w:rPr>
            </w:pPr>
          </w:p>
        </w:tc>
        <w:tc>
          <w:tcPr>
            <w:tcW w:w="1262" w:type="dxa"/>
            <w:vMerge w:val="restart"/>
            <w:vAlign w:val="center"/>
          </w:tcPr>
          <w:p>
            <w:pPr>
              <w:pStyle w:val="7"/>
              <w:keepNext w:val="0"/>
              <w:keepLines w:val="0"/>
              <w:pageBreakBefore w:val="0"/>
              <w:widowControl w:val="0"/>
              <w:kinsoku/>
              <w:wordWrap/>
              <w:overflowPunct/>
              <w:topLinePunct w:val="0"/>
              <w:bidi w:val="0"/>
              <w:adjustRightInd w:val="0"/>
              <w:snapToGrid w:val="0"/>
              <w:ind w:left="181"/>
              <w:textAlignment w:val="auto"/>
              <w:rPr>
                <w:ins w:id="1194" w:author="张晓玲" w:date="2021-12-11T15:39:00Z"/>
                <w:sz w:val="21"/>
                <w:szCs w:val="21"/>
              </w:rPr>
            </w:pPr>
            <w:ins w:id="1195" w:author="张晓玲" w:date="2021-12-11T15:39:00Z">
              <w:r>
                <w:rPr>
                  <w:sz w:val="21"/>
                  <w:szCs w:val="21"/>
                </w:rPr>
                <w:t>浅埋暗挖</w:t>
              </w:r>
            </w:ins>
          </w:p>
        </w:tc>
        <w:tc>
          <w:tcPr>
            <w:tcW w:w="374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6" w:right="129"/>
              <w:textAlignment w:val="auto"/>
              <w:rPr>
                <w:ins w:id="1196" w:author="张晓玲" w:date="2021-12-11T15:39:00Z"/>
                <w:sz w:val="21"/>
                <w:szCs w:val="21"/>
                <w:lang w:eastAsia="zh-CN"/>
              </w:rPr>
            </w:pPr>
            <w:ins w:id="1197" w:author="张晓玲" w:date="2021-12-11T15:39:00Z">
              <w:r>
                <w:rPr>
                  <w:sz w:val="21"/>
                  <w:szCs w:val="21"/>
                  <w:lang w:eastAsia="zh-CN"/>
                </w:rPr>
                <w:t>开挖面有松动或小块悬挂体；开挖面清理不符合规范要求</w:t>
              </w:r>
            </w:ins>
          </w:p>
        </w:tc>
        <w:tc>
          <w:tcPr>
            <w:tcW w:w="848" w:type="dxa"/>
            <w:vAlign w:val="center"/>
          </w:tcPr>
          <w:p>
            <w:pPr>
              <w:pStyle w:val="7"/>
              <w:keepNext w:val="0"/>
              <w:keepLines w:val="0"/>
              <w:pageBreakBefore w:val="0"/>
              <w:widowControl w:val="0"/>
              <w:kinsoku/>
              <w:wordWrap/>
              <w:overflowPunct/>
              <w:topLinePunct w:val="0"/>
              <w:bidi w:val="0"/>
              <w:adjustRightInd w:val="0"/>
              <w:snapToGrid w:val="0"/>
              <w:textAlignment w:val="auto"/>
              <w:rPr>
                <w:ins w:id="1198" w:author="张晓玲" w:date="2021-12-11T15:39:00Z"/>
                <w:rFonts w:ascii="Times New Roman"/>
                <w:sz w:val="24"/>
                <w:lang w:eastAsia="zh-CN"/>
              </w:rPr>
            </w:pPr>
          </w:p>
        </w:tc>
        <w:tc>
          <w:tcPr>
            <w:tcW w:w="989" w:type="dxa"/>
            <w:vAlign w:val="center"/>
          </w:tcPr>
          <w:p>
            <w:pPr>
              <w:pStyle w:val="7"/>
              <w:keepNext w:val="0"/>
              <w:keepLines w:val="0"/>
              <w:pageBreakBefore w:val="0"/>
              <w:widowControl w:val="0"/>
              <w:kinsoku/>
              <w:wordWrap/>
              <w:overflowPunct/>
              <w:topLinePunct w:val="0"/>
              <w:bidi w:val="0"/>
              <w:adjustRightInd w:val="0"/>
              <w:snapToGrid w:val="0"/>
              <w:ind w:left="32"/>
              <w:jc w:val="center"/>
              <w:textAlignment w:val="auto"/>
              <w:rPr>
                <w:ins w:id="1199" w:author="张晓玲" w:date="2021-12-11T15:39:00Z"/>
                <w:sz w:val="24"/>
              </w:rPr>
            </w:pPr>
            <w:ins w:id="1200" w:author="张晓玲" w:date="2021-12-11T15:39:00Z">
              <w:r>
                <w:rPr>
                  <w:sz w:val="24"/>
                </w:rPr>
                <w:t>√</w:t>
              </w:r>
            </w:ins>
          </w:p>
        </w:tc>
        <w:tc>
          <w:tcPr>
            <w:tcW w:w="1283" w:type="dxa"/>
            <w:vAlign w:val="center"/>
          </w:tcPr>
          <w:p>
            <w:pPr>
              <w:pStyle w:val="7"/>
              <w:keepNext w:val="0"/>
              <w:keepLines w:val="0"/>
              <w:pageBreakBefore w:val="0"/>
              <w:widowControl w:val="0"/>
              <w:kinsoku/>
              <w:wordWrap/>
              <w:overflowPunct/>
              <w:topLinePunct w:val="0"/>
              <w:bidi w:val="0"/>
              <w:adjustRightInd w:val="0"/>
              <w:snapToGrid w:val="0"/>
              <w:textAlignment w:val="auto"/>
              <w:rPr>
                <w:ins w:id="120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8" w:hRule="atLeast"/>
          <w:jc w:val="center"/>
          <w:ins w:id="1202" w:author="张晓玲" w:date="2021-12-11T15:39:00Z"/>
        </w:trPr>
        <w:tc>
          <w:tcPr>
            <w:tcW w:w="727"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1203" w:author="张晓玲" w:date="2021-12-11T15:39:00Z"/>
                <w:sz w:val="21"/>
                <w:szCs w:val="21"/>
              </w:rPr>
            </w:pPr>
            <w:ins w:id="1204" w:author="张晓玲" w:date="2021-12-11T15:39:00Z">
              <w:r>
                <w:rPr>
                  <w:sz w:val="21"/>
                  <w:szCs w:val="21"/>
                </w:rPr>
                <w:t>28</w:t>
              </w:r>
            </w:ins>
          </w:p>
        </w:tc>
        <w:tc>
          <w:tcPr>
            <w:tcW w:w="727"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205" w:author="张晓玲" w:date="2021-12-11T15:39:00Z"/>
                <w:szCs w:val="21"/>
              </w:rPr>
            </w:pPr>
          </w:p>
        </w:tc>
        <w:tc>
          <w:tcPr>
            <w:tcW w:w="12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206" w:author="张晓玲" w:date="2021-12-11T15:39:00Z"/>
                <w:szCs w:val="21"/>
              </w:rPr>
            </w:pPr>
          </w:p>
        </w:tc>
        <w:tc>
          <w:tcPr>
            <w:tcW w:w="3741" w:type="dxa"/>
            <w:vAlign w:val="center"/>
          </w:tcPr>
          <w:p>
            <w:pPr>
              <w:pStyle w:val="7"/>
              <w:keepNext w:val="0"/>
              <w:keepLines w:val="0"/>
              <w:pageBreakBefore w:val="0"/>
              <w:widowControl w:val="0"/>
              <w:kinsoku/>
              <w:wordWrap/>
              <w:overflowPunct/>
              <w:topLinePunct w:val="0"/>
              <w:bidi w:val="0"/>
              <w:adjustRightInd w:val="0"/>
              <w:snapToGrid w:val="0"/>
              <w:ind w:left="36"/>
              <w:textAlignment w:val="auto"/>
              <w:rPr>
                <w:ins w:id="1207" w:author="张晓玲" w:date="2021-12-11T15:39:00Z"/>
                <w:sz w:val="21"/>
                <w:szCs w:val="21"/>
                <w:lang w:eastAsia="zh-CN"/>
              </w:rPr>
            </w:pPr>
            <w:ins w:id="1208" w:author="张晓玲" w:date="2021-12-11T15:39:00Z">
              <w:r>
                <w:rPr>
                  <w:sz w:val="21"/>
                  <w:szCs w:val="21"/>
                  <w:lang w:eastAsia="zh-CN"/>
                </w:rPr>
                <w:t>地质弱面处理不符合设计要求</w:t>
              </w:r>
            </w:ins>
          </w:p>
        </w:tc>
        <w:tc>
          <w:tcPr>
            <w:tcW w:w="848" w:type="dxa"/>
            <w:vAlign w:val="center"/>
          </w:tcPr>
          <w:p>
            <w:pPr>
              <w:pStyle w:val="7"/>
              <w:keepNext w:val="0"/>
              <w:keepLines w:val="0"/>
              <w:pageBreakBefore w:val="0"/>
              <w:widowControl w:val="0"/>
              <w:kinsoku/>
              <w:wordWrap/>
              <w:overflowPunct/>
              <w:topLinePunct w:val="0"/>
              <w:bidi w:val="0"/>
              <w:adjustRightInd w:val="0"/>
              <w:snapToGrid w:val="0"/>
              <w:textAlignment w:val="auto"/>
              <w:rPr>
                <w:ins w:id="1209" w:author="张晓玲" w:date="2021-12-11T15:39:00Z"/>
                <w:rFonts w:ascii="Times New Roman"/>
                <w:sz w:val="24"/>
                <w:lang w:eastAsia="zh-CN"/>
              </w:rPr>
            </w:pPr>
          </w:p>
        </w:tc>
        <w:tc>
          <w:tcPr>
            <w:tcW w:w="989" w:type="dxa"/>
            <w:vAlign w:val="center"/>
          </w:tcPr>
          <w:p>
            <w:pPr>
              <w:pStyle w:val="7"/>
              <w:keepNext w:val="0"/>
              <w:keepLines w:val="0"/>
              <w:pageBreakBefore w:val="0"/>
              <w:widowControl w:val="0"/>
              <w:kinsoku/>
              <w:wordWrap/>
              <w:overflowPunct/>
              <w:topLinePunct w:val="0"/>
              <w:bidi w:val="0"/>
              <w:adjustRightInd w:val="0"/>
              <w:snapToGrid w:val="0"/>
              <w:textAlignment w:val="auto"/>
              <w:rPr>
                <w:ins w:id="1210" w:author="张晓玲" w:date="2021-12-11T15:39:00Z"/>
                <w:rFonts w:ascii="Times New Roman"/>
                <w:sz w:val="24"/>
                <w:lang w:eastAsia="zh-CN"/>
              </w:rPr>
            </w:pPr>
          </w:p>
        </w:tc>
        <w:tc>
          <w:tcPr>
            <w:tcW w:w="1283" w:type="dxa"/>
            <w:vAlign w:val="center"/>
          </w:tcPr>
          <w:p>
            <w:pPr>
              <w:pStyle w:val="7"/>
              <w:keepNext w:val="0"/>
              <w:keepLines w:val="0"/>
              <w:pageBreakBefore w:val="0"/>
              <w:widowControl w:val="0"/>
              <w:kinsoku/>
              <w:wordWrap/>
              <w:overflowPunct/>
              <w:topLinePunct w:val="0"/>
              <w:bidi w:val="0"/>
              <w:adjustRightInd w:val="0"/>
              <w:snapToGrid w:val="0"/>
              <w:ind w:left="30"/>
              <w:jc w:val="center"/>
              <w:textAlignment w:val="auto"/>
              <w:rPr>
                <w:ins w:id="1211" w:author="张晓玲" w:date="2021-12-11T15:39:00Z"/>
                <w:sz w:val="24"/>
              </w:rPr>
            </w:pPr>
            <w:ins w:id="1212"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jc w:val="center"/>
          <w:ins w:id="1213" w:author="张晓玲" w:date="2021-12-11T15:39:00Z"/>
        </w:trPr>
        <w:tc>
          <w:tcPr>
            <w:tcW w:w="727"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1214" w:author="张晓玲" w:date="2021-12-11T15:39:00Z"/>
                <w:sz w:val="21"/>
                <w:szCs w:val="21"/>
              </w:rPr>
            </w:pPr>
            <w:ins w:id="1215" w:author="张晓玲" w:date="2021-12-11T15:39:00Z">
              <w:r>
                <w:rPr>
                  <w:sz w:val="21"/>
                  <w:szCs w:val="21"/>
                </w:rPr>
                <w:t>29</w:t>
              </w:r>
            </w:ins>
          </w:p>
        </w:tc>
        <w:tc>
          <w:tcPr>
            <w:tcW w:w="727"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216" w:author="张晓玲" w:date="2021-12-11T15:39:00Z"/>
                <w:szCs w:val="21"/>
              </w:rPr>
            </w:pPr>
          </w:p>
        </w:tc>
        <w:tc>
          <w:tcPr>
            <w:tcW w:w="12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217" w:author="张晓玲" w:date="2021-12-11T15:39:00Z"/>
                <w:szCs w:val="21"/>
              </w:rPr>
            </w:pPr>
          </w:p>
        </w:tc>
        <w:tc>
          <w:tcPr>
            <w:tcW w:w="374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6" w:right="129"/>
              <w:textAlignment w:val="auto"/>
              <w:rPr>
                <w:ins w:id="1218" w:author="张晓玲" w:date="2021-12-11T15:39:00Z"/>
                <w:sz w:val="21"/>
                <w:szCs w:val="21"/>
                <w:lang w:eastAsia="zh-CN"/>
              </w:rPr>
            </w:pPr>
            <w:ins w:id="1219" w:author="张晓玲" w:date="2021-12-11T15:39:00Z">
              <w:r>
                <w:rPr>
                  <w:sz w:val="21"/>
                  <w:szCs w:val="21"/>
                  <w:lang w:eastAsia="zh-CN"/>
                </w:rPr>
                <w:t>拱顶和底板标高、轴线位置、径向或开挖面平整度偏差超标</w:t>
              </w:r>
            </w:ins>
          </w:p>
        </w:tc>
        <w:tc>
          <w:tcPr>
            <w:tcW w:w="848" w:type="dxa"/>
            <w:vAlign w:val="center"/>
          </w:tcPr>
          <w:p>
            <w:pPr>
              <w:pStyle w:val="7"/>
              <w:keepNext w:val="0"/>
              <w:keepLines w:val="0"/>
              <w:pageBreakBefore w:val="0"/>
              <w:widowControl w:val="0"/>
              <w:kinsoku/>
              <w:wordWrap/>
              <w:overflowPunct/>
              <w:topLinePunct w:val="0"/>
              <w:bidi w:val="0"/>
              <w:adjustRightInd w:val="0"/>
              <w:snapToGrid w:val="0"/>
              <w:textAlignment w:val="auto"/>
              <w:rPr>
                <w:ins w:id="1220" w:author="张晓玲" w:date="2021-12-11T15:39:00Z"/>
                <w:rFonts w:ascii="Times New Roman"/>
                <w:sz w:val="24"/>
                <w:lang w:eastAsia="zh-CN"/>
              </w:rPr>
            </w:pPr>
          </w:p>
        </w:tc>
        <w:tc>
          <w:tcPr>
            <w:tcW w:w="989" w:type="dxa"/>
            <w:vAlign w:val="center"/>
          </w:tcPr>
          <w:p>
            <w:pPr>
              <w:pStyle w:val="7"/>
              <w:keepNext w:val="0"/>
              <w:keepLines w:val="0"/>
              <w:pageBreakBefore w:val="0"/>
              <w:widowControl w:val="0"/>
              <w:kinsoku/>
              <w:wordWrap/>
              <w:overflowPunct/>
              <w:topLinePunct w:val="0"/>
              <w:bidi w:val="0"/>
              <w:adjustRightInd w:val="0"/>
              <w:snapToGrid w:val="0"/>
              <w:ind w:left="32"/>
              <w:jc w:val="center"/>
              <w:textAlignment w:val="auto"/>
              <w:rPr>
                <w:ins w:id="1221" w:author="张晓玲" w:date="2021-12-11T15:39:00Z"/>
                <w:sz w:val="24"/>
              </w:rPr>
            </w:pPr>
            <w:ins w:id="1222" w:author="张晓玲" w:date="2021-12-11T15:39:00Z">
              <w:r>
                <w:rPr>
                  <w:sz w:val="24"/>
                </w:rPr>
                <w:t>√</w:t>
              </w:r>
            </w:ins>
          </w:p>
        </w:tc>
        <w:tc>
          <w:tcPr>
            <w:tcW w:w="1283" w:type="dxa"/>
            <w:vAlign w:val="center"/>
          </w:tcPr>
          <w:p>
            <w:pPr>
              <w:pStyle w:val="7"/>
              <w:keepNext w:val="0"/>
              <w:keepLines w:val="0"/>
              <w:pageBreakBefore w:val="0"/>
              <w:widowControl w:val="0"/>
              <w:kinsoku/>
              <w:wordWrap/>
              <w:overflowPunct/>
              <w:topLinePunct w:val="0"/>
              <w:bidi w:val="0"/>
              <w:adjustRightInd w:val="0"/>
              <w:snapToGrid w:val="0"/>
              <w:textAlignment w:val="auto"/>
              <w:rPr>
                <w:ins w:id="122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46" w:hRule="atLeast"/>
          <w:jc w:val="center"/>
          <w:ins w:id="1224" w:author="张晓玲" w:date="2021-12-11T15:39:00Z"/>
        </w:trPr>
        <w:tc>
          <w:tcPr>
            <w:tcW w:w="727"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1225" w:author="张晓玲" w:date="2021-12-11T15:39:00Z"/>
                <w:sz w:val="21"/>
                <w:szCs w:val="21"/>
              </w:rPr>
            </w:pPr>
            <w:ins w:id="1226" w:author="张晓玲" w:date="2021-12-11T15:39:00Z">
              <w:r>
                <w:rPr>
                  <w:sz w:val="21"/>
                  <w:szCs w:val="21"/>
                </w:rPr>
                <w:t>30</w:t>
              </w:r>
            </w:ins>
          </w:p>
        </w:tc>
        <w:tc>
          <w:tcPr>
            <w:tcW w:w="727"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227" w:author="张晓玲" w:date="2021-12-11T15:39:00Z"/>
                <w:szCs w:val="21"/>
              </w:rPr>
            </w:pPr>
          </w:p>
        </w:tc>
        <w:tc>
          <w:tcPr>
            <w:tcW w:w="12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228" w:author="张晓玲" w:date="2021-12-11T15:39:00Z"/>
                <w:szCs w:val="21"/>
              </w:rPr>
            </w:pPr>
          </w:p>
        </w:tc>
        <w:tc>
          <w:tcPr>
            <w:tcW w:w="3741" w:type="dxa"/>
            <w:vAlign w:val="center"/>
          </w:tcPr>
          <w:p>
            <w:pPr>
              <w:pStyle w:val="7"/>
              <w:keepNext w:val="0"/>
              <w:keepLines w:val="0"/>
              <w:pageBreakBefore w:val="0"/>
              <w:widowControl w:val="0"/>
              <w:kinsoku/>
              <w:wordWrap/>
              <w:overflowPunct/>
              <w:topLinePunct w:val="0"/>
              <w:bidi w:val="0"/>
              <w:adjustRightInd w:val="0"/>
              <w:snapToGrid w:val="0"/>
              <w:spacing w:line="299" w:lineRule="exact"/>
              <w:ind w:left="36"/>
              <w:textAlignment w:val="auto"/>
              <w:rPr>
                <w:ins w:id="1229" w:author="张晓玲" w:date="2021-12-11T15:39:00Z"/>
                <w:sz w:val="21"/>
                <w:szCs w:val="21"/>
                <w:lang w:eastAsia="zh-CN"/>
              </w:rPr>
            </w:pPr>
            <w:ins w:id="1230" w:author="张晓玲" w:date="2021-12-11T15:39:00Z">
              <w:r>
                <w:rPr>
                  <w:sz w:val="21"/>
                  <w:szCs w:val="21"/>
                  <w:lang w:eastAsia="zh-CN"/>
                </w:rPr>
                <w:t>注浆小导管埋设规格、数量、位置、长度</w:t>
              </w:r>
            </w:ins>
          </w:p>
          <w:p>
            <w:pPr>
              <w:pStyle w:val="7"/>
              <w:keepNext w:val="0"/>
              <w:keepLines w:val="0"/>
              <w:pageBreakBefore w:val="0"/>
              <w:widowControl w:val="0"/>
              <w:kinsoku/>
              <w:wordWrap/>
              <w:overflowPunct/>
              <w:topLinePunct w:val="0"/>
              <w:bidi w:val="0"/>
              <w:adjustRightInd w:val="0"/>
              <w:snapToGrid w:val="0"/>
              <w:spacing w:line="228" w:lineRule="auto"/>
              <w:ind w:left="36" w:right="129"/>
              <w:textAlignment w:val="auto"/>
              <w:rPr>
                <w:ins w:id="1231" w:author="张晓玲" w:date="2021-12-11T15:39:00Z"/>
                <w:sz w:val="21"/>
                <w:szCs w:val="21"/>
                <w:lang w:eastAsia="zh-CN"/>
              </w:rPr>
            </w:pPr>
            <w:ins w:id="1232" w:author="张晓玲" w:date="2021-12-11T15:39:00Z">
              <w:r>
                <w:rPr>
                  <w:sz w:val="21"/>
                  <w:szCs w:val="21"/>
                  <w:lang w:eastAsia="zh-CN"/>
                </w:rPr>
                <w:t>、角度及两组小导管之间纵向水平搭接长度等不符合规范或设计要求</w:t>
              </w:r>
            </w:ins>
          </w:p>
        </w:tc>
        <w:tc>
          <w:tcPr>
            <w:tcW w:w="848" w:type="dxa"/>
            <w:vAlign w:val="center"/>
          </w:tcPr>
          <w:p>
            <w:pPr>
              <w:pStyle w:val="7"/>
              <w:keepNext w:val="0"/>
              <w:keepLines w:val="0"/>
              <w:pageBreakBefore w:val="0"/>
              <w:widowControl w:val="0"/>
              <w:kinsoku/>
              <w:wordWrap/>
              <w:overflowPunct/>
              <w:topLinePunct w:val="0"/>
              <w:bidi w:val="0"/>
              <w:adjustRightInd w:val="0"/>
              <w:snapToGrid w:val="0"/>
              <w:textAlignment w:val="auto"/>
              <w:rPr>
                <w:ins w:id="1233" w:author="张晓玲" w:date="2021-12-11T15:39:00Z"/>
                <w:rFonts w:ascii="Times New Roman"/>
                <w:sz w:val="24"/>
                <w:lang w:eastAsia="zh-CN"/>
              </w:rPr>
            </w:pPr>
          </w:p>
        </w:tc>
        <w:tc>
          <w:tcPr>
            <w:tcW w:w="989" w:type="dxa"/>
            <w:vAlign w:val="center"/>
          </w:tcPr>
          <w:p>
            <w:pPr>
              <w:pStyle w:val="7"/>
              <w:keepNext w:val="0"/>
              <w:keepLines w:val="0"/>
              <w:pageBreakBefore w:val="0"/>
              <w:widowControl w:val="0"/>
              <w:kinsoku/>
              <w:wordWrap/>
              <w:overflowPunct/>
              <w:topLinePunct w:val="0"/>
              <w:bidi w:val="0"/>
              <w:adjustRightInd w:val="0"/>
              <w:snapToGrid w:val="0"/>
              <w:ind w:left="32"/>
              <w:jc w:val="center"/>
              <w:textAlignment w:val="auto"/>
              <w:rPr>
                <w:ins w:id="1234" w:author="张晓玲" w:date="2021-12-11T15:39:00Z"/>
                <w:sz w:val="24"/>
              </w:rPr>
            </w:pPr>
            <w:ins w:id="1235" w:author="张晓玲" w:date="2021-12-11T15:39:00Z">
              <w:r>
                <w:rPr>
                  <w:sz w:val="24"/>
                </w:rPr>
                <w:t>√</w:t>
              </w:r>
            </w:ins>
          </w:p>
        </w:tc>
        <w:tc>
          <w:tcPr>
            <w:tcW w:w="1283" w:type="dxa"/>
            <w:vAlign w:val="center"/>
          </w:tcPr>
          <w:p>
            <w:pPr>
              <w:pStyle w:val="7"/>
              <w:keepNext w:val="0"/>
              <w:keepLines w:val="0"/>
              <w:pageBreakBefore w:val="0"/>
              <w:widowControl w:val="0"/>
              <w:kinsoku/>
              <w:wordWrap/>
              <w:overflowPunct/>
              <w:topLinePunct w:val="0"/>
              <w:bidi w:val="0"/>
              <w:adjustRightInd w:val="0"/>
              <w:snapToGrid w:val="0"/>
              <w:textAlignment w:val="auto"/>
              <w:rPr>
                <w:ins w:id="123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7" w:hRule="atLeast"/>
          <w:jc w:val="center"/>
          <w:ins w:id="1237" w:author="张晓玲" w:date="2021-12-11T15:39:00Z"/>
        </w:trPr>
        <w:tc>
          <w:tcPr>
            <w:tcW w:w="727"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1238" w:author="张晓玲" w:date="2021-12-11T15:39:00Z"/>
                <w:sz w:val="21"/>
                <w:szCs w:val="21"/>
              </w:rPr>
            </w:pPr>
            <w:ins w:id="1239" w:author="张晓玲" w:date="2021-12-11T15:39:00Z">
              <w:r>
                <w:rPr>
                  <w:sz w:val="21"/>
                  <w:szCs w:val="21"/>
                </w:rPr>
                <w:t>31</w:t>
              </w:r>
            </w:ins>
          </w:p>
        </w:tc>
        <w:tc>
          <w:tcPr>
            <w:tcW w:w="727"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240" w:author="张晓玲" w:date="2021-12-11T15:39:00Z"/>
                <w:szCs w:val="21"/>
              </w:rPr>
            </w:pPr>
          </w:p>
        </w:tc>
        <w:tc>
          <w:tcPr>
            <w:tcW w:w="12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241" w:author="张晓玲" w:date="2021-12-11T15:39:00Z"/>
                <w:szCs w:val="21"/>
              </w:rPr>
            </w:pPr>
          </w:p>
        </w:tc>
        <w:tc>
          <w:tcPr>
            <w:tcW w:w="3741" w:type="dxa"/>
            <w:vAlign w:val="center"/>
          </w:tcPr>
          <w:p>
            <w:pPr>
              <w:pStyle w:val="7"/>
              <w:keepNext w:val="0"/>
              <w:keepLines w:val="0"/>
              <w:pageBreakBefore w:val="0"/>
              <w:widowControl w:val="0"/>
              <w:kinsoku/>
              <w:wordWrap/>
              <w:overflowPunct/>
              <w:topLinePunct w:val="0"/>
              <w:bidi w:val="0"/>
              <w:adjustRightInd w:val="0"/>
              <w:snapToGrid w:val="0"/>
              <w:ind w:left="36"/>
              <w:textAlignment w:val="auto"/>
              <w:rPr>
                <w:ins w:id="1242" w:author="张晓玲" w:date="2021-12-11T15:39:00Z"/>
                <w:sz w:val="21"/>
                <w:szCs w:val="21"/>
                <w:lang w:eastAsia="zh-CN"/>
              </w:rPr>
            </w:pPr>
            <w:ins w:id="1243" w:author="张晓玲" w:date="2021-12-11T15:39:00Z">
              <w:r>
                <w:rPr>
                  <w:sz w:val="21"/>
                  <w:szCs w:val="21"/>
                  <w:lang w:eastAsia="zh-CN"/>
                </w:rPr>
                <w:t>浆液配合比、灌浆压力不符合设计要求</w:t>
              </w:r>
            </w:ins>
          </w:p>
        </w:tc>
        <w:tc>
          <w:tcPr>
            <w:tcW w:w="848" w:type="dxa"/>
            <w:vAlign w:val="center"/>
          </w:tcPr>
          <w:p>
            <w:pPr>
              <w:pStyle w:val="7"/>
              <w:keepNext w:val="0"/>
              <w:keepLines w:val="0"/>
              <w:pageBreakBefore w:val="0"/>
              <w:widowControl w:val="0"/>
              <w:kinsoku/>
              <w:wordWrap/>
              <w:overflowPunct/>
              <w:topLinePunct w:val="0"/>
              <w:bidi w:val="0"/>
              <w:adjustRightInd w:val="0"/>
              <w:snapToGrid w:val="0"/>
              <w:textAlignment w:val="auto"/>
              <w:rPr>
                <w:ins w:id="1244" w:author="张晓玲" w:date="2021-12-11T15:39:00Z"/>
                <w:rFonts w:ascii="Times New Roman"/>
                <w:sz w:val="24"/>
                <w:lang w:eastAsia="zh-CN"/>
              </w:rPr>
            </w:pPr>
          </w:p>
        </w:tc>
        <w:tc>
          <w:tcPr>
            <w:tcW w:w="989" w:type="dxa"/>
            <w:vAlign w:val="center"/>
          </w:tcPr>
          <w:p>
            <w:pPr>
              <w:pStyle w:val="7"/>
              <w:keepNext w:val="0"/>
              <w:keepLines w:val="0"/>
              <w:pageBreakBefore w:val="0"/>
              <w:widowControl w:val="0"/>
              <w:kinsoku/>
              <w:wordWrap/>
              <w:overflowPunct/>
              <w:topLinePunct w:val="0"/>
              <w:bidi w:val="0"/>
              <w:adjustRightInd w:val="0"/>
              <w:snapToGrid w:val="0"/>
              <w:textAlignment w:val="auto"/>
              <w:rPr>
                <w:ins w:id="1245" w:author="张晓玲" w:date="2021-12-11T15:39:00Z"/>
                <w:sz w:val="20"/>
                <w:lang w:eastAsia="zh-CN"/>
              </w:rPr>
            </w:pPr>
            <w:ins w:id="1246" w:author="张晓玲" w:date="2021-12-11T15:39:00Z">
              <w:r>
                <w:rPr>
                  <w:sz w:val="20"/>
                  <w:lang w:eastAsia="zh-CN"/>
                </w:rPr>
                <w:t>未对衬砌面等造成破坏</w:t>
              </w:r>
            </w:ins>
          </w:p>
        </w:tc>
        <w:tc>
          <w:tcPr>
            <w:tcW w:w="1283" w:type="dxa"/>
            <w:vAlign w:val="center"/>
          </w:tcPr>
          <w:p>
            <w:pPr>
              <w:pStyle w:val="7"/>
              <w:keepNext w:val="0"/>
              <w:keepLines w:val="0"/>
              <w:pageBreakBefore w:val="0"/>
              <w:widowControl w:val="0"/>
              <w:kinsoku/>
              <w:wordWrap/>
              <w:overflowPunct/>
              <w:topLinePunct w:val="0"/>
              <w:bidi w:val="0"/>
              <w:adjustRightInd w:val="0"/>
              <w:snapToGrid w:val="0"/>
              <w:textAlignment w:val="auto"/>
              <w:rPr>
                <w:ins w:id="1247" w:author="张晓玲" w:date="2021-12-11T15:39:00Z"/>
                <w:sz w:val="20"/>
              </w:rPr>
            </w:pPr>
            <w:ins w:id="1248" w:author="张晓玲" w:date="2021-12-11T15:39:00Z">
              <w:r>
                <w:rPr>
                  <w:sz w:val="20"/>
                </w:rPr>
                <w:t>对衬砌面等造成破坏</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0" w:hRule="atLeast"/>
          <w:jc w:val="center"/>
          <w:ins w:id="1249" w:author="张晓玲" w:date="2021-12-11T15:39:00Z"/>
        </w:trPr>
        <w:tc>
          <w:tcPr>
            <w:tcW w:w="727"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1250" w:author="张晓玲" w:date="2021-12-11T15:39:00Z"/>
                <w:sz w:val="21"/>
                <w:szCs w:val="21"/>
              </w:rPr>
            </w:pPr>
            <w:ins w:id="1251" w:author="张晓玲" w:date="2021-12-11T15:39:00Z">
              <w:r>
                <w:rPr>
                  <w:sz w:val="21"/>
                  <w:szCs w:val="21"/>
                </w:rPr>
                <w:t>32</w:t>
              </w:r>
            </w:ins>
          </w:p>
        </w:tc>
        <w:tc>
          <w:tcPr>
            <w:tcW w:w="727"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252" w:author="张晓玲" w:date="2021-12-11T15:39:00Z"/>
                <w:szCs w:val="21"/>
              </w:rPr>
            </w:pPr>
          </w:p>
        </w:tc>
        <w:tc>
          <w:tcPr>
            <w:tcW w:w="1262"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1253" w:author="张晓玲" w:date="2021-12-11T15:39:00Z"/>
                <w:szCs w:val="21"/>
              </w:rPr>
            </w:pPr>
          </w:p>
        </w:tc>
        <w:tc>
          <w:tcPr>
            <w:tcW w:w="374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6" w:right="129"/>
              <w:textAlignment w:val="auto"/>
              <w:rPr>
                <w:ins w:id="1254" w:author="张晓玲" w:date="2021-12-11T15:39:00Z"/>
                <w:sz w:val="21"/>
                <w:szCs w:val="21"/>
                <w:lang w:eastAsia="zh-CN"/>
              </w:rPr>
            </w:pPr>
            <w:ins w:id="1255" w:author="张晓玲" w:date="2021-12-11T15:39:00Z">
              <w:r>
                <w:rPr>
                  <w:sz w:val="21"/>
                  <w:szCs w:val="21"/>
                  <w:lang w:eastAsia="zh-CN"/>
                </w:rPr>
                <w:t>灌浆结束标准不符合规范要求，注浆不饱满</w:t>
              </w:r>
            </w:ins>
          </w:p>
        </w:tc>
        <w:tc>
          <w:tcPr>
            <w:tcW w:w="848" w:type="dxa"/>
            <w:vAlign w:val="center"/>
          </w:tcPr>
          <w:p>
            <w:pPr>
              <w:pStyle w:val="7"/>
              <w:keepNext w:val="0"/>
              <w:keepLines w:val="0"/>
              <w:pageBreakBefore w:val="0"/>
              <w:widowControl w:val="0"/>
              <w:kinsoku/>
              <w:wordWrap/>
              <w:overflowPunct/>
              <w:topLinePunct w:val="0"/>
              <w:bidi w:val="0"/>
              <w:adjustRightInd w:val="0"/>
              <w:snapToGrid w:val="0"/>
              <w:textAlignment w:val="auto"/>
              <w:rPr>
                <w:ins w:id="1256" w:author="张晓玲" w:date="2021-12-11T15:39:00Z"/>
                <w:rFonts w:ascii="Times New Roman"/>
                <w:sz w:val="24"/>
                <w:lang w:eastAsia="zh-CN"/>
              </w:rPr>
            </w:pPr>
          </w:p>
        </w:tc>
        <w:tc>
          <w:tcPr>
            <w:tcW w:w="989" w:type="dxa"/>
            <w:vAlign w:val="center"/>
          </w:tcPr>
          <w:p>
            <w:pPr>
              <w:pStyle w:val="7"/>
              <w:keepNext w:val="0"/>
              <w:keepLines w:val="0"/>
              <w:pageBreakBefore w:val="0"/>
              <w:widowControl w:val="0"/>
              <w:kinsoku/>
              <w:wordWrap/>
              <w:overflowPunct/>
              <w:topLinePunct w:val="0"/>
              <w:bidi w:val="0"/>
              <w:adjustRightInd w:val="0"/>
              <w:snapToGrid w:val="0"/>
              <w:textAlignment w:val="auto"/>
              <w:rPr>
                <w:ins w:id="1257" w:author="张晓玲" w:date="2021-12-11T15:39:00Z"/>
                <w:rFonts w:ascii="Times New Roman"/>
                <w:sz w:val="24"/>
                <w:lang w:eastAsia="zh-CN"/>
              </w:rPr>
            </w:pPr>
          </w:p>
        </w:tc>
        <w:tc>
          <w:tcPr>
            <w:tcW w:w="1283" w:type="dxa"/>
            <w:vAlign w:val="center"/>
          </w:tcPr>
          <w:p>
            <w:pPr>
              <w:pStyle w:val="7"/>
              <w:keepNext w:val="0"/>
              <w:keepLines w:val="0"/>
              <w:pageBreakBefore w:val="0"/>
              <w:widowControl w:val="0"/>
              <w:kinsoku/>
              <w:wordWrap/>
              <w:overflowPunct/>
              <w:topLinePunct w:val="0"/>
              <w:bidi w:val="0"/>
              <w:adjustRightInd w:val="0"/>
              <w:snapToGrid w:val="0"/>
              <w:ind w:left="30"/>
              <w:jc w:val="center"/>
              <w:textAlignment w:val="auto"/>
              <w:rPr>
                <w:ins w:id="1258" w:author="张晓玲" w:date="2021-12-11T15:39:00Z"/>
                <w:sz w:val="24"/>
              </w:rPr>
            </w:pPr>
            <w:ins w:id="1259" w:author="张晓玲" w:date="2021-12-11T15:39:00Z">
              <w:r>
                <w:rPr>
                  <w:sz w:val="24"/>
                </w:rPr>
                <w:t>√</w:t>
              </w:r>
            </w:ins>
          </w:p>
        </w:tc>
      </w:tr>
    </w:tbl>
    <w:p>
      <w:pPr>
        <w:rPr>
          <w:ins w:id="1260" w:author="张晓玲" w:date="2021-12-11T15:39:00Z"/>
          <w:rFonts w:ascii="黑体" w:hAnsi="黑体" w:eastAsia="黑体" w:cs="Times New Roman"/>
          <w:sz w:val="32"/>
          <w:szCs w:val="32"/>
        </w:rPr>
      </w:pPr>
      <w:ins w:id="1261" w:author="张晓玲" w:date="2021-12-11T15:39:00Z">
        <w:r>
          <w:rPr>
            <w:rFonts w:hint="eastAsia" w:ascii="黑体" w:hAnsi="黑体" w:eastAsia="黑体" w:cs="Times New Roman"/>
            <w:sz w:val="32"/>
            <w:szCs w:val="32"/>
          </w:rPr>
          <w:t>附件</w:t>
        </w:r>
      </w:ins>
      <w:ins w:id="1262" w:author="张晓玲" w:date="2021-12-11T15:39:00Z">
        <w:r>
          <w:rPr>
            <w:rFonts w:ascii="黑体" w:hAnsi="黑体" w:eastAsia="黑体" w:cs="Times New Roman"/>
            <w:sz w:val="32"/>
            <w:szCs w:val="32"/>
          </w:rPr>
          <w:t>3</w:t>
        </w:r>
      </w:ins>
      <w:ins w:id="1263" w:author="张晓玲" w:date="2021-12-11T15:39:00Z">
        <w:r>
          <w:rPr>
            <w:rFonts w:hint="eastAsia" w:ascii="黑体" w:hAnsi="黑体" w:eastAsia="黑体" w:cs="Times New Roman"/>
            <w:sz w:val="32"/>
            <w:szCs w:val="32"/>
          </w:rPr>
          <w:t>-2</w:t>
        </w:r>
      </w:ins>
      <w:ins w:id="1264" w:author="张晓玲" w:date="2021-12-11T15:39:00Z">
        <w:r>
          <w:rPr>
            <w:rFonts w:hint="eastAsia" w:ascii="黑体" w:hAnsi="黑体" w:eastAsia="黑体" w:cs="Times New Roman"/>
            <w:sz w:val="32"/>
            <w:szCs w:val="32"/>
          </w:rPr>
          <w:tab/>
        </w:r>
      </w:ins>
    </w:p>
    <w:p>
      <w:pPr>
        <w:jc w:val="center"/>
        <w:rPr>
          <w:ins w:id="1265" w:author="张晓玲" w:date="2021-12-11T15:39:00Z"/>
          <w:rFonts w:ascii="黑体" w:hAnsi="黑体" w:eastAsia="黑体" w:cs="Times New Roman"/>
          <w:b/>
          <w:bCs/>
          <w:sz w:val="28"/>
          <w:szCs w:val="28"/>
        </w:rPr>
      </w:pPr>
      <w:ins w:id="1266" w:author="张晓玲" w:date="2021-12-11T15:39:00Z">
        <w:r>
          <w:rPr>
            <w:rFonts w:hint="eastAsia" w:ascii="黑体" w:hAnsi="黑体" w:eastAsia="黑体" w:cs="Times New Roman"/>
            <w:b/>
            <w:bCs/>
            <w:sz w:val="28"/>
            <w:szCs w:val="28"/>
          </w:rPr>
          <w:t>土石方工程质量缺陷分类标准</w:t>
        </w:r>
      </w:ins>
    </w:p>
    <w:tbl>
      <w:tblPr>
        <w:tblStyle w:val="5"/>
        <w:tblW w:w="951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1"/>
        <w:gridCol w:w="721"/>
        <w:gridCol w:w="1254"/>
        <w:gridCol w:w="4335"/>
        <w:gridCol w:w="829"/>
        <w:gridCol w:w="829"/>
        <w:gridCol w:w="8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0" w:hRule="atLeast"/>
          <w:jc w:val="center"/>
          <w:ins w:id="1267" w:author="张晓玲" w:date="2021-12-11T15:39:00Z"/>
        </w:trPr>
        <w:tc>
          <w:tcPr>
            <w:tcW w:w="721" w:type="dxa"/>
            <w:vAlign w:val="center"/>
          </w:tcPr>
          <w:p>
            <w:pPr>
              <w:pStyle w:val="7"/>
              <w:widowControl w:val="0"/>
              <w:wordWrap/>
              <w:adjustRightInd w:val="0"/>
              <w:snapToGrid w:val="0"/>
              <w:ind w:left="103" w:right="67"/>
              <w:jc w:val="center"/>
              <w:textAlignment w:val="auto"/>
              <w:rPr>
                <w:ins w:id="1268" w:author="张晓玲" w:date="2021-12-11T15:39:00Z"/>
                <w:b/>
                <w:sz w:val="26"/>
              </w:rPr>
            </w:pPr>
            <w:ins w:id="1269" w:author="张晓玲" w:date="2021-12-11T15:39:00Z">
              <w:r>
                <w:rPr>
                  <w:b/>
                  <w:sz w:val="26"/>
                </w:rPr>
                <w:t>序号</w:t>
              </w:r>
            </w:ins>
          </w:p>
        </w:tc>
        <w:tc>
          <w:tcPr>
            <w:tcW w:w="721" w:type="dxa"/>
            <w:vAlign w:val="center"/>
          </w:tcPr>
          <w:p>
            <w:pPr>
              <w:pStyle w:val="7"/>
              <w:widowControl w:val="0"/>
              <w:wordWrap/>
              <w:adjustRightInd w:val="0"/>
              <w:snapToGrid w:val="0"/>
              <w:ind w:left="135"/>
              <w:textAlignment w:val="auto"/>
              <w:rPr>
                <w:ins w:id="1270" w:author="张晓玲" w:date="2021-12-11T15:39:00Z"/>
                <w:b/>
                <w:sz w:val="26"/>
              </w:rPr>
            </w:pPr>
            <w:ins w:id="1271" w:author="张晓玲" w:date="2021-12-11T15:39:00Z">
              <w:r>
                <w:rPr>
                  <w:b/>
                  <w:sz w:val="26"/>
                </w:rPr>
                <w:t>工程项目</w:t>
              </w:r>
            </w:ins>
          </w:p>
        </w:tc>
        <w:tc>
          <w:tcPr>
            <w:tcW w:w="1254" w:type="dxa"/>
            <w:vAlign w:val="center"/>
          </w:tcPr>
          <w:p>
            <w:pPr>
              <w:pStyle w:val="7"/>
              <w:widowControl w:val="0"/>
              <w:wordWrap/>
              <w:adjustRightInd w:val="0"/>
              <w:snapToGrid w:val="0"/>
              <w:ind w:left="135"/>
              <w:textAlignment w:val="auto"/>
              <w:rPr>
                <w:ins w:id="1272" w:author="张晓玲" w:date="2021-12-11T15:39:00Z"/>
                <w:b/>
                <w:sz w:val="26"/>
              </w:rPr>
            </w:pPr>
            <w:ins w:id="1273" w:author="张晓玲" w:date="2021-12-11T15:39:00Z">
              <w:r>
                <w:rPr>
                  <w:b/>
                  <w:sz w:val="26"/>
                </w:rPr>
                <w:t>检查项目</w:t>
              </w:r>
            </w:ins>
          </w:p>
        </w:tc>
        <w:tc>
          <w:tcPr>
            <w:tcW w:w="4335" w:type="dxa"/>
            <w:vAlign w:val="center"/>
          </w:tcPr>
          <w:p>
            <w:pPr>
              <w:pStyle w:val="7"/>
              <w:widowControl w:val="0"/>
              <w:wordWrap/>
              <w:adjustRightInd w:val="0"/>
              <w:snapToGrid w:val="0"/>
              <w:ind w:left="135"/>
              <w:jc w:val="center"/>
              <w:textAlignment w:val="auto"/>
              <w:rPr>
                <w:ins w:id="1274" w:author="张晓玲" w:date="2021-12-11T15:39:00Z"/>
                <w:b/>
                <w:sz w:val="26"/>
              </w:rPr>
            </w:pPr>
            <w:ins w:id="1275" w:author="张晓玲" w:date="2021-12-11T15:39:00Z">
              <w:r>
                <w:rPr>
                  <w:b/>
                  <w:sz w:val="26"/>
                </w:rPr>
                <w:t>缺陷类型</w:t>
              </w:r>
            </w:ins>
          </w:p>
        </w:tc>
        <w:tc>
          <w:tcPr>
            <w:tcW w:w="829" w:type="dxa"/>
            <w:vAlign w:val="center"/>
          </w:tcPr>
          <w:p>
            <w:pPr>
              <w:pStyle w:val="7"/>
              <w:widowControl w:val="0"/>
              <w:wordWrap/>
              <w:adjustRightInd w:val="0"/>
              <w:snapToGrid w:val="0"/>
              <w:ind w:left="135" w:right="104"/>
              <w:jc w:val="center"/>
              <w:textAlignment w:val="auto"/>
              <w:rPr>
                <w:ins w:id="1276" w:author="张晓玲" w:date="2021-12-11T15:39:00Z"/>
                <w:b/>
                <w:sz w:val="26"/>
              </w:rPr>
            </w:pPr>
            <w:ins w:id="1277" w:author="张晓玲" w:date="2021-12-11T15:39:00Z">
              <w:r>
                <w:rPr>
                  <w:b/>
                  <w:sz w:val="26"/>
                </w:rPr>
                <w:t>一般</w:t>
              </w:r>
            </w:ins>
          </w:p>
        </w:tc>
        <w:tc>
          <w:tcPr>
            <w:tcW w:w="829" w:type="dxa"/>
            <w:vAlign w:val="center"/>
          </w:tcPr>
          <w:p>
            <w:pPr>
              <w:pStyle w:val="7"/>
              <w:widowControl w:val="0"/>
              <w:wordWrap/>
              <w:adjustRightInd w:val="0"/>
              <w:snapToGrid w:val="0"/>
              <w:ind w:left="133" w:right="104"/>
              <w:jc w:val="center"/>
              <w:textAlignment w:val="auto"/>
              <w:rPr>
                <w:ins w:id="1278" w:author="张晓玲" w:date="2021-12-11T15:39:00Z"/>
                <w:b/>
                <w:sz w:val="26"/>
              </w:rPr>
            </w:pPr>
            <w:ins w:id="1279" w:author="张晓玲" w:date="2021-12-11T15:39:00Z">
              <w:r>
                <w:rPr>
                  <w:b/>
                  <w:sz w:val="26"/>
                </w:rPr>
                <w:t>较重</w:t>
              </w:r>
            </w:ins>
          </w:p>
        </w:tc>
        <w:tc>
          <w:tcPr>
            <w:tcW w:w="829" w:type="dxa"/>
            <w:vAlign w:val="center"/>
          </w:tcPr>
          <w:p>
            <w:pPr>
              <w:pStyle w:val="7"/>
              <w:widowControl w:val="0"/>
              <w:wordWrap/>
              <w:adjustRightInd w:val="0"/>
              <w:snapToGrid w:val="0"/>
              <w:ind w:left="131" w:right="104"/>
              <w:jc w:val="center"/>
              <w:textAlignment w:val="auto"/>
              <w:rPr>
                <w:ins w:id="1280" w:author="张晓玲" w:date="2021-12-11T15:39:00Z"/>
                <w:b/>
                <w:sz w:val="26"/>
              </w:rPr>
            </w:pPr>
            <w:ins w:id="1281"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jc w:val="center"/>
          <w:ins w:id="1282" w:author="张晓玲" w:date="2021-12-11T15:39:00Z"/>
        </w:trPr>
        <w:tc>
          <w:tcPr>
            <w:tcW w:w="721" w:type="dxa"/>
            <w:vAlign w:val="center"/>
          </w:tcPr>
          <w:p>
            <w:pPr>
              <w:pStyle w:val="7"/>
              <w:widowControl w:val="0"/>
              <w:wordWrap/>
              <w:adjustRightInd w:val="0"/>
              <w:snapToGrid w:val="0"/>
              <w:ind w:left="103" w:right="66"/>
              <w:jc w:val="center"/>
              <w:textAlignment w:val="auto"/>
              <w:rPr>
                <w:ins w:id="1283" w:author="张晓玲" w:date="2021-12-11T15:39:00Z"/>
                <w:sz w:val="21"/>
                <w:szCs w:val="21"/>
              </w:rPr>
            </w:pPr>
            <w:ins w:id="1284" w:author="张晓玲" w:date="2021-12-11T15:39:00Z">
              <w:r>
                <w:rPr>
                  <w:sz w:val="21"/>
                  <w:szCs w:val="21"/>
                </w:rPr>
                <w:t>33</w:t>
              </w:r>
            </w:ins>
          </w:p>
        </w:tc>
        <w:tc>
          <w:tcPr>
            <w:tcW w:w="721" w:type="dxa"/>
            <w:vMerge w:val="restart"/>
            <w:vAlign w:val="center"/>
          </w:tcPr>
          <w:p>
            <w:pPr>
              <w:pStyle w:val="7"/>
              <w:widowControl w:val="0"/>
              <w:wordWrap/>
              <w:adjustRightInd w:val="0"/>
              <w:snapToGrid w:val="0"/>
              <w:spacing w:line="228" w:lineRule="auto"/>
              <w:ind w:left="145" w:right="106"/>
              <w:jc w:val="both"/>
              <w:textAlignment w:val="auto"/>
              <w:rPr>
                <w:ins w:id="1285" w:author="张晓玲" w:date="2021-12-11T15:39:00Z"/>
                <w:sz w:val="21"/>
                <w:szCs w:val="21"/>
              </w:rPr>
            </w:pPr>
            <w:ins w:id="1286" w:author="张晓玲" w:date="2021-12-11T15:39:00Z">
              <w:r>
                <w:rPr>
                  <w:sz w:val="21"/>
                  <w:szCs w:val="21"/>
                </w:rPr>
                <w:t>基面清理和处理</w:t>
              </w:r>
            </w:ins>
          </w:p>
        </w:tc>
        <w:tc>
          <w:tcPr>
            <w:tcW w:w="1254" w:type="dxa"/>
            <w:vMerge w:val="restart"/>
            <w:vAlign w:val="center"/>
          </w:tcPr>
          <w:p>
            <w:pPr>
              <w:pStyle w:val="7"/>
              <w:widowControl w:val="0"/>
              <w:wordWrap/>
              <w:adjustRightInd w:val="0"/>
              <w:snapToGrid w:val="0"/>
              <w:spacing w:line="225" w:lineRule="auto"/>
              <w:ind w:left="301" w:right="142" w:hanging="120"/>
              <w:textAlignment w:val="auto"/>
              <w:rPr>
                <w:ins w:id="1287" w:author="张晓玲" w:date="2021-12-11T15:39:00Z"/>
                <w:sz w:val="21"/>
                <w:szCs w:val="21"/>
              </w:rPr>
            </w:pPr>
            <w:ins w:id="1288" w:author="张晓玲" w:date="2021-12-11T15:39:00Z">
              <w:r>
                <w:rPr>
                  <w:sz w:val="21"/>
                  <w:szCs w:val="21"/>
                </w:rPr>
                <w:t>基面清理和处理</w:t>
              </w:r>
            </w:ins>
          </w:p>
        </w:tc>
        <w:tc>
          <w:tcPr>
            <w:tcW w:w="4335" w:type="dxa"/>
            <w:vAlign w:val="center"/>
          </w:tcPr>
          <w:p>
            <w:pPr>
              <w:pStyle w:val="7"/>
              <w:widowControl w:val="0"/>
              <w:wordWrap/>
              <w:adjustRightInd w:val="0"/>
              <w:snapToGrid w:val="0"/>
              <w:ind w:left="36"/>
              <w:textAlignment w:val="auto"/>
              <w:rPr>
                <w:ins w:id="1289" w:author="张晓玲" w:date="2021-12-11T15:39:00Z"/>
                <w:sz w:val="21"/>
                <w:szCs w:val="21"/>
                <w:lang w:eastAsia="zh-CN"/>
              </w:rPr>
            </w:pPr>
            <w:ins w:id="1290" w:author="张晓玲" w:date="2021-12-11T15:39:00Z">
              <w:r>
                <w:rPr>
                  <w:sz w:val="21"/>
                  <w:szCs w:val="21"/>
                  <w:lang w:eastAsia="zh-CN"/>
                </w:rPr>
                <w:t>树根、草皮、乱石等杂物清理不彻底</w:t>
              </w:r>
            </w:ins>
          </w:p>
        </w:tc>
        <w:tc>
          <w:tcPr>
            <w:tcW w:w="829" w:type="dxa"/>
            <w:vAlign w:val="center"/>
          </w:tcPr>
          <w:p>
            <w:pPr>
              <w:pStyle w:val="7"/>
              <w:widowControl w:val="0"/>
              <w:wordWrap/>
              <w:adjustRightInd w:val="0"/>
              <w:snapToGrid w:val="0"/>
              <w:textAlignment w:val="auto"/>
              <w:rPr>
                <w:ins w:id="1291" w:author="张晓玲" w:date="2021-12-11T15:39:00Z"/>
                <w:rFonts w:ascii="Times New Roman"/>
                <w:lang w:eastAsia="zh-CN"/>
              </w:rPr>
            </w:pPr>
          </w:p>
        </w:tc>
        <w:tc>
          <w:tcPr>
            <w:tcW w:w="829" w:type="dxa"/>
            <w:vAlign w:val="center"/>
          </w:tcPr>
          <w:p>
            <w:pPr>
              <w:pStyle w:val="7"/>
              <w:widowControl w:val="0"/>
              <w:wordWrap/>
              <w:adjustRightInd w:val="0"/>
              <w:snapToGrid w:val="0"/>
              <w:ind w:left="32"/>
              <w:jc w:val="center"/>
              <w:textAlignment w:val="auto"/>
              <w:rPr>
                <w:ins w:id="1292" w:author="张晓玲" w:date="2021-12-11T15:39:00Z"/>
                <w:sz w:val="24"/>
              </w:rPr>
            </w:pPr>
            <w:ins w:id="1293" w:author="张晓玲" w:date="2021-12-11T15:39:00Z">
              <w:r>
                <w:rPr>
                  <w:sz w:val="24"/>
                </w:rPr>
                <w:t>√</w:t>
              </w:r>
            </w:ins>
          </w:p>
        </w:tc>
        <w:tc>
          <w:tcPr>
            <w:tcW w:w="829" w:type="dxa"/>
            <w:vAlign w:val="center"/>
          </w:tcPr>
          <w:p>
            <w:pPr>
              <w:pStyle w:val="7"/>
              <w:widowControl w:val="0"/>
              <w:wordWrap/>
              <w:adjustRightInd w:val="0"/>
              <w:snapToGrid w:val="0"/>
              <w:textAlignment w:val="auto"/>
              <w:rPr>
                <w:ins w:id="1294"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2" w:hRule="atLeast"/>
          <w:jc w:val="center"/>
          <w:ins w:id="1295" w:author="张晓玲" w:date="2021-12-11T15:39:00Z"/>
        </w:trPr>
        <w:tc>
          <w:tcPr>
            <w:tcW w:w="721" w:type="dxa"/>
            <w:vAlign w:val="center"/>
          </w:tcPr>
          <w:p>
            <w:pPr>
              <w:pStyle w:val="7"/>
              <w:widowControl w:val="0"/>
              <w:wordWrap/>
              <w:adjustRightInd w:val="0"/>
              <w:snapToGrid w:val="0"/>
              <w:ind w:left="103" w:right="66"/>
              <w:jc w:val="center"/>
              <w:textAlignment w:val="auto"/>
              <w:rPr>
                <w:ins w:id="1296" w:author="张晓玲" w:date="2021-12-11T15:39:00Z"/>
                <w:sz w:val="21"/>
                <w:szCs w:val="21"/>
              </w:rPr>
            </w:pPr>
            <w:ins w:id="1297" w:author="张晓玲" w:date="2021-12-11T15:39:00Z">
              <w:r>
                <w:rPr>
                  <w:sz w:val="21"/>
                  <w:szCs w:val="21"/>
                </w:rPr>
                <w:t>34</w:t>
              </w:r>
            </w:ins>
          </w:p>
        </w:tc>
        <w:tc>
          <w:tcPr>
            <w:tcW w:w="721" w:type="dxa"/>
            <w:vMerge w:val="continue"/>
            <w:tcBorders>
              <w:top w:val="nil"/>
            </w:tcBorders>
            <w:vAlign w:val="center"/>
          </w:tcPr>
          <w:p>
            <w:pPr>
              <w:widowControl w:val="0"/>
              <w:wordWrap/>
              <w:adjustRightInd w:val="0"/>
              <w:snapToGrid w:val="0"/>
              <w:textAlignment w:val="auto"/>
              <w:rPr>
                <w:ins w:id="1298" w:author="张晓玲" w:date="2021-12-11T15:39:00Z"/>
                <w:szCs w:val="21"/>
              </w:rPr>
            </w:pPr>
          </w:p>
        </w:tc>
        <w:tc>
          <w:tcPr>
            <w:tcW w:w="1254" w:type="dxa"/>
            <w:vMerge w:val="continue"/>
            <w:tcBorders>
              <w:top w:val="nil"/>
            </w:tcBorders>
            <w:vAlign w:val="center"/>
          </w:tcPr>
          <w:p>
            <w:pPr>
              <w:widowControl w:val="0"/>
              <w:wordWrap/>
              <w:adjustRightInd w:val="0"/>
              <w:snapToGrid w:val="0"/>
              <w:textAlignment w:val="auto"/>
              <w:rPr>
                <w:ins w:id="1299" w:author="张晓玲" w:date="2021-12-11T15:39:00Z"/>
                <w:szCs w:val="21"/>
              </w:rPr>
            </w:pPr>
          </w:p>
        </w:tc>
        <w:tc>
          <w:tcPr>
            <w:tcW w:w="4335" w:type="dxa"/>
            <w:vAlign w:val="center"/>
          </w:tcPr>
          <w:p>
            <w:pPr>
              <w:pStyle w:val="7"/>
              <w:widowControl w:val="0"/>
              <w:wordWrap/>
              <w:adjustRightInd w:val="0"/>
              <w:snapToGrid w:val="0"/>
              <w:spacing w:line="228" w:lineRule="auto"/>
              <w:ind w:left="36" w:right="129"/>
              <w:textAlignment w:val="auto"/>
              <w:rPr>
                <w:ins w:id="1300" w:author="张晓玲" w:date="2021-12-11T15:39:00Z"/>
                <w:sz w:val="21"/>
                <w:szCs w:val="21"/>
                <w:lang w:eastAsia="zh-CN"/>
              </w:rPr>
            </w:pPr>
            <w:ins w:id="1301" w:author="张晓玲" w:date="2021-12-11T15:39:00Z">
              <w:r>
                <w:rPr>
                  <w:sz w:val="21"/>
                  <w:szCs w:val="21"/>
                  <w:lang w:eastAsia="zh-CN"/>
                </w:rPr>
                <w:t>坟墓、洞穴、水井、泉眼、沟槽、有害裂隙等未处理，或未按规定处理</w:t>
              </w:r>
            </w:ins>
          </w:p>
        </w:tc>
        <w:tc>
          <w:tcPr>
            <w:tcW w:w="829" w:type="dxa"/>
            <w:vAlign w:val="center"/>
          </w:tcPr>
          <w:p>
            <w:pPr>
              <w:pStyle w:val="7"/>
              <w:widowControl w:val="0"/>
              <w:wordWrap/>
              <w:adjustRightInd w:val="0"/>
              <w:snapToGrid w:val="0"/>
              <w:textAlignment w:val="auto"/>
              <w:rPr>
                <w:ins w:id="1302" w:author="张晓玲" w:date="2021-12-11T15:39:00Z"/>
                <w:rFonts w:ascii="Times New Roman"/>
                <w:lang w:eastAsia="zh-CN"/>
              </w:rPr>
            </w:pPr>
          </w:p>
        </w:tc>
        <w:tc>
          <w:tcPr>
            <w:tcW w:w="829" w:type="dxa"/>
            <w:vAlign w:val="center"/>
          </w:tcPr>
          <w:p>
            <w:pPr>
              <w:pStyle w:val="7"/>
              <w:widowControl w:val="0"/>
              <w:wordWrap/>
              <w:adjustRightInd w:val="0"/>
              <w:snapToGrid w:val="0"/>
              <w:textAlignment w:val="auto"/>
              <w:rPr>
                <w:ins w:id="1303" w:author="张晓玲" w:date="2021-12-11T15:39:00Z"/>
                <w:rFonts w:ascii="Times New Roman"/>
                <w:lang w:eastAsia="zh-CN"/>
              </w:rPr>
            </w:pPr>
          </w:p>
        </w:tc>
        <w:tc>
          <w:tcPr>
            <w:tcW w:w="829" w:type="dxa"/>
            <w:vAlign w:val="center"/>
          </w:tcPr>
          <w:p>
            <w:pPr>
              <w:pStyle w:val="7"/>
              <w:widowControl w:val="0"/>
              <w:wordWrap/>
              <w:adjustRightInd w:val="0"/>
              <w:snapToGrid w:val="0"/>
              <w:ind w:left="30"/>
              <w:jc w:val="center"/>
              <w:textAlignment w:val="auto"/>
              <w:rPr>
                <w:ins w:id="1304" w:author="张晓玲" w:date="2021-12-11T15:39:00Z"/>
                <w:sz w:val="24"/>
              </w:rPr>
            </w:pPr>
            <w:ins w:id="1305"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jc w:val="center"/>
          <w:ins w:id="1306" w:author="张晓玲" w:date="2021-12-11T15:39:00Z"/>
        </w:trPr>
        <w:tc>
          <w:tcPr>
            <w:tcW w:w="721" w:type="dxa"/>
            <w:vAlign w:val="center"/>
          </w:tcPr>
          <w:p>
            <w:pPr>
              <w:pStyle w:val="7"/>
              <w:widowControl w:val="0"/>
              <w:wordWrap/>
              <w:adjustRightInd w:val="0"/>
              <w:snapToGrid w:val="0"/>
              <w:ind w:left="103" w:right="66"/>
              <w:jc w:val="center"/>
              <w:textAlignment w:val="auto"/>
              <w:rPr>
                <w:ins w:id="1307" w:author="张晓玲" w:date="2021-12-11T15:39:00Z"/>
                <w:sz w:val="21"/>
                <w:szCs w:val="21"/>
              </w:rPr>
            </w:pPr>
            <w:ins w:id="1308" w:author="张晓玲" w:date="2021-12-11T15:39:00Z">
              <w:r>
                <w:rPr>
                  <w:sz w:val="21"/>
                  <w:szCs w:val="21"/>
                </w:rPr>
                <w:t>35</w:t>
              </w:r>
            </w:ins>
          </w:p>
        </w:tc>
        <w:tc>
          <w:tcPr>
            <w:tcW w:w="721" w:type="dxa"/>
            <w:vMerge w:val="continue"/>
            <w:tcBorders>
              <w:top w:val="nil"/>
            </w:tcBorders>
            <w:vAlign w:val="center"/>
          </w:tcPr>
          <w:p>
            <w:pPr>
              <w:widowControl w:val="0"/>
              <w:wordWrap/>
              <w:adjustRightInd w:val="0"/>
              <w:snapToGrid w:val="0"/>
              <w:textAlignment w:val="auto"/>
              <w:rPr>
                <w:ins w:id="1309" w:author="张晓玲" w:date="2021-12-11T15:39:00Z"/>
                <w:szCs w:val="21"/>
              </w:rPr>
            </w:pPr>
          </w:p>
        </w:tc>
        <w:tc>
          <w:tcPr>
            <w:tcW w:w="1254" w:type="dxa"/>
            <w:vMerge w:val="continue"/>
            <w:tcBorders>
              <w:top w:val="nil"/>
            </w:tcBorders>
            <w:vAlign w:val="center"/>
          </w:tcPr>
          <w:p>
            <w:pPr>
              <w:widowControl w:val="0"/>
              <w:wordWrap/>
              <w:adjustRightInd w:val="0"/>
              <w:snapToGrid w:val="0"/>
              <w:textAlignment w:val="auto"/>
              <w:rPr>
                <w:ins w:id="1310" w:author="张晓玲" w:date="2021-12-11T15:39:00Z"/>
                <w:szCs w:val="21"/>
              </w:rPr>
            </w:pPr>
          </w:p>
        </w:tc>
        <w:tc>
          <w:tcPr>
            <w:tcW w:w="4335" w:type="dxa"/>
            <w:vAlign w:val="center"/>
          </w:tcPr>
          <w:p>
            <w:pPr>
              <w:pStyle w:val="7"/>
              <w:widowControl w:val="0"/>
              <w:wordWrap/>
              <w:adjustRightInd w:val="0"/>
              <w:snapToGrid w:val="0"/>
              <w:spacing w:line="228" w:lineRule="auto"/>
              <w:ind w:left="36" w:right="369"/>
              <w:textAlignment w:val="auto"/>
              <w:rPr>
                <w:ins w:id="1311" w:author="张晓玲" w:date="2021-12-11T15:39:00Z"/>
                <w:sz w:val="21"/>
                <w:szCs w:val="21"/>
                <w:lang w:eastAsia="zh-CN"/>
              </w:rPr>
            </w:pPr>
            <w:ins w:id="1312" w:author="张晓玲" w:date="2021-12-11T15:39:00Z">
              <w:r>
                <w:rPr>
                  <w:sz w:val="21"/>
                  <w:szCs w:val="21"/>
                  <w:lang w:eastAsia="zh-CN"/>
                </w:rPr>
                <w:t>未按规定清理基面土层（含沟塘、垃圾等）</w:t>
              </w:r>
            </w:ins>
          </w:p>
        </w:tc>
        <w:tc>
          <w:tcPr>
            <w:tcW w:w="829" w:type="dxa"/>
            <w:vAlign w:val="center"/>
          </w:tcPr>
          <w:p>
            <w:pPr>
              <w:pStyle w:val="7"/>
              <w:widowControl w:val="0"/>
              <w:wordWrap/>
              <w:adjustRightInd w:val="0"/>
              <w:snapToGrid w:val="0"/>
              <w:textAlignment w:val="auto"/>
              <w:rPr>
                <w:ins w:id="1313" w:author="张晓玲" w:date="2021-12-11T15:39:00Z"/>
                <w:rFonts w:ascii="Times New Roman"/>
                <w:lang w:eastAsia="zh-CN"/>
              </w:rPr>
            </w:pPr>
          </w:p>
        </w:tc>
        <w:tc>
          <w:tcPr>
            <w:tcW w:w="829" w:type="dxa"/>
            <w:vAlign w:val="center"/>
          </w:tcPr>
          <w:p>
            <w:pPr>
              <w:pStyle w:val="7"/>
              <w:widowControl w:val="0"/>
              <w:wordWrap/>
              <w:adjustRightInd w:val="0"/>
              <w:snapToGrid w:val="0"/>
              <w:textAlignment w:val="auto"/>
              <w:rPr>
                <w:ins w:id="1314" w:author="张晓玲" w:date="2021-12-11T15:39:00Z"/>
                <w:rFonts w:ascii="Times New Roman"/>
                <w:lang w:eastAsia="zh-CN"/>
              </w:rPr>
            </w:pPr>
          </w:p>
        </w:tc>
        <w:tc>
          <w:tcPr>
            <w:tcW w:w="829" w:type="dxa"/>
            <w:vAlign w:val="center"/>
          </w:tcPr>
          <w:p>
            <w:pPr>
              <w:pStyle w:val="7"/>
              <w:widowControl w:val="0"/>
              <w:wordWrap/>
              <w:adjustRightInd w:val="0"/>
              <w:snapToGrid w:val="0"/>
              <w:ind w:left="30"/>
              <w:jc w:val="center"/>
              <w:textAlignment w:val="auto"/>
              <w:rPr>
                <w:ins w:id="1315" w:author="张晓玲" w:date="2021-12-11T15:39:00Z"/>
                <w:sz w:val="24"/>
              </w:rPr>
            </w:pPr>
            <w:ins w:id="1316"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01" w:hRule="atLeast"/>
          <w:jc w:val="center"/>
          <w:ins w:id="1317" w:author="张晓玲" w:date="2021-12-11T15:39:00Z"/>
        </w:trPr>
        <w:tc>
          <w:tcPr>
            <w:tcW w:w="721" w:type="dxa"/>
            <w:vAlign w:val="center"/>
          </w:tcPr>
          <w:p>
            <w:pPr>
              <w:pStyle w:val="7"/>
              <w:widowControl w:val="0"/>
              <w:wordWrap/>
              <w:adjustRightInd w:val="0"/>
              <w:snapToGrid w:val="0"/>
              <w:ind w:left="103" w:right="66"/>
              <w:jc w:val="center"/>
              <w:textAlignment w:val="auto"/>
              <w:rPr>
                <w:ins w:id="1318" w:author="张晓玲" w:date="2021-12-11T15:39:00Z"/>
                <w:sz w:val="21"/>
                <w:szCs w:val="21"/>
              </w:rPr>
            </w:pPr>
            <w:ins w:id="1319" w:author="张晓玲" w:date="2021-12-11T15:39:00Z">
              <w:r>
                <w:rPr>
                  <w:sz w:val="21"/>
                  <w:szCs w:val="21"/>
                </w:rPr>
                <w:t>36</w:t>
              </w:r>
            </w:ins>
          </w:p>
        </w:tc>
        <w:tc>
          <w:tcPr>
            <w:tcW w:w="721" w:type="dxa"/>
            <w:vMerge w:val="continue"/>
            <w:tcBorders>
              <w:top w:val="nil"/>
            </w:tcBorders>
            <w:vAlign w:val="center"/>
          </w:tcPr>
          <w:p>
            <w:pPr>
              <w:widowControl w:val="0"/>
              <w:wordWrap/>
              <w:adjustRightInd w:val="0"/>
              <w:snapToGrid w:val="0"/>
              <w:textAlignment w:val="auto"/>
              <w:rPr>
                <w:ins w:id="1320" w:author="张晓玲" w:date="2021-12-11T15:39:00Z"/>
                <w:szCs w:val="21"/>
              </w:rPr>
            </w:pPr>
          </w:p>
        </w:tc>
        <w:tc>
          <w:tcPr>
            <w:tcW w:w="1254" w:type="dxa"/>
            <w:vMerge w:val="continue"/>
            <w:tcBorders>
              <w:top w:val="nil"/>
            </w:tcBorders>
            <w:vAlign w:val="center"/>
          </w:tcPr>
          <w:p>
            <w:pPr>
              <w:widowControl w:val="0"/>
              <w:wordWrap/>
              <w:adjustRightInd w:val="0"/>
              <w:snapToGrid w:val="0"/>
              <w:textAlignment w:val="auto"/>
              <w:rPr>
                <w:ins w:id="1321" w:author="张晓玲" w:date="2021-12-11T15:39:00Z"/>
                <w:szCs w:val="21"/>
              </w:rPr>
            </w:pPr>
          </w:p>
        </w:tc>
        <w:tc>
          <w:tcPr>
            <w:tcW w:w="4335" w:type="dxa"/>
            <w:vAlign w:val="center"/>
          </w:tcPr>
          <w:p>
            <w:pPr>
              <w:pStyle w:val="7"/>
              <w:widowControl w:val="0"/>
              <w:wordWrap/>
              <w:adjustRightInd w:val="0"/>
              <w:snapToGrid w:val="0"/>
              <w:ind w:left="36"/>
              <w:textAlignment w:val="auto"/>
              <w:rPr>
                <w:ins w:id="1322" w:author="张晓玲" w:date="2021-12-11T15:39:00Z"/>
                <w:sz w:val="21"/>
                <w:szCs w:val="21"/>
                <w:lang w:eastAsia="zh-CN"/>
              </w:rPr>
            </w:pPr>
            <w:ins w:id="1323" w:author="张晓玲" w:date="2021-12-11T15:39:00Z">
              <w:r>
                <w:rPr>
                  <w:sz w:val="21"/>
                  <w:szCs w:val="21"/>
                  <w:lang w:eastAsia="zh-CN"/>
                </w:rPr>
                <w:t>清理后基础不满足规范或设计要求</w:t>
              </w:r>
            </w:ins>
          </w:p>
        </w:tc>
        <w:tc>
          <w:tcPr>
            <w:tcW w:w="829" w:type="dxa"/>
            <w:vAlign w:val="center"/>
          </w:tcPr>
          <w:p>
            <w:pPr>
              <w:pStyle w:val="7"/>
              <w:widowControl w:val="0"/>
              <w:wordWrap/>
              <w:adjustRightInd w:val="0"/>
              <w:snapToGrid w:val="0"/>
              <w:textAlignment w:val="auto"/>
              <w:rPr>
                <w:ins w:id="1324" w:author="张晓玲" w:date="2021-12-11T15:39:00Z"/>
                <w:rFonts w:ascii="Times New Roman"/>
                <w:lang w:eastAsia="zh-CN"/>
              </w:rPr>
            </w:pPr>
          </w:p>
        </w:tc>
        <w:tc>
          <w:tcPr>
            <w:tcW w:w="829" w:type="dxa"/>
            <w:vAlign w:val="center"/>
          </w:tcPr>
          <w:p>
            <w:pPr>
              <w:pStyle w:val="7"/>
              <w:widowControl w:val="0"/>
              <w:wordWrap/>
              <w:adjustRightInd w:val="0"/>
              <w:snapToGrid w:val="0"/>
              <w:spacing w:line="230" w:lineRule="auto"/>
              <w:ind w:right="104"/>
              <w:textAlignment w:val="auto"/>
              <w:rPr>
                <w:ins w:id="1325" w:author="张晓玲" w:date="2021-12-11T15:39:00Z"/>
                <w:sz w:val="20"/>
                <w:lang w:eastAsia="zh-CN"/>
              </w:rPr>
            </w:pPr>
            <w:ins w:id="1326" w:author="张晓玲" w:date="2021-12-11T15:39:00Z">
              <w:r>
                <w:rPr>
                  <w:sz w:val="20"/>
                  <w:lang w:eastAsia="zh-CN"/>
                </w:rPr>
                <w:t>断面尺寸及平整度不满足要求</w:t>
              </w:r>
            </w:ins>
          </w:p>
        </w:tc>
        <w:tc>
          <w:tcPr>
            <w:tcW w:w="829" w:type="dxa"/>
            <w:vAlign w:val="center"/>
          </w:tcPr>
          <w:p>
            <w:pPr>
              <w:pStyle w:val="7"/>
              <w:widowControl w:val="0"/>
              <w:wordWrap/>
              <w:adjustRightInd w:val="0"/>
              <w:snapToGrid w:val="0"/>
              <w:spacing w:line="230" w:lineRule="auto"/>
              <w:ind w:right="105"/>
              <w:textAlignment w:val="auto"/>
              <w:rPr>
                <w:ins w:id="1327" w:author="张晓玲" w:date="2021-12-11T15:39:00Z"/>
                <w:sz w:val="20"/>
                <w:lang w:eastAsia="zh-CN"/>
              </w:rPr>
            </w:pPr>
            <w:ins w:id="1328" w:author="张晓玲" w:date="2021-12-11T15:39:00Z">
              <w:r>
                <w:rPr>
                  <w:sz w:val="20"/>
                  <w:lang w:eastAsia="zh-CN"/>
                </w:rPr>
                <w:t>发生扰动或承载力不满足要求</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jc w:val="center"/>
          <w:ins w:id="1329" w:author="张晓玲" w:date="2021-12-11T15:39:00Z"/>
        </w:trPr>
        <w:tc>
          <w:tcPr>
            <w:tcW w:w="721" w:type="dxa"/>
            <w:vAlign w:val="center"/>
          </w:tcPr>
          <w:p>
            <w:pPr>
              <w:pStyle w:val="7"/>
              <w:widowControl w:val="0"/>
              <w:wordWrap/>
              <w:adjustRightInd w:val="0"/>
              <w:snapToGrid w:val="0"/>
              <w:ind w:left="103" w:right="66"/>
              <w:jc w:val="center"/>
              <w:textAlignment w:val="auto"/>
              <w:rPr>
                <w:ins w:id="1330" w:author="张晓玲" w:date="2021-12-11T15:39:00Z"/>
                <w:sz w:val="21"/>
                <w:szCs w:val="21"/>
              </w:rPr>
            </w:pPr>
            <w:ins w:id="1331" w:author="张晓玲" w:date="2021-12-11T15:39:00Z">
              <w:r>
                <w:rPr>
                  <w:sz w:val="21"/>
                  <w:szCs w:val="21"/>
                </w:rPr>
                <w:t>37</w:t>
              </w:r>
            </w:ins>
          </w:p>
        </w:tc>
        <w:tc>
          <w:tcPr>
            <w:tcW w:w="721" w:type="dxa"/>
            <w:vMerge w:val="continue"/>
            <w:tcBorders>
              <w:top w:val="nil"/>
            </w:tcBorders>
            <w:vAlign w:val="center"/>
          </w:tcPr>
          <w:p>
            <w:pPr>
              <w:widowControl w:val="0"/>
              <w:wordWrap/>
              <w:adjustRightInd w:val="0"/>
              <w:snapToGrid w:val="0"/>
              <w:textAlignment w:val="auto"/>
              <w:rPr>
                <w:ins w:id="1332" w:author="张晓玲" w:date="2021-12-11T15:39:00Z"/>
                <w:szCs w:val="21"/>
              </w:rPr>
            </w:pPr>
          </w:p>
        </w:tc>
        <w:tc>
          <w:tcPr>
            <w:tcW w:w="1254" w:type="dxa"/>
            <w:vMerge w:val="continue"/>
            <w:tcBorders>
              <w:top w:val="nil"/>
            </w:tcBorders>
            <w:vAlign w:val="center"/>
          </w:tcPr>
          <w:p>
            <w:pPr>
              <w:widowControl w:val="0"/>
              <w:wordWrap/>
              <w:adjustRightInd w:val="0"/>
              <w:snapToGrid w:val="0"/>
              <w:textAlignment w:val="auto"/>
              <w:rPr>
                <w:ins w:id="1333" w:author="张晓玲" w:date="2021-12-11T15:39:00Z"/>
                <w:szCs w:val="21"/>
              </w:rPr>
            </w:pPr>
          </w:p>
        </w:tc>
        <w:tc>
          <w:tcPr>
            <w:tcW w:w="4335" w:type="dxa"/>
            <w:vAlign w:val="center"/>
          </w:tcPr>
          <w:p>
            <w:pPr>
              <w:pStyle w:val="7"/>
              <w:widowControl w:val="0"/>
              <w:wordWrap/>
              <w:adjustRightInd w:val="0"/>
              <w:snapToGrid w:val="0"/>
              <w:ind w:left="36"/>
              <w:textAlignment w:val="auto"/>
              <w:rPr>
                <w:ins w:id="1334" w:author="张晓玲" w:date="2021-12-11T15:39:00Z"/>
                <w:sz w:val="21"/>
                <w:szCs w:val="21"/>
                <w:lang w:eastAsia="zh-CN"/>
              </w:rPr>
            </w:pPr>
            <w:ins w:id="1335" w:author="张晓玲" w:date="2021-12-11T15:39:00Z">
              <w:r>
                <w:rPr>
                  <w:sz w:val="21"/>
                  <w:szCs w:val="21"/>
                  <w:lang w:eastAsia="zh-CN"/>
                </w:rPr>
                <w:t>截水槽（墙）坡度不符合设计要求</w:t>
              </w:r>
            </w:ins>
          </w:p>
        </w:tc>
        <w:tc>
          <w:tcPr>
            <w:tcW w:w="829" w:type="dxa"/>
            <w:vAlign w:val="center"/>
          </w:tcPr>
          <w:p>
            <w:pPr>
              <w:pStyle w:val="7"/>
              <w:widowControl w:val="0"/>
              <w:wordWrap/>
              <w:adjustRightInd w:val="0"/>
              <w:snapToGrid w:val="0"/>
              <w:textAlignment w:val="auto"/>
              <w:rPr>
                <w:ins w:id="1336" w:author="张晓玲" w:date="2021-12-11T15:39:00Z"/>
                <w:rFonts w:ascii="Times New Roman"/>
                <w:lang w:eastAsia="zh-CN"/>
              </w:rPr>
            </w:pPr>
          </w:p>
        </w:tc>
        <w:tc>
          <w:tcPr>
            <w:tcW w:w="829" w:type="dxa"/>
            <w:vAlign w:val="center"/>
          </w:tcPr>
          <w:p>
            <w:pPr>
              <w:pStyle w:val="7"/>
              <w:widowControl w:val="0"/>
              <w:wordWrap/>
              <w:adjustRightInd w:val="0"/>
              <w:snapToGrid w:val="0"/>
              <w:ind w:left="32"/>
              <w:jc w:val="center"/>
              <w:textAlignment w:val="auto"/>
              <w:rPr>
                <w:ins w:id="1337" w:author="张晓玲" w:date="2021-12-11T15:39:00Z"/>
                <w:sz w:val="24"/>
              </w:rPr>
            </w:pPr>
            <w:ins w:id="1338" w:author="张晓玲" w:date="2021-12-11T15:39:00Z">
              <w:r>
                <w:rPr>
                  <w:sz w:val="24"/>
                </w:rPr>
                <w:t>√</w:t>
              </w:r>
            </w:ins>
          </w:p>
        </w:tc>
        <w:tc>
          <w:tcPr>
            <w:tcW w:w="829" w:type="dxa"/>
            <w:vAlign w:val="center"/>
          </w:tcPr>
          <w:p>
            <w:pPr>
              <w:pStyle w:val="7"/>
              <w:widowControl w:val="0"/>
              <w:wordWrap/>
              <w:adjustRightInd w:val="0"/>
              <w:snapToGrid w:val="0"/>
              <w:textAlignment w:val="auto"/>
              <w:rPr>
                <w:ins w:id="1339"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2" w:hRule="atLeast"/>
          <w:jc w:val="center"/>
          <w:ins w:id="1340" w:author="张晓玲" w:date="2021-12-11T15:39:00Z"/>
        </w:trPr>
        <w:tc>
          <w:tcPr>
            <w:tcW w:w="721" w:type="dxa"/>
            <w:vAlign w:val="center"/>
          </w:tcPr>
          <w:p>
            <w:pPr>
              <w:pStyle w:val="7"/>
              <w:widowControl w:val="0"/>
              <w:wordWrap/>
              <w:adjustRightInd w:val="0"/>
              <w:snapToGrid w:val="0"/>
              <w:ind w:left="103" w:right="66"/>
              <w:jc w:val="center"/>
              <w:textAlignment w:val="auto"/>
              <w:rPr>
                <w:ins w:id="1341" w:author="张晓玲" w:date="2021-12-11T15:39:00Z"/>
                <w:sz w:val="21"/>
                <w:szCs w:val="21"/>
              </w:rPr>
            </w:pPr>
            <w:ins w:id="1342" w:author="张晓玲" w:date="2021-12-11T15:39:00Z">
              <w:r>
                <w:rPr>
                  <w:sz w:val="21"/>
                  <w:szCs w:val="21"/>
                </w:rPr>
                <w:t>38</w:t>
              </w:r>
            </w:ins>
          </w:p>
        </w:tc>
        <w:tc>
          <w:tcPr>
            <w:tcW w:w="721" w:type="dxa"/>
            <w:vMerge w:val="restart"/>
            <w:vAlign w:val="center"/>
          </w:tcPr>
          <w:p>
            <w:pPr>
              <w:pStyle w:val="7"/>
              <w:widowControl w:val="0"/>
              <w:wordWrap/>
              <w:adjustRightInd w:val="0"/>
              <w:snapToGrid w:val="0"/>
              <w:spacing w:line="228" w:lineRule="auto"/>
              <w:ind w:left="145" w:right="106"/>
              <w:textAlignment w:val="auto"/>
              <w:rPr>
                <w:ins w:id="1343" w:author="张晓玲" w:date="2021-12-11T15:39:00Z"/>
                <w:sz w:val="21"/>
                <w:szCs w:val="21"/>
              </w:rPr>
            </w:pPr>
            <w:ins w:id="1344" w:author="张晓玲" w:date="2021-12-11T15:39:00Z">
              <w:r>
                <w:rPr>
                  <w:sz w:val="21"/>
                  <w:szCs w:val="21"/>
                </w:rPr>
                <w:t>土方开挖</w:t>
              </w:r>
            </w:ins>
          </w:p>
        </w:tc>
        <w:tc>
          <w:tcPr>
            <w:tcW w:w="1254" w:type="dxa"/>
            <w:vMerge w:val="restart"/>
            <w:vAlign w:val="center"/>
          </w:tcPr>
          <w:p>
            <w:pPr>
              <w:pStyle w:val="7"/>
              <w:widowControl w:val="0"/>
              <w:wordWrap/>
              <w:adjustRightInd w:val="0"/>
              <w:snapToGrid w:val="0"/>
              <w:spacing w:line="228" w:lineRule="auto"/>
              <w:ind w:left="421" w:right="22" w:hanging="360"/>
              <w:textAlignment w:val="auto"/>
              <w:rPr>
                <w:ins w:id="1345" w:author="张晓玲" w:date="2021-12-11T15:39:00Z"/>
                <w:sz w:val="21"/>
                <w:szCs w:val="21"/>
              </w:rPr>
            </w:pPr>
            <w:ins w:id="1346" w:author="张晓玲" w:date="2021-12-11T15:39:00Z">
              <w:r>
                <w:rPr>
                  <w:sz w:val="21"/>
                  <w:szCs w:val="21"/>
                </w:rPr>
                <w:t>基坑（槽） 开挖</w:t>
              </w:r>
            </w:ins>
          </w:p>
        </w:tc>
        <w:tc>
          <w:tcPr>
            <w:tcW w:w="4335" w:type="dxa"/>
            <w:vAlign w:val="center"/>
          </w:tcPr>
          <w:p>
            <w:pPr>
              <w:pStyle w:val="7"/>
              <w:widowControl w:val="0"/>
              <w:wordWrap/>
              <w:adjustRightInd w:val="0"/>
              <w:snapToGrid w:val="0"/>
              <w:spacing w:line="228" w:lineRule="auto"/>
              <w:ind w:left="36" w:right="129"/>
              <w:textAlignment w:val="auto"/>
              <w:rPr>
                <w:ins w:id="1347" w:author="张晓玲" w:date="2021-12-11T15:39:00Z"/>
                <w:sz w:val="21"/>
                <w:szCs w:val="21"/>
                <w:lang w:eastAsia="zh-CN"/>
              </w:rPr>
            </w:pPr>
            <w:ins w:id="1348" w:author="张晓玲" w:date="2021-12-11T15:39:00Z">
              <w:r>
                <w:rPr>
                  <w:sz w:val="21"/>
                  <w:szCs w:val="21"/>
                  <w:lang w:eastAsia="zh-CN"/>
                </w:rPr>
                <w:t>基坑（槽）长、宽、底部标高偏差不符合规范规定</w:t>
              </w:r>
            </w:ins>
          </w:p>
        </w:tc>
        <w:tc>
          <w:tcPr>
            <w:tcW w:w="829" w:type="dxa"/>
            <w:vAlign w:val="center"/>
          </w:tcPr>
          <w:p>
            <w:pPr>
              <w:pStyle w:val="7"/>
              <w:widowControl w:val="0"/>
              <w:wordWrap/>
              <w:adjustRightInd w:val="0"/>
              <w:snapToGrid w:val="0"/>
              <w:textAlignment w:val="auto"/>
              <w:rPr>
                <w:ins w:id="1349" w:author="张晓玲" w:date="2021-12-11T15:39:00Z"/>
                <w:rFonts w:ascii="Times New Roman"/>
                <w:lang w:eastAsia="zh-CN"/>
              </w:rPr>
            </w:pPr>
          </w:p>
        </w:tc>
        <w:tc>
          <w:tcPr>
            <w:tcW w:w="829" w:type="dxa"/>
            <w:vAlign w:val="center"/>
          </w:tcPr>
          <w:p>
            <w:pPr>
              <w:pStyle w:val="7"/>
              <w:widowControl w:val="0"/>
              <w:wordWrap/>
              <w:adjustRightInd w:val="0"/>
              <w:snapToGrid w:val="0"/>
              <w:ind w:left="32"/>
              <w:jc w:val="center"/>
              <w:textAlignment w:val="auto"/>
              <w:rPr>
                <w:ins w:id="1350" w:author="张晓玲" w:date="2021-12-11T15:39:00Z"/>
                <w:sz w:val="24"/>
              </w:rPr>
            </w:pPr>
            <w:ins w:id="1351" w:author="张晓玲" w:date="2021-12-11T15:39:00Z">
              <w:r>
                <w:rPr>
                  <w:sz w:val="24"/>
                </w:rPr>
                <w:t>√</w:t>
              </w:r>
            </w:ins>
          </w:p>
        </w:tc>
        <w:tc>
          <w:tcPr>
            <w:tcW w:w="829" w:type="dxa"/>
            <w:vAlign w:val="center"/>
          </w:tcPr>
          <w:p>
            <w:pPr>
              <w:pStyle w:val="7"/>
              <w:widowControl w:val="0"/>
              <w:wordWrap/>
              <w:adjustRightInd w:val="0"/>
              <w:snapToGrid w:val="0"/>
              <w:textAlignment w:val="auto"/>
              <w:rPr>
                <w:ins w:id="1352"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jc w:val="center"/>
          <w:ins w:id="1353" w:author="张晓玲" w:date="2021-12-11T15:39:00Z"/>
        </w:trPr>
        <w:tc>
          <w:tcPr>
            <w:tcW w:w="721" w:type="dxa"/>
            <w:vAlign w:val="center"/>
          </w:tcPr>
          <w:p>
            <w:pPr>
              <w:pStyle w:val="7"/>
              <w:widowControl w:val="0"/>
              <w:wordWrap/>
              <w:adjustRightInd w:val="0"/>
              <w:snapToGrid w:val="0"/>
              <w:ind w:left="103" w:right="66"/>
              <w:jc w:val="center"/>
              <w:textAlignment w:val="auto"/>
              <w:rPr>
                <w:ins w:id="1354" w:author="张晓玲" w:date="2021-12-11T15:39:00Z"/>
                <w:sz w:val="21"/>
                <w:szCs w:val="21"/>
              </w:rPr>
            </w:pPr>
            <w:ins w:id="1355" w:author="张晓玲" w:date="2021-12-11T15:39:00Z">
              <w:r>
                <w:rPr>
                  <w:sz w:val="21"/>
                  <w:szCs w:val="21"/>
                </w:rPr>
                <w:t>39</w:t>
              </w:r>
            </w:ins>
          </w:p>
        </w:tc>
        <w:tc>
          <w:tcPr>
            <w:tcW w:w="721" w:type="dxa"/>
            <w:vMerge w:val="continue"/>
            <w:tcBorders>
              <w:top w:val="nil"/>
            </w:tcBorders>
            <w:vAlign w:val="center"/>
          </w:tcPr>
          <w:p>
            <w:pPr>
              <w:widowControl w:val="0"/>
              <w:wordWrap/>
              <w:adjustRightInd w:val="0"/>
              <w:snapToGrid w:val="0"/>
              <w:textAlignment w:val="auto"/>
              <w:rPr>
                <w:ins w:id="1356" w:author="张晓玲" w:date="2021-12-11T15:39:00Z"/>
                <w:szCs w:val="21"/>
              </w:rPr>
            </w:pPr>
          </w:p>
        </w:tc>
        <w:tc>
          <w:tcPr>
            <w:tcW w:w="1254" w:type="dxa"/>
            <w:vMerge w:val="continue"/>
            <w:tcBorders>
              <w:top w:val="nil"/>
            </w:tcBorders>
            <w:vAlign w:val="center"/>
          </w:tcPr>
          <w:p>
            <w:pPr>
              <w:widowControl w:val="0"/>
              <w:wordWrap/>
              <w:adjustRightInd w:val="0"/>
              <w:snapToGrid w:val="0"/>
              <w:textAlignment w:val="auto"/>
              <w:rPr>
                <w:ins w:id="1357" w:author="张晓玲" w:date="2021-12-11T15:39:00Z"/>
                <w:szCs w:val="21"/>
              </w:rPr>
            </w:pPr>
          </w:p>
        </w:tc>
        <w:tc>
          <w:tcPr>
            <w:tcW w:w="4335" w:type="dxa"/>
            <w:vAlign w:val="center"/>
          </w:tcPr>
          <w:p>
            <w:pPr>
              <w:pStyle w:val="7"/>
              <w:widowControl w:val="0"/>
              <w:wordWrap/>
              <w:adjustRightInd w:val="0"/>
              <w:snapToGrid w:val="0"/>
              <w:ind w:left="36"/>
              <w:textAlignment w:val="auto"/>
              <w:rPr>
                <w:ins w:id="1358" w:author="张晓玲" w:date="2021-12-11T15:39:00Z"/>
                <w:sz w:val="21"/>
                <w:szCs w:val="21"/>
                <w:lang w:eastAsia="zh-CN"/>
              </w:rPr>
            </w:pPr>
            <w:ins w:id="1359" w:author="张晓玲" w:date="2021-12-11T15:39:00Z">
              <w:r>
                <w:rPr>
                  <w:sz w:val="21"/>
                  <w:szCs w:val="21"/>
                  <w:lang w:eastAsia="zh-CN"/>
                </w:rPr>
                <w:t>基坑边坡坡比陡于设计边坡</w:t>
              </w:r>
            </w:ins>
          </w:p>
        </w:tc>
        <w:tc>
          <w:tcPr>
            <w:tcW w:w="829" w:type="dxa"/>
            <w:vAlign w:val="center"/>
          </w:tcPr>
          <w:p>
            <w:pPr>
              <w:pStyle w:val="7"/>
              <w:widowControl w:val="0"/>
              <w:wordWrap/>
              <w:adjustRightInd w:val="0"/>
              <w:snapToGrid w:val="0"/>
              <w:textAlignment w:val="auto"/>
              <w:rPr>
                <w:ins w:id="1360" w:author="张晓玲" w:date="2021-12-11T15:39:00Z"/>
                <w:rFonts w:ascii="Times New Roman"/>
                <w:lang w:eastAsia="zh-CN"/>
              </w:rPr>
            </w:pPr>
          </w:p>
        </w:tc>
        <w:tc>
          <w:tcPr>
            <w:tcW w:w="829" w:type="dxa"/>
            <w:vAlign w:val="center"/>
          </w:tcPr>
          <w:p>
            <w:pPr>
              <w:pStyle w:val="7"/>
              <w:widowControl w:val="0"/>
              <w:wordWrap/>
              <w:adjustRightInd w:val="0"/>
              <w:snapToGrid w:val="0"/>
              <w:ind w:left="32"/>
              <w:jc w:val="center"/>
              <w:textAlignment w:val="auto"/>
              <w:rPr>
                <w:ins w:id="1361" w:author="张晓玲" w:date="2021-12-11T15:39:00Z"/>
                <w:sz w:val="24"/>
              </w:rPr>
            </w:pPr>
            <w:ins w:id="1362" w:author="张晓玲" w:date="2021-12-11T15:39:00Z">
              <w:r>
                <w:rPr>
                  <w:sz w:val="24"/>
                </w:rPr>
                <w:t>√</w:t>
              </w:r>
            </w:ins>
          </w:p>
        </w:tc>
        <w:tc>
          <w:tcPr>
            <w:tcW w:w="829" w:type="dxa"/>
            <w:vAlign w:val="center"/>
          </w:tcPr>
          <w:p>
            <w:pPr>
              <w:pStyle w:val="7"/>
              <w:widowControl w:val="0"/>
              <w:wordWrap/>
              <w:adjustRightInd w:val="0"/>
              <w:snapToGrid w:val="0"/>
              <w:textAlignment w:val="auto"/>
              <w:rPr>
                <w:ins w:id="1363"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jc w:val="center"/>
          <w:ins w:id="1364" w:author="张晓玲" w:date="2021-12-11T15:39:00Z"/>
        </w:trPr>
        <w:tc>
          <w:tcPr>
            <w:tcW w:w="721" w:type="dxa"/>
            <w:vAlign w:val="center"/>
          </w:tcPr>
          <w:p>
            <w:pPr>
              <w:pStyle w:val="7"/>
              <w:widowControl w:val="0"/>
              <w:wordWrap/>
              <w:adjustRightInd w:val="0"/>
              <w:snapToGrid w:val="0"/>
              <w:ind w:left="103" w:right="66"/>
              <w:jc w:val="center"/>
              <w:textAlignment w:val="auto"/>
              <w:rPr>
                <w:ins w:id="1365" w:author="张晓玲" w:date="2021-12-11T15:39:00Z"/>
                <w:sz w:val="21"/>
                <w:szCs w:val="21"/>
              </w:rPr>
            </w:pPr>
            <w:ins w:id="1366" w:author="张晓玲" w:date="2021-12-11T15:39:00Z">
              <w:r>
                <w:rPr>
                  <w:sz w:val="21"/>
                  <w:szCs w:val="21"/>
                </w:rPr>
                <w:t>40</w:t>
              </w:r>
            </w:ins>
          </w:p>
        </w:tc>
        <w:tc>
          <w:tcPr>
            <w:tcW w:w="721" w:type="dxa"/>
            <w:vMerge w:val="continue"/>
            <w:tcBorders>
              <w:top w:val="nil"/>
            </w:tcBorders>
            <w:vAlign w:val="center"/>
          </w:tcPr>
          <w:p>
            <w:pPr>
              <w:widowControl w:val="0"/>
              <w:wordWrap/>
              <w:adjustRightInd w:val="0"/>
              <w:snapToGrid w:val="0"/>
              <w:textAlignment w:val="auto"/>
              <w:rPr>
                <w:ins w:id="1367" w:author="张晓玲" w:date="2021-12-11T15:39:00Z"/>
                <w:szCs w:val="21"/>
              </w:rPr>
            </w:pPr>
          </w:p>
        </w:tc>
        <w:tc>
          <w:tcPr>
            <w:tcW w:w="1254" w:type="dxa"/>
            <w:vMerge w:val="continue"/>
            <w:tcBorders>
              <w:top w:val="nil"/>
            </w:tcBorders>
            <w:vAlign w:val="center"/>
          </w:tcPr>
          <w:p>
            <w:pPr>
              <w:widowControl w:val="0"/>
              <w:wordWrap/>
              <w:adjustRightInd w:val="0"/>
              <w:snapToGrid w:val="0"/>
              <w:textAlignment w:val="auto"/>
              <w:rPr>
                <w:ins w:id="1368" w:author="张晓玲" w:date="2021-12-11T15:39:00Z"/>
                <w:szCs w:val="21"/>
              </w:rPr>
            </w:pPr>
          </w:p>
        </w:tc>
        <w:tc>
          <w:tcPr>
            <w:tcW w:w="4335" w:type="dxa"/>
            <w:vAlign w:val="center"/>
          </w:tcPr>
          <w:p>
            <w:pPr>
              <w:pStyle w:val="7"/>
              <w:widowControl w:val="0"/>
              <w:wordWrap/>
              <w:adjustRightInd w:val="0"/>
              <w:snapToGrid w:val="0"/>
              <w:ind w:left="36"/>
              <w:textAlignment w:val="auto"/>
              <w:rPr>
                <w:ins w:id="1369" w:author="张晓玲" w:date="2021-12-11T15:39:00Z"/>
                <w:sz w:val="21"/>
                <w:szCs w:val="21"/>
              </w:rPr>
            </w:pPr>
            <w:ins w:id="1370" w:author="张晓玲" w:date="2021-12-11T15:39:00Z">
              <w:r>
                <w:rPr>
                  <w:sz w:val="21"/>
                  <w:szCs w:val="21"/>
                </w:rPr>
                <w:t>基坑边坡失稳、滑塌</w:t>
              </w:r>
            </w:ins>
          </w:p>
        </w:tc>
        <w:tc>
          <w:tcPr>
            <w:tcW w:w="829" w:type="dxa"/>
            <w:vAlign w:val="center"/>
          </w:tcPr>
          <w:p>
            <w:pPr>
              <w:pStyle w:val="7"/>
              <w:widowControl w:val="0"/>
              <w:wordWrap/>
              <w:adjustRightInd w:val="0"/>
              <w:snapToGrid w:val="0"/>
              <w:textAlignment w:val="auto"/>
              <w:rPr>
                <w:ins w:id="1371" w:author="张晓玲" w:date="2021-12-11T15:39:00Z"/>
                <w:rFonts w:ascii="Times New Roman"/>
              </w:rPr>
            </w:pPr>
          </w:p>
        </w:tc>
        <w:tc>
          <w:tcPr>
            <w:tcW w:w="829" w:type="dxa"/>
            <w:vAlign w:val="center"/>
          </w:tcPr>
          <w:p>
            <w:pPr>
              <w:pStyle w:val="7"/>
              <w:widowControl w:val="0"/>
              <w:wordWrap/>
              <w:adjustRightInd w:val="0"/>
              <w:snapToGrid w:val="0"/>
              <w:textAlignment w:val="auto"/>
              <w:rPr>
                <w:ins w:id="1372" w:author="张晓玲" w:date="2021-12-11T15:39:00Z"/>
                <w:rFonts w:ascii="Times New Roman"/>
              </w:rPr>
            </w:pPr>
          </w:p>
        </w:tc>
        <w:tc>
          <w:tcPr>
            <w:tcW w:w="829" w:type="dxa"/>
            <w:vAlign w:val="center"/>
          </w:tcPr>
          <w:p>
            <w:pPr>
              <w:pStyle w:val="7"/>
              <w:widowControl w:val="0"/>
              <w:wordWrap/>
              <w:adjustRightInd w:val="0"/>
              <w:snapToGrid w:val="0"/>
              <w:ind w:left="30"/>
              <w:jc w:val="center"/>
              <w:textAlignment w:val="auto"/>
              <w:rPr>
                <w:ins w:id="1373" w:author="张晓玲" w:date="2021-12-11T15:39:00Z"/>
                <w:sz w:val="24"/>
              </w:rPr>
            </w:pPr>
            <w:ins w:id="1374"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2" w:hRule="atLeast"/>
          <w:jc w:val="center"/>
          <w:ins w:id="1375" w:author="张晓玲" w:date="2021-12-11T15:39:00Z"/>
        </w:trPr>
        <w:tc>
          <w:tcPr>
            <w:tcW w:w="721" w:type="dxa"/>
            <w:vAlign w:val="center"/>
          </w:tcPr>
          <w:p>
            <w:pPr>
              <w:pStyle w:val="7"/>
              <w:widowControl w:val="0"/>
              <w:wordWrap/>
              <w:adjustRightInd w:val="0"/>
              <w:snapToGrid w:val="0"/>
              <w:ind w:left="103" w:right="66"/>
              <w:jc w:val="center"/>
              <w:textAlignment w:val="auto"/>
              <w:rPr>
                <w:ins w:id="1376" w:author="张晓玲" w:date="2021-12-11T15:39:00Z"/>
                <w:sz w:val="21"/>
                <w:szCs w:val="21"/>
              </w:rPr>
            </w:pPr>
            <w:ins w:id="1377" w:author="张晓玲" w:date="2021-12-11T15:39:00Z">
              <w:r>
                <w:rPr>
                  <w:sz w:val="21"/>
                  <w:szCs w:val="21"/>
                </w:rPr>
                <w:t>41</w:t>
              </w:r>
            </w:ins>
          </w:p>
        </w:tc>
        <w:tc>
          <w:tcPr>
            <w:tcW w:w="721" w:type="dxa"/>
            <w:vMerge w:val="continue"/>
            <w:tcBorders>
              <w:top w:val="nil"/>
            </w:tcBorders>
            <w:vAlign w:val="center"/>
          </w:tcPr>
          <w:p>
            <w:pPr>
              <w:widowControl w:val="0"/>
              <w:wordWrap/>
              <w:adjustRightInd w:val="0"/>
              <w:snapToGrid w:val="0"/>
              <w:textAlignment w:val="auto"/>
              <w:rPr>
                <w:ins w:id="1378" w:author="张晓玲" w:date="2021-12-11T15:39:00Z"/>
                <w:szCs w:val="21"/>
              </w:rPr>
            </w:pPr>
          </w:p>
        </w:tc>
        <w:tc>
          <w:tcPr>
            <w:tcW w:w="1254" w:type="dxa"/>
            <w:vMerge w:val="continue"/>
            <w:tcBorders>
              <w:top w:val="nil"/>
            </w:tcBorders>
            <w:vAlign w:val="center"/>
          </w:tcPr>
          <w:p>
            <w:pPr>
              <w:widowControl w:val="0"/>
              <w:wordWrap/>
              <w:adjustRightInd w:val="0"/>
              <w:snapToGrid w:val="0"/>
              <w:textAlignment w:val="auto"/>
              <w:rPr>
                <w:ins w:id="1379" w:author="张晓玲" w:date="2021-12-11T15:39:00Z"/>
                <w:szCs w:val="21"/>
              </w:rPr>
            </w:pPr>
          </w:p>
        </w:tc>
        <w:tc>
          <w:tcPr>
            <w:tcW w:w="4335" w:type="dxa"/>
            <w:vAlign w:val="center"/>
          </w:tcPr>
          <w:p>
            <w:pPr>
              <w:pStyle w:val="7"/>
              <w:widowControl w:val="0"/>
              <w:wordWrap/>
              <w:adjustRightInd w:val="0"/>
              <w:snapToGrid w:val="0"/>
              <w:ind w:left="36"/>
              <w:textAlignment w:val="auto"/>
              <w:rPr>
                <w:ins w:id="1380" w:author="张晓玲" w:date="2021-12-11T15:39:00Z"/>
                <w:sz w:val="21"/>
                <w:szCs w:val="21"/>
              </w:rPr>
            </w:pPr>
            <w:ins w:id="1381" w:author="张晓玲" w:date="2021-12-11T15:39:00Z">
              <w:r>
                <w:rPr>
                  <w:sz w:val="21"/>
                  <w:szCs w:val="21"/>
                </w:rPr>
                <w:t>基底扰动，未加处理</w:t>
              </w:r>
            </w:ins>
          </w:p>
        </w:tc>
        <w:tc>
          <w:tcPr>
            <w:tcW w:w="829" w:type="dxa"/>
            <w:vAlign w:val="center"/>
          </w:tcPr>
          <w:p>
            <w:pPr>
              <w:pStyle w:val="7"/>
              <w:widowControl w:val="0"/>
              <w:wordWrap/>
              <w:adjustRightInd w:val="0"/>
              <w:snapToGrid w:val="0"/>
              <w:spacing w:line="230" w:lineRule="auto"/>
              <w:ind w:right="104"/>
              <w:textAlignment w:val="auto"/>
              <w:rPr>
                <w:ins w:id="1382" w:author="张晓玲" w:date="2021-12-11T15:39:00Z"/>
                <w:sz w:val="20"/>
              </w:rPr>
            </w:pPr>
            <w:ins w:id="1383" w:author="张晓玲" w:date="2021-12-11T15:39:00Z">
              <w:r>
                <w:rPr>
                  <w:sz w:val="20"/>
                </w:rPr>
                <w:t>面积≤ 10㎡</w:t>
              </w:r>
            </w:ins>
          </w:p>
        </w:tc>
        <w:tc>
          <w:tcPr>
            <w:tcW w:w="829" w:type="dxa"/>
            <w:vAlign w:val="center"/>
          </w:tcPr>
          <w:p>
            <w:pPr>
              <w:pStyle w:val="7"/>
              <w:widowControl w:val="0"/>
              <w:wordWrap/>
              <w:adjustRightInd w:val="0"/>
              <w:snapToGrid w:val="0"/>
              <w:spacing w:line="232" w:lineRule="auto"/>
              <w:ind w:right="105"/>
              <w:textAlignment w:val="auto"/>
              <w:rPr>
                <w:ins w:id="1384" w:author="张晓玲" w:date="2021-12-11T15:39:00Z"/>
                <w:sz w:val="20"/>
              </w:rPr>
            </w:pPr>
            <w:ins w:id="1385" w:author="张晓玲" w:date="2021-12-11T15:39:00Z">
              <w:r>
                <w:rPr>
                  <w:sz w:val="20"/>
                </w:rPr>
                <w:t>10</w:t>
              </w:r>
            </w:ins>
            <w:ins w:id="1386" w:author="张晓玲" w:date="2021-12-11T15:39:00Z">
              <w:r>
                <w:rPr>
                  <w:spacing w:val="-8"/>
                  <w:sz w:val="20"/>
                </w:rPr>
                <w:t xml:space="preserve">㎡＜ </w:t>
              </w:r>
            </w:ins>
            <w:ins w:id="1387" w:author="张晓玲" w:date="2021-12-11T15:39:00Z">
              <w:r>
                <w:rPr>
                  <w:spacing w:val="-5"/>
                  <w:w w:val="95"/>
                  <w:sz w:val="20"/>
                </w:rPr>
                <w:t>面积≤</w:t>
              </w:r>
            </w:ins>
          </w:p>
          <w:p>
            <w:pPr>
              <w:pStyle w:val="7"/>
              <w:widowControl w:val="0"/>
              <w:wordWrap/>
              <w:adjustRightInd w:val="0"/>
              <w:snapToGrid w:val="0"/>
              <w:spacing w:line="216" w:lineRule="exact"/>
              <w:ind w:left="133" w:right="104"/>
              <w:jc w:val="center"/>
              <w:textAlignment w:val="auto"/>
              <w:rPr>
                <w:ins w:id="1388" w:author="张晓玲" w:date="2021-12-11T15:39:00Z"/>
                <w:sz w:val="20"/>
              </w:rPr>
            </w:pPr>
            <w:ins w:id="1389" w:author="张晓玲" w:date="2021-12-11T15:39:00Z">
              <w:r>
                <w:rPr>
                  <w:sz w:val="20"/>
                </w:rPr>
                <w:t>20㎡</w:t>
              </w:r>
            </w:ins>
          </w:p>
        </w:tc>
        <w:tc>
          <w:tcPr>
            <w:tcW w:w="829" w:type="dxa"/>
            <w:vAlign w:val="center"/>
          </w:tcPr>
          <w:p>
            <w:pPr>
              <w:pStyle w:val="7"/>
              <w:widowControl w:val="0"/>
              <w:wordWrap/>
              <w:adjustRightInd w:val="0"/>
              <w:snapToGrid w:val="0"/>
              <w:spacing w:line="230" w:lineRule="auto"/>
              <w:ind w:right="106"/>
              <w:textAlignment w:val="auto"/>
              <w:rPr>
                <w:ins w:id="1390" w:author="张晓玲" w:date="2021-12-11T15:39:00Z"/>
                <w:sz w:val="20"/>
              </w:rPr>
            </w:pPr>
            <w:ins w:id="1391" w:author="张晓玲" w:date="2021-12-11T15:39:00Z">
              <w:r>
                <w:rPr>
                  <w:sz w:val="20"/>
                </w:rPr>
                <w:t>面积＞ 20㎡</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jc w:val="center"/>
          <w:ins w:id="1392" w:author="张晓玲" w:date="2021-12-11T15:39:00Z"/>
        </w:trPr>
        <w:tc>
          <w:tcPr>
            <w:tcW w:w="721" w:type="dxa"/>
            <w:vAlign w:val="center"/>
          </w:tcPr>
          <w:p>
            <w:pPr>
              <w:pStyle w:val="7"/>
              <w:widowControl w:val="0"/>
              <w:wordWrap/>
              <w:adjustRightInd w:val="0"/>
              <w:snapToGrid w:val="0"/>
              <w:ind w:left="103" w:right="66"/>
              <w:jc w:val="center"/>
              <w:textAlignment w:val="auto"/>
              <w:rPr>
                <w:ins w:id="1393" w:author="张晓玲" w:date="2021-12-11T15:39:00Z"/>
                <w:sz w:val="21"/>
                <w:szCs w:val="21"/>
              </w:rPr>
            </w:pPr>
            <w:ins w:id="1394" w:author="张晓玲" w:date="2021-12-11T15:39:00Z">
              <w:r>
                <w:rPr>
                  <w:sz w:val="21"/>
                  <w:szCs w:val="21"/>
                </w:rPr>
                <w:t>42</w:t>
              </w:r>
            </w:ins>
          </w:p>
        </w:tc>
        <w:tc>
          <w:tcPr>
            <w:tcW w:w="721" w:type="dxa"/>
            <w:vMerge w:val="continue"/>
            <w:tcBorders>
              <w:top w:val="nil"/>
            </w:tcBorders>
            <w:vAlign w:val="center"/>
          </w:tcPr>
          <w:p>
            <w:pPr>
              <w:widowControl w:val="0"/>
              <w:wordWrap/>
              <w:adjustRightInd w:val="0"/>
              <w:snapToGrid w:val="0"/>
              <w:textAlignment w:val="auto"/>
              <w:rPr>
                <w:ins w:id="1395" w:author="张晓玲" w:date="2021-12-11T15:39:00Z"/>
                <w:szCs w:val="21"/>
              </w:rPr>
            </w:pPr>
          </w:p>
        </w:tc>
        <w:tc>
          <w:tcPr>
            <w:tcW w:w="1254" w:type="dxa"/>
            <w:vMerge w:val="restart"/>
            <w:vAlign w:val="center"/>
          </w:tcPr>
          <w:p>
            <w:pPr>
              <w:pStyle w:val="7"/>
              <w:widowControl w:val="0"/>
              <w:wordWrap/>
              <w:adjustRightInd w:val="0"/>
              <w:snapToGrid w:val="0"/>
              <w:ind w:left="181"/>
              <w:textAlignment w:val="auto"/>
              <w:rPr>
                <w:ins w:id="1396" w:author="张晓玲" w:date="2021-12-11T15:39:00Z"/>
                <w:sz w:val="21"/>
                <w:szCs w:val="21"/>
              </w:rPr>
            </w:pPr>
            <w:ins w:id="1397" w:author="张晓玲" w:date="2021-12-11T15:39:00Z">
              <w:r>
                <w:rPr>
                  <w:sz w:val="21"/>
                  <w:szCs w:val="21"/>
                </w:rPr>
                <w:t>渠道开挖</w:t>
              </w:r>
            </w:ins>
          </w:p>
        </w:tc>
        <w:tc>
          <w:tcPr>
            <w:tcW w:w="4335" w:type="dxa"/>
            <w:vAlign w:val="center"/>
          </w:tcPr>
          <w:p>
            <w:pPr>
              <w:pStyle w:val="7"/>
              <w:widowControl w:val="0"/>
              <w:wordWrap/>
              <w:adjustRightInd w:val="0"/>
              <w:snapToGrid w:val="0"/>
              <w:ind w:left="36"/>
              <w:textAlignment w:val="auto"/>
              <w:rPr>
                <w:ins w:id="1398" w:author="张晓玲" w:date="2021-12-11T15:39:00Z"/>
                <w:sz w:val="21"/>
                <w:szCs w:val="21"/>
                <w:lang w:eastAsia="zh-CN"/>
              </w:rPr>
            </w:pPr>
            <w:ins w:id="1399" w:author="张晓玲" w:date="2021-12-11T15:39:00Z">
              <w:r>
                <w:rPr>
                  <w:sz w:val="21"/>
                  <w:szCs w:val="21"/>
                  <w:lang w:eastAsia="zh-CN"/>
                </w:rPr>
                <w:t>渠道中心线、拐点坐标偏差值不满足规定</w:t>
              </w:r>
            </w:ins>
          </w:p>
        </w:tc>
        <w:tc>
          <w:tcPr>
            <w:tcW w:w="829" w:type="dxa"/>
            <w:vAlign w:val="center"/>
          </w:tcPr>
          <w:p>
            <w:pPr>
              <w:pStyle w:val="7"/>
              <w:widowControl w:val="0"/>
              <w:wordWrap/>
              <w:adjustRightInd w:val="0"/>
              <w:snapToGrid w:val="0"/>
              <w:textAlignment w:val="auto"/>
              <w:rPr>
                <w:ins w:id="1400" w:author="张晓玲" w:date="2021-12-11T15:39:00Z"/>
                <w:rFonts w:ascii="Times New Roman"/>
                <w:lang w:eastAsia="zh-CN"/>
              </w:rPr>
            </w:pPr>
          </w:p>
        </w:tc>
        <w:tc>
          <w:tcPr>
            <w:tcW w:w="829" w:type="dxa"/>
            <w:vAlign w:val="center"/>
          </w:tcPr>
          <w:p>
            <w:pPr>
              <w:pStyle w:val="7"/>
              <w:widowControl w:val="0"/>
              <w:wordWrap/>
              <w:adjustRightInd w:val="0"/>
              <w:snapToGrid w:val="0"/>
              <w:ind w:left="32"/>
              <w:jc w:val="center"/>
              <w:textAlignment w:val="auto"/>
              <w:rPr>
                <w:ins w:id="1401" w:author="张晓玲" w:date="2021-12-11T15:39:00Z"/>
                <w:sz w:val="24"/>
              </w:rPr>
            </w:pPr>
            <w:ins w:id="1402" w:author="张晓玲" w:date="2021-12-11T15:39:00Z">
              <w:r>
                <w:rPr>
                  <w:sz w:val="24"/>
                </w:rPr>
                <w:t>√</w:t>
              </w:r>
            </w:ins>
          </w:p>
        </w:tc>
        <w:tc>
          <w:tcPr>
            <w:tcW w:w="829" w:type="dxa"/>
            <w:vAlign w:val="center"/>
          </w:tcPr>
          <w:p>
            <w:pPr>
              <w:pStyle w:val="7"/>
              <w:widowControl w:val="0"/>
              <w:wordWrap/>
              <w:adjustRightInd w:val="0"/>
              <w:snapToGrid w:val="0"/>
              <w:textAlignment w:val="auto"/>
              <w:rPr>
                <w:ins w:id="1403"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jc w:val="center"/>
          <w:ins w:id="1404" w:author="张晓玲" w:date="2021-12-11T15:39:00Z"/>
        </w:trPr>
        <w:tc>
          <w:tcPr>
            <w:tcW w:w="721" w:type="dxa"/>
            <w:vAlign w:val="center"/>
          </w:tcPr>
          <w:p>
            <w:pPr>
              <w:pStyle w:val="7"/>
              <w:widowControl w:val="0"/>
              <w:wordWrap/>
              <w:adjustRightInd w:val="0"/>
              <w:snapToGrid w:val="0"/>
              <w:ind w:left="103" w:right="66"/>
              <w:jc w:val="center"/>
              <w:textAlignment w:val="auto"/>
              <w:rPr>
                <w:ins w:id="1405" w:author="张晓玲" w:date="2021-12-11T15:39:00Z"/>
                <w:sz w:val="21"/>
                <w:szCs w:val="21"/>
              </w:rPr>
            </w:pPr>
            <w:ins w:id="1406" w:author="张晓玲" w:date="2021-12-11T15:39:00Z">
              <w:r>
                <w:rPr>
                  <w:sz w:val="21"/>
                  <w:szCs w:val="21"/>
                </w:rPr>
                <w:t>43</w:t>
              </w:r>
            </w:ins>
          </w:p>
        </w:tc>
        <w:tc>
          <w:tcPr>
            <w:tcW w:w="721" w:type="dxa"/>
            <w:vMerge w:val="continue"/>
            <w:tcBorders>
              <w:top w:val="nil"/>
            </w:tcBorders>
            <w:vAlign w:val="center"/>
          </w:tcPr>
          <w:p>
            <w:pPr>
              <w:widowControl w:val="0"/>
              <w:wordWrap/>
              <w:adjustRightInd w:val="0"/>
              <w:snapToGrid w:val="0"/>
              <w:textAlignment w:val="auto"/>
              <w:rPr>
                <w:ins w:id="1407" w:author="张晓玲" w:date="2021-12-11T15:39:00Z"/>
                <w:szCs w:val="21"/>
              </w:rPr>
            </w:pPr>
          </w:p>
        </w:tc>
        <w:tc>
          <w:tcPr>
            <w:tcW w:w="1254" w:type="dxa"/>
            <w:vMerge w:val="continue"/>
            <w:tcBorders>
              <w:top w:val="nil"/>
            </w:tcBorders>
            <w:vAlign w:val="center"/>
          </w:tcPr>
          <w:p>
            <w:pPr>
              <w:widowControl w:val="0"/>
              <w:wordWrap/>
              <w:adjustRightInd w:val="0"/>
              <w:snapToGrid w:val="0"/>
              <w:textAlignment w:val="auto"/>
              <w:rPr>
                <w:ins w:id="1408" w:author="张晓玲" w:date="2021-12-11T15:39:00Z"/>
                <w:szCs w:val="21"/>
              </w:rPr>
            </w:pPr>
          </w:p>
        </w:tc>
        <w:tc>
          <w:tcPr>
            <w:tcW w:w="4335" w:type="dxa"/>
            <w:vAlign w:val="center"/>
          </w:tcPr>
          <w:p>
            <w:pPr>
              <w:pStyle w:val="7"/>
              <w:widowControl w:val="0"/>
              <w:wordWrap/>
              <w:adjustRightInd w:val="0"/>
              <w:snapToGrid w:val="0"/>
              <w:ind w:left="36"/>
              <w:textAlignment w:val="auto"/>
              <w:rPr>
                <w:ins w:id="1409" w:author="张晓玲" w:date="2021-12-11T15:39:00Z"/>
                <w:sz w:val="21"/>
                <w:szCs w:val="21"/>
                <w:lang w:eastAsia="zh-CN"/>
              </w:rPr>
            </w:pPr>
            <w:ins w:id="1410" w:author="张晓玲" w:date="2021-12-11T15:39:00Z">
              <w:r>
                <w:rPr>
                  <w:sz w:val="21"/>
                  <w:szCs w:val="21"/>
                  <w:lang w:eastAsia="zh-CN"/>
                </w:rPr>
                <w:t>渠道底高程不满足设计要求</w:t>
              </w:r>
            </w:ins>
          </w:p>
        </w:tc>
        <w:tc>
          <w:tcPr>
            <w:tcW w:w="829" w:type="dxa"/>
            <w:vAlign w:val="center"/>
          </w:tcPr>
          <w:p>
            <w:pPr>
              <w:pStyle w:val="7"/>
              <w:widowControl w:val="0"/>
              <w:wordWrap/>
              <w:adjustRightInd w:val="0"/>
              <w:snapToGrid w:val="0"/>
              <w:textAlignment w:val="auto"/>
              <w:rPr>
                <w:ins w:id="1411" w:author="张晓玲" w:date="2021-12-11T15:39:00Z"/>
                <w:rFonts w:ascii="Times New Roman"/>
                <w:lang w:eastAsia="zh-CN"/>
              </w:rPr>
            </w:pPr>
          </w:p>
        </w:tc>
        <w:tc>
          <w:tcPr>
            <w:tcW w:w="829" w:type="dxa"/>
            <w:vAlign w:val="center"/>
          </w:tcPr>
          <w:p>
            <w:pPr>
              <w:pStyle w:val="7"/>
              <w:widowControl w:val="0"/>
              <w:wordWrap/>
              <w:adjustRightInd w:val="0"/>
              <w:snapToGrid w:val="0"/>
              <w:ind w:left="32"/>
              <w:jc w:val="center"/>
              <w:textAlignment w:val="auto"/>
              <w:rPr>
                <w:ins w:id="1412" w:author="张晓玲" w:date="2021-12-11T15:39:00Z"/>
                <w:sz w:val="24"/>
              </w:rPr>
            </w:pPr>
            <w:ins w:id="1413" w:author="张晓玲" w:date="2021-12-11T15:39:00Z">
              <w:r>
                <w:rPr>
                  <w:sz w:val="24"/>
                </w:rPr>
                <w:t>√</w:t>
              </w:r>
            </w:ins>
          </w:p>
        </w:tc>
        <w:tc>
          <w:tcPr>
            <w:tcW w:w="829" w:type="dxa"/>
            <w:vAlign w:val="center"/>
          </w:tcPr>
          <w:p>
            <w:pPr>
              <w:pStyle w:val="7"/>
              <w:widowControl w:val="0"/>
              <w:wordWrap/>
              <w:adjustRightInd w:val="0"/>
              <w:snapToGrid w:val="0"/>
              <w:textAlignment w:val="auto"/>
              <w:rPr>
                <w:ins w:id="1414"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jc w:val="center"/>
          <w:ins w:id="1415" w:author="张晓玲" w:date="2021-12-11T15:39:00Z"/>
        </w:trPr>
        <w:tc>
          <w:tcPr>
            <w:tcW w:w="721" w:type="dxa"/>
            <w:vAlign w:val="center"/>
          </w:tcPr>
          <w:p>
            <w:pPr>
              <w:pStyle w:val="7"/>
              <w:widowControl w:val="0"/>
              <w:wordWrap/>
              <w:adjustRightInd w:val="0"/>
              <w:snapToGrid w:val="0"/>
              <w:ind w:left="103" w:right="66"/>
              <w:jc w:val="center"/>
              <w:textAlignment w:val="auto"/>
              <w:rPr>
                <w:ins w:id="1416" w:author="张晓玲" w:date="2021-12-11T15:39:00Z"/>
                <w:sz w:val="21"/>
                <w:szCs w:val="21"/>
              </w:rPr>
            </w:pPr>
            <w:ins w:id="1417" w:author="张晓玲" w:date="2021-12-11T15:39:00Z">
              <w:r>
                <w:rPr>
                  <w:sz w:val="21"/>
                  <w:szCs w:val="21"/>
                </w:rPr>
                <w:t>44</w:t>
              </w:r>
            </w:ins>
          </w:p>
        </w:tc>
        <w:tc>
          <w:tcPr>
            <w:tcW w:w="721" w:type="dxa"/>
            <w:vMerge w:val="continue"/>
            <w:tcBorders>
              <w:top w:val="nil"/>
            </w:tcBorders>
            <w:vAlign w:val="center"/>
          </w:tcPr>
          <w:p>
            <w:pPr>
              <w:widowControl w:val="0"/>
              <w:wordWrap/>
              <w:adjustRightInd w:val="0"/>
              <w:snapToGrid w:val="0"/>
              <w:textAlignment w:val="auto"/>
              <w:rPr>
                <w:ins w:id="1418" w:author="张晓玲" w:date="2021-12-11T15:39:00Z"/>
                <w:szCs w:val="21"/>
              </w:rPr>
            </w:pPr>
          </w:p>
        </w:tc>
        <w:tc>
          <w:tcPr>
            <w:tcW w:w="1254" w:type="dxa"/>
            <w:vMerge w:val="continue"/>
            <w:tcBorders>
              <w:top w:val="nil"/>
            </w:tcBorders>
            <w:vAlign w:val="center"/>
          </w:tcPr>
          <w:p>
            <w:pPr>
              <w:widowControl w:val="0"/>
              <w:wordWrap/>
              <w:adjustRightInd w:val="0"/>
              <w:snapToGrid w:val="0"/>
              <w:textAlignment w:val="auto"/>
              <w:rPr>
                <w:ins w:id="1419" w:author="张晓玲" w:date="2021-12-11T15:39:00Z"/>
                <w:szCs w:val="21"/>
              </w:rPr>
            </w:pPr>
          </w:p>
        </w:tc>
        <w:tc>
          <w:tcPr>
            <w:tcW w:w="4335" w:type="dxa"/>
            <w:vAlign w:val="center"/>
          </w:tcPr>
          <w:p>
            <w:pPr>
              <w:pStyle w:val="7"/>
              <w:widowControl w:val="0"/>
              <w:wordWrap/>
              <w:adjustRightInd w:val="0"/>
              <w:snapToGrid w:val="0"/>
              <w:spacing w:line="228" w:lineRule="auto"/>
              <w:ind w:left="36" w:right="129"/>
              <w:textAlignment w:val="auto"/>
              <w:rPr>
                <w:ins w:id="1420" w:author="张晓玲" w:date="2021-12-11T15:39:00Z"/>
                <w:sz w:val="21"/>
                <w:szCs w:val="21"/>
                <w:lang w:eastAsia="zh-CN"/>
              </w:rPr>
            </w:pPr>
            <w:ins w:id="1421" w:author="张晓玲" w:date="2021-12-11T15:39:00Z">
              <w:r>
                <w:rPr>
                  <w:sz w:val="21"/>
                  <w:szCs w:val="21"/>
                  <w:lang w:eastAsia="zh-CN"/>
                </w:rPr>
                <w:t>渠道底宽、边坡超挖或欠挖不符合设计要求</w:t>
              </w:r>
            </w:ins>
          </w:p>
        </w:tc>
        <w:tc>
          <w:tcPr>
            <w:tcW w:w="829" w:type="dxa"/>
            <w:vAlign w:val="center"/>
          </w:tcPr>
          <w:p>
            <w:pPr>
              <w:pStyle w:val="7"/>
              <w:widowControl w:val="0"/>
              <w:wordWrap/>
              <w:adjustRightInd w:val="0"/>
              <w:snapToGrid w:val="0"/>
              <w:textAlignment w:val="auto"/>
              <w:rPr>
                <w:ins w:id="1422" w:author="张晓玲" w:date="2021-12-11T15:39:00Z"/>
                <w:rFonts w:ascii="Times New Roman"/>
                <w:lang w:eastAsia="zh-CN"/>
              </w:rPr>
            </w:pPr>
          </w:p>
        </w:tc>
        <w:tc>
          <w:tcPr>
            <w:tcW w:w="829" w:type="dxa"/>
            <w:vAlign w:val="center"/>
          </w:tcPr>
          <w:p>
            <w:pPr>
              <w:pStyle w:val="7"/>
              <w:widowControl w:val="0"/>
              <w:wordWrap/>
              <w:adjustRightInd w:val="0"/>
              <w:snapToGrid w:val="0"/>
              <w:ind w:left="32"/>
              <w:jc w:val="center"/>
              <w:textAlignment w:val="auto"/>
              <w:rPr>
                <w:ins w:id="1423" w:author="张晓玲" w:date="2021-12-11T15:39:00Z"/>
                <w:sz w:val="24"/>
              </w:rPr>
            </w:pPr>
            <w:ins w:id="1424" w:author="张晓玲" w:date="2021-12-11T15:39:00Z">
              <w:r>
                <w:rPr>
                  <w:sz w:val="24"/>
                </w:rPr>
                <w:t>√</w:t>
              </w:r>
            </w:ins>
          </w:p>
        </w:tc>
        <w:tc>
          <w:tcPr>
            <w:tcW w:w="829" w:type="dxa"/>
            <w:vAlign w:val="center"/>
          </w:tcPr>
          <w:p>
            <w:pPr>
              <w:pStyle w:val="7"/>
              <w:widowControl w:val="0"/>
              <w:wordWrap/>
              <w:adjustRightInd w:val="0"/>
              <w:snapToGrid w:val="0"/>
              <w:textAlignment w:val="auto"/>
              <w:rPr>
                <w:ins w:id="1425"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jc w:val="center"/>
          <w:ins w:id="1426" w:author="张晓玲" w:date="2021-12-11T15:39:00Z"/>
        </w:trPr>
        <w:tc>
          <w:tcPr>
            <w:tcW w:w="721" w:type="dxa"/>
            <w:vAlign w:val="center"/>
          </w:tcPr>
          <w:p>
            <w:pPr>
              <w:pStyle w:val="7"/>
              <w:widowControl w:val="0"/>
              <w:wordWrap/>
              <w:adjustRightInd w:val="0"/>
              <w:snapToGrid w:val="0"/>
              <w:ind w:left="103" w:right="66"/>
              <w:jc w:val="center"/>
              <w:textAlignment w:val="auto"/>
              <w:rPr>
                <w:ins w:id="1427" w:author="张晓玲" w:date="2021-12-11T15:39:00Z"/>
                <w:sz w:val="21"/>
                <w:szCs w:val="21"/>
              </w:rPr>
            </w:pPr>
            <w:ins w:id="1428" w:author="张晓玲" w:date="2021-12-11T15:39:00Z">
              <w:r>
                <w:rPr>
                  <w:sz w:val="21"/>
                  <w:szCs w:val="21"/>
                </w:rPr>
                <w:t>45</w:t>
              </w:r>
            </w:ins>
          </w:p>
        </w:tc>
        <w:tc>
          <w:tcPr>
            <w:tcW w:w="721" w:type="dxa"/>
            <w:vMerge w:val="continue"/>
            <w:tcBorders>
              <w:top w:val="nil"/>
            </w:tcBorders>
            <w:vAlign w:val="center"/>
          </w:tcPr>
          <w:p>
            <w:pPr>
              <w:widowControl w:val="0"/>
              <w:wordWrap/>
              <w:adjustRightInd w:val="0"/>
              <w:snapToGrid w:val="0"/>
              <w:textAlignment w:val="auto"/>
              <w:rPr>
                <w:ins w:id="1429" w:author="张晓玲" w:date="2021-12-11T15:39:00Z"/>
                <w:szCs w:val="21"/>
              </w:rPr>
            </w:pPr>
          </w:p>
        </w:tc>
        <w:tc>
          <w:tcPr>
            <w:tcW w:w="1254" w:type="dxa"/>
            <w:vMerge w:val="continue"/>
            <w:tcBorders>
              <w:top w:val="nil"/>
            </w:tcBorders>
            <w:vAlign w:val="center"/>
          </w:tcPr>
          <w:p>
            <w:pPr>
              <w:widowControl w:val="0"/>
              <w:wordWrap/>
              <w:adjustRightInd w:val="0"/>
              <w:snapToGrid w:val="0"/>
              <w:textAlignment w:val="auto"/>
              <w:rPr>
                <w:ins w:id="1430" w:author="张晓玲" w:date="2021-12-11T15:39:00Z"/>
                <w:szCs w:val="21"/>
              </w:rPr>
            </w:pPr>
          </w:p>
        </w:tc>
        <w:tc>
          <w:tcPr>
            <w:tcW w:w="4335" w:type="dxa"/>
            <w:vAlign w:val="center"/>
          </w:tcPr>
          <w:p>
            <w:pPr>
              <w:pStyle w:val="7"/>
              <w:widowControl w:val="0"/>
              <w:wordWrap/>
              <w:adjustRightInd w:val="0"/>
              <w:snapToGrid w:val="0"/>
              <w:ind w:left="36"/>
              <w:textAlignment w:val="auto"/>
              <w:rPr>
                <w:ins w:id="1431" w:author="张晓玲" w:date="2021-12-11T15:39:00Z"/>
                <w:sz w:val="21"/>
                <w:szCs w:val="21"/>
                <w:lang w:eastAsia="zh-CN"/>
              </w:rPr>
            </w:pPr>
            <w:ins w:id="1432" w:author="张晓玲" w:date="2021-12-11T15:39:00Z">
              <w:r>
                <w:rPr>
                  <w:sz w:val="21"/>
                  <w:szCs w:val="21"/>
                  <w:lang w:eastAsia="zh-CN"/>
                </w:rPr>
                <w:t>超挖处理质量不合格，不满足设计要求</w:t>
              </w:r>
            </w:ins>
          </w:p>
        </w:tc>
        <w:tc>
          <w:tcPr>
            <w:tcW w:w="829" w:type="dxa"/>
            <w:vAlign w:val="center"/>
          </w:tcPr>
          <w:p>
            <w:pPr>
              <w:pStyle w:val="7"/>
              <w:widowControl w:val="0"/>
              <w:wordWrap/>
              <w:adjustRightInd w:val="0"/>
              <w:snapToGrid w:val="0"/>
              <w:textAlignment w:val="auto"/>
              <w:rPr>
                <w:ins w:id="1433" w:author="张晓玲" w:date="2021-12-11T15:39:00Z"/>
                <w:rFonts w:ascii="Times New Roman"/>
                <w:lang w:eastAsia="zh-CN"/>
              </w:rPr>
            </w:pPr>
          </w:p>
        </w:tc>
        <w:tc>
          <w:tcPr>
            <w:tcW w:w="829" w:type="dxa"/>
            <w:vAlign w:val="center"/>
          </w:tcPr>
          <w:p>
            <w:pPr>
              <w:pStyle w:val="7"/>
              <w:widowControl w:val="0"/>
              <w:wordWrap/>
              <w:adjustRightInd w:val="0"/>
              <w:snapToGrid w:val="0"/>
              <w:ind w:left="32"/>
              <w:jc w:val="center"/>
              <w:textAlignment w:val="auto"/>
              <w:rPr>
                <w:ins w:id="1434" w:author="张晓玲" w:date="2021-12-11T15:39:00Z"/>
                <w:sz w:val="24"/>
              </w:rPr>
            </w:pPr>
            <w:ins w:id="1435" w:author="张晓玲" w:date="2021-12-11T15:39:00Z">
              <w:r>
                <w:rPr>
                  <w:sz w:val="24"/>
                </w:rPr>
                <w:t>√</w:t>
              </w:r>
            </w:ins>
          </w:p>
        </w:tc>
        <w:tc>
          <w:tcPr>
            <w:tcW w:w="829" w:type="dxa"/>
            <w:vAlign w:val="center"/>
          </w:tcPr>
          <w:p>
            <w:pPr>
              <w:pStyle w:val="7"/>
              <w:widowControl w:val="0"/>
              <w:wordWrap/>
              <w:adjustRightInd w:val="0"/>
              <w:snapToGrid w:val="0"/>
              <w:textAlignment w:val="auto"/>
              <w:rPr>
                <w:ins w:id="1436"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jc w:val="center"/>
          <w:ins w:id="1437" w:author="张晓玲" w:date="2021-12-11T15:39:00Z"/>
        </w:trPr>
        <w:tc>
          <w:tcPr>
            <w:tcW w:w="721" w:type="dxa"/>
            <w:vAlign w:val="center"/>
          </w:tcPr>
          <w:p>
            <w:pPr>
              <w:pStyle w:val="7"/>
              <w:widowControl w:val="0"/>
              <w:wordWrap/>
              <w:adjustRightInd w:val="0"/>
              <w:snapToGrid w:val="0"/>
              <w:ind w:left="103" w:right="66"/>
              <w:jc w:val="center"/>
              <w:textAlignment w:val="auto"/>
              <w:rPr>
                <w:ins w:id="1438" w:author="张晓玲" w:date="2021-12-11T15:39:00Z"/>
                <w:sz w:val="21"/>
                <w:szCs w:val="21"/>
              </w:rPr>
            </w:pPr>
            <w:ins w:id="1439" w:author="张晓玲" w:date="2021-12-11T15:39:00Z">
              <w:r>
                <w:rPr>
                  <w:sz w:val="21"/>
                  <w:szCs w:val="21"/>
                </w:rPr>
                <w:t>46</w:t>
              </w:r>
            </w:ins>
          </w:p>
        </w:tc>
        <w:tc>
          <w:tcPr>
            <w:tcW w:w="721" w:type="dxa"/>
            <w:vMerge w:val="continue"/>
            <w:tcBorders>
              <w:top w:val="nil"/>
            </w:tcBorders>
            <w:vAlign w:val="center"/>
          </w:tcPr>
          <w:p>
            <w:pPr>
              <w:widowControl w:val="0"/>
              <w:wordWrap/>
              <w:adjustRightInd w:val="0"/>
              <w:snapToGrid w:val="0"/>
              <w:textAlignment w:val="auto"/>
              <w:rPr>
                <w:ins w:id="1440" w:author="张晓玲" w:date="2021-12-11T15:39:00Z"/>
                <w:szCs w:val="21"/>
              </w:rPr>
            </w:pPr>
          </w:p>
        </w:tc>
        <w:tc>
          <w:tcPr>
            <w:tcW w:w="1254" w:type="dxa"/>
            <w:vMerge w:val="continue"/>
            <w:tcBorders>
              <w:top w:val="nil"/>
            </w:tcBorders>
            <w:vAlign w:val="center"/>
          </w:tcPr>
          <w:p>
            <w:pPr>
              <w:widowControl w:val="0"/>
              <w:wordWrap/>
              <w:adjustRightInd w:val="0"/>
              <w:snapToGrid w:val="0"/>
              <w:textAlignment w:val="auto"/>
              <w:rPr>
                <w:ins w:id="1441" w:author="张晓玲" w:date="2021-12-11T15:39:00Z"/>
                <w:szCs w:val="21"/>
              </w:rPr>
            </w:pPr>
          </w:p>
        </w:tc>
        <w:tc>
          <w:tcPr>
            <w:tcW w:w="4335" w:type="dxa"/>
            <w:vAlign w:val="center"/>
          </w:tcPr>
          <w:p>
            <w:pPr>
              <w:pStyle w:val="7"/>
              <w:widowControl w:val="0"/>
              <w:wordWrap/>
              <w:adjustRightInd w:val="0"/>
              <w:snapToGrid w:val="0"/>
              <w:ind w:left="36"/>
              <w:textAlignment w:val="auto"/>
              <w:rPr>
                <w:ins w:id="1442" w:author="张晓玲" w:date="2021-12-11T15:39:00Z"/>
                <w:sz w:val="21"/>
                <w:szCs w:val="21"/>
                <w:lang w:eastAsia="zh-CN"/>
              </w:rPr>
            </w:pPr>
            <w:ins w:id="1443" w:author="张晓玲" w:date="2021-12-11T15:39:00Z">
              <w:r>
                <w:rPr>
                  <w:sz w:val="21"/>
                  <w:szCs w:val="21"/>
                  <w:lang w:eastAsia="zh-CN"/>
                </w:rPr>
                <w:t>渠基承载力不满足设计要求</w:t>
              </w:r>
            </w:ins>
          </w:p>
        </w:tc>
        <w:tc>
          <w:tcPr>
            <w:tcW w:w="829" w:type="dxa"/>
            <w:vAlign w:val="center"/>
          </w:tcPr>
          <w:p>
            <w:pPr>
              <w:pStyle w:val="7"/>
              <w:widowControl w:val="0"/>
              <w:wordWrap/>
              <w:adjustRightInd w:val="0"/>
              <w:snapToGrid w:val="0"/>
              <w:textAlignment w:val="auto"/>
              <w:rPr>
                <w:ins w:id="1444" w:author="张晓玲" w:date="2021-12-11T15:39:00Z"/>
                <w:rFonts w:ascii="Times New Roman"/>
                <w:lang w:eastAsia="zh-CN"/>
              </w:rPr>
            </w:pPr>
          </w:p>
        </w:tc>
        <w:tc>
          <w:tcPr>
            <w:tcW w:w="829" w:type="dxa"/>
            <w:vAlign w:val="center"/>
          </w:tcPr>
          <w:p>
            <w:pPr>
              <w:pStyle w:val="7"/>
              <w:widowControl w:val="0"/>
              <w:wordWrap/>
              <w:adjustRightInd w:val="0"/>
              <w:snapToGrid w:val="0"/>
              <w:textAlignment w:val="auto"/>
              <w:rPr>
                <w:ins w:id="1445" w:author="张晓玲" w:date="2021-12-11T15:39:00Z"/>
                <w:rFonts w:ascii="Times New Roman"/>
                <w:lang w:eastAsia="zh-CN"/>
              </w:rPr>
            </w:pPr>
          </w:p>
        </w:tc>
        <w:tc>
          <w:tcPr>
            <w:tcW w:w="829" w:type="dxa"/>
            <w:vAlign w:val="center"/>
          </w:tcPr>
          <w:p>
            <w:pPr>
              <w:pStyle w:val="7"/>
              <w:widowControl w:val="0"/>
              <w:wordWrap/>
              <w:adjustRightInd w:val="0"/>
              <w:snapToGrid w:val="0"/>
              <w:ind w:left="30"/>
              <w:jc w:val="center"/>
              <w:textAlignment w:val="auto"/>
              <w:rPr>
                <w:ins w:id="1446" w:author="张晓玲" w:date="2021-12-11T15:39:00Z"/>
                <w:sz w:val="24"/>
              </w:rPr>
            </w:pPr>
            <w:ins w:id="1447"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8" w:hRule="atLeast"/>
          <w:jc w:val="center"/>
          <w:ins w:id="1448" w:author="张晓玲" w:date="2021-12-11T15:39:00Z"/>
        </w:trPr>
        <w:tc>
          <w:tcPr>
            <w:tcW w:w="721" w:type="dxa"/>
            <w:vAlign w:val="center"/>
          </w:tcPr>
          <w:p>
            <w:pPr>
              <w:pStyle w:val="7"/>
              <w:widowControl w:val="0"/>
              <w:wordWrap/>
              <w:adjustRightInd w:val="0"/>
              <w:snapToGrid w:val="0"/>
              <w:ind w:left="103" w:right="66"/>
              <w:jc w:val="center"/>
              <w:textAlignment w:val="auto"/>
              <w:rPr>
                <w:ins w:id="1449" w:author="张晓玲" w:date="2021-12-11T15:39:00Z"/>
                <w:sz w:val="21"/>
                <w:szCs w:val="21"/>
              </w:rPr>
            </w:pPr>
            <w:ins w:id="1450" w:author="张晓玲" w:date="2021-12-11T15:39:00Z">
              <w:r>
                <w:rPr>
                  <w:sz w:val="21"/>
                  <w:szCs w:val="21"/>
                </w:rPr>
                <w:t>47</w:t>
              </w:r>
            </w:ins>
          </w:p>
        </w:tc>
        <w:tc>
          <w:tcPr>
            <w:tcW w:w="721" w:type="dxa"/>
            <w:vMerge w:val="continue"/>
            <w:tcBorders>
              <w:top w:val="nil"/>
            </w:tcBorders>
            <w:vAlign w:val="center"/>
          </w:tcPr>
          <w:p>
            <w:pPr>
              <w:widowControl w:val="0"/>
              <w:wordWrap/>
              <w:adjustRightInd w:val="0"/>
              <w:snapToGrid w:val="0"/>
              <w:textAlignment w:val="auto"/>
              <w:rPr>
                <w:ins w:id="1451" w:author="张晓玲" w:date="2021-12-11T15:39:00Z"/>
                <w:szCs w:val="21"/>
              </w:rPr>
            </w:pPr>
          </w:p>
        </w:tc>
        <w:tc>
          <w:tcPr>
            <w:tcW w:w="1254" w:type="dxa"/>
            <w:vMerge w:val="continue"/>
            <w:tcBorders>
              <w:top w:val="nil"/>
            </w:tcBorders>
            <w:vAlign w:val="center"/>
          </w:tcPr>
          <w:p>
            <w:pPr>
              <w:widowControl w:val="0"/>
              <w:wordWrap/>
              <w:adjustRightInd w:val="0"/>
              <w:snapToGrid w:val="0"/>
              <w:textAlignment w:val="auto"/>
              <w:rPr>
                <w:ins w:id="1452" w:author="张晓玲" w:date="2021-12-11T15:39:00Z"/>
                <w:szCs w:val="21"/>
              </w:rPr>
            </w:pPr>
          </w:p>
        </w:tc>
        <w:tc>
          <w:tcPr>
            <w:tcW w:w="4335" w:type="dxa"/>
            <w:vAlign w:val="center"/>
          </w:tcPr>
          <w:p>
            <w:pPr>
              <w:pStyle w:val="7"/>
              <w:widowControl w:val="0"/>
              <w:wordWrap/>
              <w:adjustRightInd w:val="0"/>
              <w:snapToGrid w:val="0"/>
              <w:spacing w:line="228" w:lineRule="auto"/>
              <w:ind w:left="36" w:right="129"/>
              <w:jc w:val="both"/>
              <w:textAlignment w:val="auto"/>
              <w:rPr>
                <w:ins w:id="1453" w:author="张晓玲" w:date="2021-12-11T15:39:00Z"/>
                <w:sz w:val="21"/>
                <w:szCs w:val="21"/>
                <w:lang w:eastAsia="zh-CN"/>
              </w:rPr>
            </w:pPr>
            <w:ins w:id="1454" w:author="张晓玲" w:date="2021-12-11T15:39:00Z">
              <w:r>
                <w:rPr>
                  <w:sz w:val="21"/>
                  <w:szCs w:val="21"/>
                  <w:lang w:eastAsia="zh-CN"/>
                </w:rPr>
                <w:t>开挖后未及时衬砌或回填，表面未采取保护措施，或预留保护层厚度不符合规程规范或合同技术要求</w:t>
              </w:r>
            </w:ins>
          </w:p>
        </w:tc>
        <w:tc>
          <w:tcPr>
            <w:tcW w:w="829" w:type="dxa"/>
            <w:vAlign w:val="center"/>
          </w:tcPr>
          <w:p>
            <w:pPr>
              <w:pStyle w:val="7"/>
              <w:widowControl w:val="0"/>
              <w:wordWrap/>
              <w:adjustRightInd w:val="0"/>
              <w:snapToGrid w:val="0"/>
              <w:ind w:left="34"/>
              <w:jc w:val="center"/>
              <w:textAlignment w:val="auto"/>
              <w:rPr>
                <w:ins w:id="1455" w:author="张晓玲" w:date="2021-12-11T15:39:00Z"/>
                <w:sz w:val="24"/>
              </w:rPr>
            </w:pPr>
            <w:ins w:id="1456" w:author="张晓玲" w:date="2021-12-11T15:39:00Z">
              <w:r>
                <w:rPr>
                  <w:sz w:val="24"/>
                </w:rPr>
                <w:t>√</w:t>
              </w:r>
            </w:ins>
          </w:p>
        </w:tc>
        <w:tc>
          <w:tcPr>
            <w:tcW w:w="829" w:type="dxa"/>
            <w:vAlign w:val="center"/>
          </w:tcPr>
          <w:p>
            <w:pPr>
              <w:pStyle w:val="7"/>
              <w:widowControl w:val="0"/>
              <w:wordWrap/>
              <w:adjustRightInd w:val="0"/>
              <w:snapToGrid w:val="0"/>
              <w:textAlignment w:val="auto"/>
              <w:rPr>
                <w:ins w:id="1457" w:author="张晓玲" w:date="2021-12-11T15:39:00Z"/>
                <w:rFonts w:ascii="Times New Roman"/>
              </w:rPr>
            </w:pPr>
          </w:p>
        </w:tc>
        <w:tc>
          <w:tcPr>
            <w:tcW w:w="829" w:type="dxa"/>
            <w:vAlign w:val="center"/>
          </w:tcPr>
          <w:p>
            <w:pPr>
              <w:pStyle w:val="7"/>
              <w:widowControl w:val="0"/>
              <w:wordWrap/>
              <w:adjustRightInd w:val="0"/>
              <w:snapToGrid w:val="0"/>
              <w:textAlignment w:val="auto"/>
              <w:rPr>
                <w:ins w:id="1458"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2" w:hRule="atLeast"/>
          <w:jc w:val="center"/>
          <w:ins w:id="1459" w:author="张晓玲" w:date="2021-12-11T15:39:00Z"/>
        </w:trPr>
        <w:tc>
          <w:tcPr>
            <w:tcW w:w="721" w:type="dxa"/>
            <w:vAlign w:val="center"/>
          </w:tcPr>
          <w:p>
            <w:pPr>
              <w:pStyle w:val="7"/>
              <w:widowControl w:val="0"/>
              <w:wordWrap/>
              <w:adjustRightInd w:val="0"/>
              <w:snapToGrid w:val="0"/>
              <w:ind w:left="103" w:right="66"/>
              <w:jc w:val="center"/>
              <w:textAlignment w:val="auto"/>
              <w:rPr>
                <w:ins w:id="1460" w:author="张晓玲" w:date="2021-12-11T15:39:00Z"/>
                <w:sz w:val="21"/>
                <w:szCs w:val="21"/>
              </w:rPr>
            </w:pPr>
            <w:ins w:id="1461" w:author="张晓玲" w:date="2021-12-11T15:39:00Z">
              <w:r>
                <w:rPr>
                  <w:sz w:val="21"/>
                  <w:szCs w:val="21"/>
                </w:rPr>
                <w:t>48</w:t>
              </w:r>
            </w:ins>
          </w:p>
        </w:tc>
        <w:tc>
          <w:tcPr>
            <w:tcW w:w="721" w:type="dxa"/>
            <w:vMerge w:val="continue"/>
            <w:tcBorders>
              <w:top w:val="nil"/>
            </w:tcBorders>
            <w:vAlign w:val="center"/>
          </w:tcPr>
          <w:p>
            <w:pPr>
              <w:widowControl w:val="0"/>
              <w:wordWrap/>
              <w:adjustRightInd w:val="0"/>
              <w:snapToGrid w:val="0"/>
              <w:textAlignment w:val="auto"/>
              <w:rPr>
                <w:ins w:id="1462" w:author="张晓玲" w:date="2021-12-11T15:39:00Z"/>
                <w:szCs w:val="21"/>
              </w:rPr>
            </w:pPr>
          </w:p>
        </w:tc>
        <w:tc>
          <w:tcPr>
            <w:tcW w:w="1254" w:type="dxa"/>
            <w:vMerge w:val="continue"/>
            <w:tcBorders>
              <w:top w:val="nil"/>
            </w:tcBorders>
            <w:vAlign w:val="center"/>
          </w:tcPr>
          <w:p>
            <w:pPr>
              <w:widowControl w:val="0"/>
              <w:wordWrap/>
              <w:adjustRightInd w:val="0"/>
              <w:snapToGrid w:val="0"/>
              <w:textAlignment w:val="auto"/>
              <w:rPr>
                <w:ins w:id="1463" w:author="张晓玲" w:date="2021-12-11T15:39:00Z"/>
                <w:szCs w:val="21"/>
              </w:rPr>
            </w:pPr>
          </w:p>
        </w:tc>
        <w:tc>
          <w:tcPr>
            <w:tcW w:w="4335" w:type="dxa"/>
            <w:vAlign w:val="center"/>
          </w:tcPr>
          <w:p>
            <w:pPr>
              <w:pStyle w:val="7"/>
              <w:widowControl w:val="0"/>
              <w:wordWrap/>
              <w:adjustRightInd w:val="0"/>
              <w:snapToGrid w:val="0"/>
              <w:spacing w:line="228" w:lineRule="auto"/>
              <w:ind w:left="36" w:right="129"/>
              <w:textAlignment w:val="auto"/>
              <w:rPr>
                <w:ins w:id="1464" w:author="张晓玲" w:date="2021-12-11T15:39:00Z"/>
                <w:sz w:val="21"/>
                <w:szCs w:val="21"/>
                <w:lang w:eastAsia="zh-CN"/>
              </w:rPr>
            </w:pPr>
            <w:ins w:id="1465" w:author="张晓玲" w:date="2021-12-11T15:39:00Z">
              <w:r>
                <w:rPr>
                  <w:sz w:val="21"/>
                  <w:szCs w:val="21"/>
                  <w:lang w:eastAsia="zh-CN"/>
                </w:rPr>
                <w:t>边坡开挖成型后，安全防护措施不到位， 局部失稳、滑塌</w:t>
              </w:r>
            </w:ins>
          </w:p>
        </w:tc>
        <w:tc>
          <w:tcPr>
            <w:tcW w:w="829" w:type="dxa"/>
            <w:vAlign w:val="center"/>
          </w:tcPr>
          <w:p>
            <w:pPr>
              <w:pStyle w:val="7"/>
              <w:widowControl w:val="0"/>
              <w:wordWrap/>
              <w:adjustRightInd w:val="0"/>
              <w:snapToGrid w:val="0"/>
              <w:textAlignment w:val="auto"/>
              <w:rPr>
                <w:ins w:id="1466" w:author="张晓玲" w:date="2021-12-11T15:39:00Z"/>
                <w:rFonts w:ascii="Times New Roman"/>
                <w:lang w:eastAsia="zh-CN"/>
              </w:rPr>
            </w:pPr>
          </w:p>
        </w:tc>
        <w:tc>
          <w:tcPr>
            <w:tcW w:w="829" w:type="dxa"/>
            <w:vAlign w:val="center"/>
          </w:tcPr>
          <w:p>
            <w:pPr>
              <w:pStyle w:val="7"/>
              <w:widowControl w:val="0"/>
              <w:wordWrap/>
              <w:adjustRightInd w:val="0"/>
              <w:snapToGrid w:val="0"/>
              <w:textAlignment w:val="auto"/>
              <w:rPr>
                <w:ins w:id="1467" w:author="张晓玲" w:date="2021-12-11T15:39:00Z"/>
                <w:rFonts w:ascii="Times New Roman"/>
                <w:lang w:eastAsia="zh-CN"/>
              </w:rPr>
            </w:pPr>
          </w:p>
        </w:tc>
        <w:tc>
          <w:tcPr>
            <w:tcW w:w="829" w:type="dxa"/>
            <w:vAlign w:val="center"/>
          </w:tcPr>
          <w:p>
            <w:pPr>
              <w:pStyle w:val="7"/>
              <w:widowControl w:val="0"/>
              <w:wordWrap/>
              <w:adjustRightInd w:val="0"/>
              <w:snapToGrid w:val="0"/>
              <w:ind w:left="30"/>
              <w:jc w:val="center"/>
              <w:textAlignment w:val="auto"/>
              <w:rPr>
                <w:ins w:id="1468" w:author="张晓玲" w:date="2021-12-11T15:39:00Z"/>
                <w:sz w:val="24"/>
              </w:rPr>
            </w:pPr>
            <w:ins w:id="1469"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9" w:hRule="atLeast"/>
          <w:jc w:val="center"/>
          <w:ins w:id="1470" w:author="张晓玲" w:date="2021-12-11T15:39:00Z"/>
        </w:trPr>
        <w:tc>
          <w:tcPr>
            <w:tcW w:w="721" w:type="dxa"/>
            <w:vAlign w:val="center"/>
          </w:tcPr>
          <w:p>
            <w:pPr>
              <w:pStyle w:val="7"/>
              <w:widowControl w:val="0"/>
              <w:wordWrap/>
              <w:adjustRightInd w:val="0"/>
              <w:snapToGrid w:val="0"/>
              <w:ind w:left="103" w:right="66"/>
              <w:jc w:val="center"/>
              <w:textAlignment w:val="auto"/>
              <w:rPr>
                <w:ins w:id="1471" w:author="张晓玲" w:date="2021-12-11T15:39:00Z"/>
                <w:sz w:val="21"/>
                <w:szCs w:val="21"/>
              </w:rPr>
            </w:pPr>
            <w:ins w:id="1472" w:author="张晓玲" w:date="2021-12-11T15:39:00Z">
              <w:r>
                <w:rPr>
                  <w:sz w:val="21"/>
                  <w:szCs w:val="21"/>
                </w:rPr>
                <w:t>49</w:t>
              </w:r>
            </w:ins>
          </w:p>
        </w:tc>
        <w:tc>
          <w:tcPr>
            <w:tcW w:w="721" w:type="dxa"/>
            <w:vMerge w:val="continue"/>
            <w:tcBorders>
              <w:top w:val="nil"/>
            </w:tcBorders>
            <w:vAlign w:val="center"/>
          </w:tcPr>
          <w:p>
            <w:pPr>
              <w:widowControl w:val="0"/>
              <w:wordWrap/>
              <w:adjustRightInd w:val="0"/>
              <w:snapToGrid w:val="0"/>
              <w:textAlignment w:val="auto"/>
              <w:rPr>
                <w:ins w:id="1473" w:author="张晓玲" w:date="2021-12-11T15:39:00Z"/>
                <w:szCs w:val="21"/>
              </w:rPr>
            </w:pPr>
          </w:p>
        </w:tc>
        <w:tc>
          <w:tcPr>
            <w:tcW w:w="1254" w:type="dxa"/>
            <w:vMerge w:val="continue"/>
            <w:tcBorders>
              <w:top w:val="nil"/>
            </w:tcBorders>
            <w:vAlign w:val="center"/>
          </w:tcPr>
          <w:p>
            <w:pPr>
              <w:widowControl w:val="0"/>
              <w:wordWrap/>
              <w:adjustRightInd w:val="0"/>
              <w:snapToGrid w:val="0"/>
              <w:textAlignment w:val="auto"/>
              <w:rPr>
                <w:ins w:id="1474" w:author="张晓玲" w:date="2021-12-11T15:39:00Z"/>
                <w:szCs w:val="21"/>
              </w:rPr>
            </w:pPr>
          </w:p>
        </w:tc>
        <w:tc>
          <w:tcPr>
            <w:tcW w:w="4335" w:type="dxa"/>
            <w:vAlign w:val="center"/>
          </w:tcPr>
          <w:p>
            <w:pPr>
              <w:pStyle w:val="7"/>
              <w:widowControl w:val="0"/>
              <w:wordWrap/>
              <w:adjustRightInd w:val="0"/>
              <w:snapToGrid w:val="0"/>
              <w:spacing w:line="228" w:lineRule="auto"/>
              <w:ind w:left="36" w:right="129"/>
              <w:textAlignment w:val="auto"/>
              <w:rPr>
                <w:ins w:id="1475" w:author="张晓玲" w:date="2021-12-11T15:39:00Z"/>
                <w:sz w:val="21"/>
                <w:szCs w:val="21"/>
                <w:lang w:eastAsia="zh-CN"/>
              </w:rPr>
            </w:pPr>
            <w:ins w:id="1476" w:author="张晓玲" w:date="2021-12-11T15:39:00Z">
              <w:r>
                <w:rPr>
                  <w:sz w:val="21"/>
                  <w:szCs w:val="21"/>
                  <w:lang w:eastAsia="zh-CN"/>
                </w:rPr>
                <w:t>渠道成型后渠底有扰动、不平整，未加处理</w:t>
              </w:r>
            </w:ins>
          </w:p>
        </w:tc>
        <w:tc>
          <w:tcPr>
            <w:tcW w:w="829" w:type="dxa"/>
            <w:vAlign w:val="center"/>
          </w:tcPr>
          <w:p>
            <w:pPr>
              <w:pStyle w:val="7"/>
              <w:widowControl w:val="0"/>
              <w:wordWrap/>
              <w:adjustRightInd w:val="0"/>
              <w:snapToGrid w:val="0"/>
              <w:spacing w:line="232" w:lineRule="auto"/>
              <w:ind w:right="104"/>
              <w:textAlignment w:val="auto"/>
              <w:rPr>
                <w:ins w:id="1477" w:author="张晓玲" w:date="2021-12-11T15:39:00Z"/>
                <w:sz w:val="20"/>
              </w:rPr>
            </w:pPr>
            <w:ins w:id="1478" w:author="张晓玲" w:date="2021-12-11T15:39:00Z">
              <w:r>
                <w:rPr>
                  <w:sz w:val="20"/>
                </w:rPr>
                <w:t>面积≤ 10㎡</w:t>
              </w:r>
            </w:ins>
          </w:p>
        </w:tc>
        <w:tc>
          <w:tcPr>
            <w:tcW w:w="829" w:type="dxa"/>
            <w:vAlign w:val="center"/>
          </w:tcPr>
          <w:p>
            <w:pPr>
              <w:pStyle w:val="7"/>
              <w:widowControl w:val="0"/>
              <w:wordWrap/>
              <w:adjustRightInd w:val="0"/>
              <w:snapToGrid w:val="0"/>
              <w:spacing w:line="248" w:lineRule="exact"/>
              <w:ind w:right="105"/>
              <w:textAlignment w:val="auto"/>
              <w:rPr>
                <w:ins w:id="1479" w:author="张晓玲" w:date="2021-12-11T15:39:00Z"/>
                <w:sz w:val="20"/>
              </w:rPr>
            </w:pPr>
            <w:ins w:id="1480" w:author="张晓玲" w:date="2021-12-11T15:39:00Z">
              <w:r>
                <w:rPr>
                  <w:sz w:val="20"/>
                </w:rPr>
                <w:t>10㎡＜ 面积≤ 20㎡</w:t>
              </w:r>
            </w:ins>
          </w:p>
        </w:tc>
        <w:tc>
          <w:tcPr>
            <w:tcW w:w="829" w:type="dxa"/>
            <w:vAlign w:val="center"/>
          </w:tcPr>
          <w:p>
            <w:pPr>
              <w:pStyle w:val="7"/>
              <w:widowControl w:val="0"/>
              <w:wordWrap/>
              <w:adjustRightInd w:val="0"/>
              <w:snapToGrid w:val="0"/>
              <w:spacing w:line="232" w:lineRule="auto"/>
              <w:ind w:right="106"/>
              <w:textAlignment w:val="auto"/>
              <w:rPr>
                <w:ins w:id="1481" w:author="张晓玲" w:date="2021-12-11T15:39:00Z"/>
                <w:sz w:val="20"/>
              </w:rPr>
            </w:pPr>
            <w:ins w:id="1482" w:author="张晓玲" w:date="2021-12-11T15:39:00Z">
              <w:r>
                <w:rPr>
                  <w:sz w:val="20"/>
                </w:rPr>
                <w:t>面积＞ 20㎡</w:t>
              </w:r>
            </w:ins>
          </w:p>
        </w:tc>
      </w:tr>
    </w:tbl>
    <w:p>
      <w:pPr>
        <w:rPr>
          <w:ins w:id="1483" w:author="张晓玲" w:date="2021-12-11T15:39:00Z"/>
          <w:rFonts w:ascii="黑体" w:hAnsi="黑体" w:eastAsia="黑体" w:cs="Times New Roman"/>
          <w:sz w:val="32"/>
          <w:szCs w:val="32"/>
        </w:rPr>
      </w:pPr>
      <w:ins w:id="1484" w:author="张晓玲" w:date="2021-12-11T15:39:00Z">
        <w:r>
          <w:rPr>
            <w:rFonts w:hint="eastAsia" w:ascii="黑体" w:hAnsi="黑体" w:eastAsia="黑体" w:cs="Times New Roman"/>
            <w:sz w:val="32"/>
            <w:szCs w:val="32"/>
          </w:rPr>
          <w:t>附件</w:t>
        </w:r>
      </w:ins>
      <w:ins w:id="1485" w:author="张晓玲" w:date="2021-12-11T15:39:00Z">
        <w:r>
          <w:rPr>
            <w:rFonts w:ascii="黑体" w:hAnsi="黑体" w:eastAsia="黑体" w:cs="Times New Roman"/>
            <w:sz w:val="32"/>
            <w:szCs w:val="32"/>
          </w:rPr>
          <w:t>3</w:t>
        </w:r>
      </w:ins>
      <w:ins w:id="1486" w:author="张晓玲" w:date="2021-12-11T15:39:00Z">
        <w:r>
          <w:rPr>
            <w:rFonts w:hint="eastAsia" w:ascii="黑体" w:hAnsi="黑体" w:eastAsia="黑体" w:cs="Times New Roman"/>
            <w:sz w:val="32"/>
            <w:szCs w:val="32"/>
          </w:rPr>
          <w:t>-2</w:t>
        </w:r>
      </w:ins>
      <w:ins w:id="1487" w:author="张晓玲" w:date="2021-12-11T15:39:00Z">
        <w:r>
          <w:rPr>
            <w:rFonts w:hint="eastAsia" w:ascii="黑体" w:hAnsi="黑体" w:eastAsia="黑体" w:cs="Times New Roman"/>
            <w:sz w:val="32"/>
            <w:szCs w:val="32"/>
          </w:rPr>
          <w:tab/>
        </w:r>
      </w:ins>
    </w:p>
    <w:p>
      <w:pPr>
        <w:jc w:val="center"/>
        <w:rPr>
          <w:ins w:id="1488" w:author="张晓玲" w:date="2021-12-11T15:39:00Z"/>
          <w:rFonts w:ascii="黑体" w:hAnsi="黑体" w:eastAsia="黑体" w:cs="Times New Roman"/>
          <w:b/>
          <w:bCs/>
          <w:sz w:val="28"/>
          <w:szCs w:val="28"/>
        </w:rPr>
      </w:pPr>
      <w:ins w:id="1489" w:author="张晓玲" w:date="2021-12-11T15:39:00Z">
        <w:r>
          <w:rPr>
            <w:rFonts w:hint="eastAsia" w:ascii="黑体" w:hAnsi="黑体" w:eastAsia="黑体" w:cs="Times New Roman"/>
            <w:b/>
            <w:bCs/>
            <w:sz w:val="28"/>
            <w:szCs w:val="28"/>
          </w:rPr>
          <w:t>土石方工程质量缺陷分类标准</w:t>
        </w:r>
      </w:ins>
    </w:p>
    <w:tbl>
      <w:tblPr>
        <w:tblStyle w:val="5"/>
        <w:tblW w:w="955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6"/>
        <w:gridCol w:w="805"/>
        <w:gridCol w:w="1180"/>
        <w:gridCol w:w="4347"/>
        <w:gridCol w:w="833"/>
        <w:gridCol w:w="833"/>
        <w:gridCol w:w="8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3" w:hRule="atLeast"/>
          <w:jc w:val="center"/>
          <w:ins w:id="1490" w:author="张晓玲" w:date="2021-12-11T15:39:00Z"/>
        </w:trPr>
        <w:tc>
          <w:tcPr>
            <w:tcW w:w="726" w:type="dxa"/>
            <w:vAlign w:val="center"/>
          </w:tcPr>
          <w:p>
            <w:pPr>
              <w:pStyle w:val="7"/>
              <w:widowControl w:val="0"/>
              <w:wordWrap/>
              <w:adjustRightInd w:val="0"/>
              <w:snapToGrid w:val="0"/>
              <w:ind w:left="103" w:right="67"/>
              <w:jc w:val="center"/>
              <w:textAlignment w:val="auto"/>
              <w:rPr>
                <w:ins w:id="1491" w:author="张晓玲" w:date="2021-12-11T15:39:00Z"/>
                <w:b/>
                <w:sz w:val="26"/>
              </w:rPr>
            </w:pPr>
            <w:ins w:id="1492" w:author="张晓玲" w:date="2021-12-11T15:39:00Z">
              <w:r>
                <w:rPr>
                  <w:b/>
                  <w:sz w:val="26"/>
                </w:rPr>
                <w:t>序号</w:t>
              </w:r>
            </w:ins>
          </w:p>
        </w:tc>
        <w:tc>
          <w:tcPr>
            <w:tcW w:w="805" w:type="dxa"/>
            <w:vAlign w:val="center"/>
          </w:tcPr>
          <w:p>
            <w:pPr>
              <w:pStyle w:val="7"/>
              <w:widowControl w:val="0"/>
              <w:wordWrap/>
              <w:adjustRightInd w:val="0"/>
              <w:snapToGrid w:val="0"/>
              <w:spacing w:line="225" w:lineRule="auto"/>
              <w:ind w:left="121" w:right="89"/>
              <w:textAlignment w:val="auto"/>
              <w:rPr>
                <w:ins w:id="1493" w:author="张晓玲" w:date="2021-12-11T15:39:00Z"/>
                <w:b/>
                <w:sz w:val="26"/>
              </w:rPr>
            </w:pPr>
            <w:ins w:id="1494" w:author="张晓玲" w:date="2021-12-11T15:39:00Z">
              <w:r>
                <w:rPr>
                  <w:b/>
                  <w:sz w:val="26"/>
                </w:rPr>
                <w:t>工程项目</w:t>
              </w:r>
            </w:ins>
          </w:p>
        </w:tc>
        <w:tc>
          <w:tcPr>
            <w:tcW w:w="1180" w:type="dxa"/>
            <w:vAlign w:val="center"/>
          </w:tcPr>
          <w:p>
            <w:pPr>
              <w:pStyle w:val="7"/>
              <w:widowControl w:val="0"/>
              <w:wordWrap/>
              <w:adjustRightInd w:val="0"/>
              <w:snapToGrid w:val="0"/>
              <w:ind w:left="135"/>
              <w:textAlignment w:val="auto"/>
              <w:rPr>
                <w:ins w:id="1495" w:author="张晓玲" w:date="2021-12-11T15:39:00Z"/>
                <w:b/>
                <w:sz w:val="26"/>
              </w:rPr>
            </w:pPr>
            <w:ins w:id="1496" w:author="张晓玲" w:date="2021-12-11T15:39:00Z">
              <w:r>
                <w:rPr>
                  <w:b/>
                  <w:sz w:val="26"/>
                </w:rPr>
                <w:t>检查</w:t>
              </w:r>
            </w:ins>
          </w:p>
          <w:p>
            <w:pPr>
              <w:pStyle w:val="7"/>
              <w:widowControl w:val="0"/>
              <w:wordWrap/>
              <w:adjustRightInd w:val="0"/>
              <w:snapToGrid w:val="0"/>
              <w:ind w:left="135"/>
              <w:textAlignment w:val="auto"/>
              <w:rPr>
                <w:ins w:id="1497" w:author="张晓玲" w:date="2021-12-11T15:39:00Z"/>
                <w:b/>
                <w:sz w:val="26"/>
              </w:rPr>
            </w:pPr>
            <w:ins w:id="1498" w:author="张晓玲" w:date="2021-12-11T15:39:00Z">
              <w:r>
                <w:rPr>
                  <w:b/>
                  <w:sz w:val="26"/>
                </w:rPr>
                <w:t>项目</w:t>
              </w:r>
            </w:ins>
          </w:p>
        </w:tc>
        <w:tc>
          <w:tcPr>
            <w:tcW w:w="4347" w:type="dxa"/>
            <w:vAlign w:val="center"/>
          </w:tcPr>
          <w:p>
            <w:pPr>
              <w:pStyle w:val="7"/>
              <w:widowControl w:val="0"/>
              <w:wordWrap/>
              <w:adjustRightInd w:val="0"/>
              <w:snapToGrid w:val="0"/>
              <w:ind w:right="1687"/>
              <w:jc w:val="center"/>
              <w:textAlignment w:val="auto"/>
              <w:rPr>
                <w:ins w:id="1499" w:author="张晓玲" w:date="2021-12-11T15:39:00Z"/>
                <w:rFonts w:hint="eastAsia" w:eastAsia="宋体"/>
                <w:b/>
                <w:sz w:val="26"/>
                <w:lang w:eastAsia="zh-CN"/>
              </w:rPr>
            </w:pPr>
            <w:ins w:id="1500" w:author="张晓玲" w:date="2021-12-11T15:39:00Z">
              <w:r>
                <w:rPr>
                  <w:b/>
                  <w:sz w:val="26"/>
                </w:rPr>
                <w:t>缺陷类</w:t>
              </w:r>
            </w:ins>
            <w:ins w:id="1501" w:author="张晓玲" w:date="2021-12-11T15:39:00Z">
              <w:r>
                <w:rPr>
                  <w:rFonts w:hint="eastAsia"/>
                  <w:b/>
                  <w:sz w:val="26"/>
                  <w:lang w:eastAsia="zh-CN"/>
                </w:rPr>
                <w:t>型</w:t>
              </w:r>
            </w:ins>
          </w:p>
        </w:tc>
        <w:tc>
          <w:tcPr>
            <w:tcW w:w="833" w:type="dxa"/>
            <w:vAlign w:val="center"/>
          </w:tcPr>
          <w:p>
            <w:pPr>
              <w:pStyle w:val="7"/>
              <w:widowControl w:val="0"/>
              <w:wordWrap/>
              <w:adjustRightInd w:val="0"/>
              <w:snapToGrid w:val="0"/>
              <w:ind w:left="177"/>
              <w:textAlignment w:val="auto"/>
              <w:rPr>
                <w:ins w:id="1502" w:author="张晓玲" w:date="2021-12-11T15:39:00Z"/>
                <w:b/>
                <w:sz w:val="26"/>
              </w:rPr>
            </w:pPr>
            <w:ins w:id="1503" w:author="张晓玲" w:date="2021-12-11T15:39:00Z">
              <w:r>
                <w:rPr>
                  <w:b/>
                  <w:sz w:val="26"/>
                </w:rPr>
                <w:t>一般</w:t>
              </w:r>
            </w:ins>
          </w:p>
        </w:tc>
        <w:tc>
          <w:tcPr>
            <w:tcW w:w="833" w:type="dxa"/>
            <w:vAlign w:val="center"/>
          </w:tcPr>
          <w:p>
            <w:pPr>
              <w:pStyle w:val="7"/>
              <w:widowControl w:val="0"/>
              <w:wordWrap/>
              <w:adjustRightInd w:val="0"/>
              <w:snapToGrid w:val="0"/>
              <w:ind w:left="133" w:right="104"/>
              <w:jc w:val="center"/>
              <w:textAlignment w:val="auto"/>
              <w:rPr>
                <w:ins w:id="1504" w:author="张晓玲" w:date="2021-12-11T15:39:00Z"/>
                <w:b/>
                <w:sz w:val="26"/>
              </w:rPr>
            </w:pPr>
            <w:ins w:id="1505" w:author="张晓玲" w:date="2021-12-11T15:39:00Z">
              <w:r>
                <w:rPr>
                  <w:b/>
                  <w:sz w:val="26"/>
                </w:rPr>
                <w:t>较重</w:t>
              </w:r>
            </w:ins>
          </w:p>
        </w:tc>
        <w:tc>
          <w:tcPr>
            <w:tcW w:w="833" w:type="dxa"/>
            <w:vAlign w:val="center"/>
          </w:tcPr>
          <w:p>
            <w:pPr>
              <w:pStyle w:val="7"/>
              <w:widowControl w:val="0"/>
              <w:wordWrap/>
              <w:adjustRightInd w:val="0"/>
              <w:snapToGrid w:val="0"/>
              <w:ind w:left="131" w:right="104"/>
              <w:jc w:val="center"/>
              <w:textAlignment w:val="auto"/>
              <w:rPr>
                <w:ins w:id="1506" w:author="张晓玲" w:date="2021-12-11T15:39:00Z"/>
                <w:b/>
                <w:sz w:val="26"/>
              </w:rPr>
            </w:pPr>
            <w:ins w:id="1507"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jc w:val="center"/>
          <w:ins w:id="1508" w:author="张晓玲" w:date="2021-12-11T15:39:00Z"/>
        </w:trPr>
        <w:tc>
          <w:tcPr>
            <w:tcW w:w="726" w:type="dxa"/>
            <w:vAlign w:val="center"/>
          </w:tcPr>
          <w:p>
            <w:pPr>
              <w:pStyle w:val="7"/>
              <w:widowControl w:val="0"/>
              <w:wordWrap/>
              <w:adjustRightInd w:val="0"/>
              <w:snapToGrid w:val="0"/>
              <w:ind w:left="103" w:right="66"/>
              <w:jc w:val="center"/>
              <w:textAlignment w:val="auto"/>
              <w:rPr>
                <w:ins w:id="1509" w:author="张晓玲" w:date="2021-12-11T15:39:00Z"/>
                <w:sz w:val="21"/>
                <w:szCs w:val="21"/>
              </w:rPr>
            </w:pPr>
            <w:ins w:id="1510" w:author="张晓玲" w:date="2021-12-11T15:39:00Z">
              <w:r>
                <w:rPr>
                  <w:sz w:val="21"/>
                  <w:szCs w:val="21"/>
                </w:rPr>
                <w:t>50</w:t>
              </w:r>
            </w:ins>
          </w:p>
        </w:tc>
        <w:tc>
          <w:tcPr>
            <w:tcW w:w="805" w:type="dxa"/>
            <w:vMerge w:val="restart"/>
            <w:vAlign w:val="center"/>
          </w:tcPr>
          <w:p>
            <w:pPr>
              <w:pStyle w:val="7"/>
              <w:widowControl w:val="0"/>
              <w:wordWrap/>
              <w:adjustRightInd w:val="0"/>
              <w:snapToGrid w:val="0"/>
              <w:spacing w:line="228" w:lineRule="auto"/>
              <w:ind w:left="145" w:right="106"/>
              <w:textAlignment w:val="auto"/>
              <w:rPr>
                <w:ins w:id="1511" w:author="张晓玲" w:date="2021-12-11T15:39:00Z"/>
                <w:sz w:val="21"/>
                <w:szCs w:val="21"/>
              </w:rPr>
            </w:pPr>
            <w:ins w:id="1512" w:author="张晓玲" w:date="2021-12-11T15:39:00Z">
              <w:r>
                <w:rPr>
                  <w:sz w:val="21"/>
                  <w:szCs w:val="21"/>
                </w:rPr>
                <w:t>土方开挖</w:t>
              </w:r>
            </w:ins>
          </w:p>
        </w:tc>
        <w:tc>
          <w:tcPr>
            <w:tcW w:w="1180" w:type="dxa"/>
            <w:vMerge w:val="restart"/>
            <w:vAlign w:val="center"/>
          </w:tcPr>
          <w:p>
            <w:pPr>
              <w:pStyle w:val="7"/>
              <w:widowControl w:val="0"/>
              <w:wordWrap/>
              <w:adjustRightInd w:val="0"/>
              <w:snapToGrid w:val="0"/>
              <w:spacing w:line="228" w:lineRule="auto"/>
              <w:ind w:left="421" w:right="262" w:hanging="120"/>
              <w:textAlignment w:val="auto"/>
              <w:rPr>
                <w:ins w:id="1513" w:author="张晓玲" w:date="2021-12-11T15:39:00Z"/>
                <w:sz w:val="21"/>
                <w:szCs w:val="21"/>
              </w:rPr>
            </w:pPr>
            <w:ins w:id="1514" w:author="张晓玲" w:date="2021-12-11T15:39:00Z">
              <w:r>
                <w:rPr>
                  <w:sz w:val="21"/>
                  <w:szCs w:val="21"/>
                </w:rPr>
                <w:t>膨胀土开挖</w:t>
              </w:r>
            </w:ins>
          </w:p>
        </w:tc>
        <w:tc>
          <w:tcPr>
            <w:tcW w:w="4347" w:type="dxa"/>
            <w:vAlign w:val="center"/>
          </w:tcPr>
          <w:p>
            <w:pPr>
              <w:pStyle w:val="7"/>
              <w:widowControl w:val="0"/>
              <w:wordWrap/>
              <w:adjustRightInd w:val="0"/>
              <w:snapToGrid w:val="0"/>
              <w:spacing w:line="228" w:lineRule="auto"/>
              <w:ind w:left="36" w:right="129"/>
              <w:textAlignment w:val="auto"/>
              <w:rPr>
                <w:ins w:id="1515" w:author="张晓玲" w:date="2021-12-11T15:39:00Z"/>
                <w:sz w:val="21"/>
                <w:szCs w:val="21"/>
                <w:lang w:eastAsia="zh-CN"/>
              </w:rPr>
            </w:pPr>
            <w:ins w:id="1516" w:author="张晓玲" w:date="2021-12-11T15:39:00Z">
              <w:r>
                <w:rPr>
                  <w:sz w:val="21"/>
                  <w:szCs w:val="21"/>
                  <w:lang w:eastAsia="zh-CN"/>
                </w:rPr>
                <w:t>渠底及边坡渗水（含泉眼）未妥善引排或封堵，建基面被水浸泡软化或失水干裂</w:t>
              </w:r>
            </w:ins>
          </w:p>
        </w:tc>
        <w:tc>
          <w:tcPr>
            <w:tcW w:w="833" w:type="dxa"/>
            <w:vAlign w:val="center"/>
          </w:tcPr>
          <w:p>
            <w:pPr>
              <w:pStyle w:val="7"/>
              <w:widowControl w:val="0"/>
              <w:wordWrap/>
              <w:adjustRightInd w:val="0"/>
              <w:snapToGrid w:val="0"/>
              <w:textAlignment w:val="auto"/>
              <w:rPr>
                <w:ins w:id="1517" w:author="张晓玲" w:date="2021-12-11T15:39:00Z"/>
                <w:rFonts w:ascii="Times New Roman"/>
                <w:lang w:eastAsia="zh-CN"/>
              </w:rPr>
            </w:pPr>
          </w:p>
        </w:tc>
        <w:tc>
          <w:tcPr>
            <w:tcW w:w="833" w:type="dxa"/>
            <w:vAlign w:val="center"/>
          </w:tcPr>
          <w:p>
            <w:pPr>
              <w:pStyle w:val="7"/>
              <w:widowControl w:val="0"/>
              <w:wordWrap/>
              <w:adjustRightInd w:val="0"/>
              <w:snapToGrid w:val="0"/>
              <w:ind w:left="32"/>
              <w:jc w:val="center"/>
              <w:textAlignment w:val="auto"/>
              <w:rPr>
                <w:ins w:id="1518" w:author="张晓玲" w:date="2021-12-11T15:39:00Z"/>
                <w:sz w:val="24"/>
              </w:rPr>
            </w:pPr>
            <w:ins w:id="1519" w:author="张晓玲" w:date="2021-12-11T15:39:00Z">
              <w:r>
                <w:rPr>
                  <w:sz w:val="24"/>
                </w:rPr>
                <w:t>√</w:t>
              </w:r>
            </w:ins>
          </w:p>
        </w:tc>
        <w:tc>
          <w:tcPr>
            <w:tcW w:w="833" w:type="dxa"/>
            <w:vAlign w:val="center"/>
          </w:tcPr>
          <w:p>
            <w:pPr>
              <w:pStyle w:val="7"/>
              <w:widowControl w:val="0"/>
              <w:wordWrap/>
              <w:adjustRightInd w:val="0"/>
              <w:snapToGrid w:val="0"/>
              <w:spacing w:line="230" w:lineRule="auto"/>
              <w:ind w:left="134" w:right="105"/>
              <w:textAlignment w:val="auto"/>
              <w:rPr>
                <w:ins w:id="1520" w:author="张晓玲" w:date="2021-12-11T15:39:00Z"/>
                <w:sz w:val="20"/>
              </w:rPr>
            </w:pPr>
            <w:ins w:id="1521" w:author="张晓玲" w:date="2021-12-11T15:39:00Z">
              <w:r>
                <w:rPr>
                  <w:sz w:val="20"/>
                </w:rPr>
                <w:t>边坡失稳</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7" w:hRule="atLeast"/>
          <w:jc w:val="center"/>
          <w:ins w:id="1522" w:author="张晓玲" w:date="2021-12-11T15:39:00Z"/>
        </w:trPr>
        <w:tc>
          <w:tcPr>
            <w:tcW w:w="726" w:type="dxa"/>
            <w:vAlign w:val="center"/>
          </w:tcPr>
          <w:p>
            <w:pPr>
              <w:pStyle w:val="7"/>
              <w:widowControl w:val="0"/>
              <w:wordWrap/>
              <w:adjustRightInd w:val="0"/>
              <w:snapToGrid w:val="0"/>
              <w:ind w:left="103" w:right="66"/>
              <w:jc w:val="center"/>
              <w:textAlignment w:val="auto"/>
              <w:rPr>
                <w:ins w:id="1523" w:author="张晓玲" w:date="2021-12-11T15:39:00Z"/>
                <w:sz w:val="21"/>
                <w:szCs w:val="21"/>
              </w:rPr>
            </w:pPr>
            <w:ins w:id="1524" w:author="张晓玲" w:date="2021-12-11T15:39:00Z">
              <w:r>
                <w:rPr>
                  <w:sz w:val="21"/>
                  <w:szCs w:val="21"/>
                </w:rPr>
                <w:t>51</w:t>
              </w:r>
            </w:ins>
          </w:p>
        </w:tc>
        <w:tc>
          <w:tcPr>
            <w:tcW w:w="805" w:type="dxa"/>
            <w:vMerge w:val="continue"/>
            <w:tcBorders>
              <w:top w:val="nil"/>
            </w:tcBorders>
            <w:vAlign w:val="center"/>
          </w:tcPr>
          <w:p>
            <w:pPr>
              <w:widowControl w:val="0"/>
              <w:wordWrap/>
              <w:adjustRightInd w:val="0"/>
              <w:snapToGrid w:val="0"/>
              <w:textAlignment w:val="auto"/>
              <w:rPr>
                <w:ins w:id="1525" w:author="张晓玲" w:date="2021-12-11T15:39:00Z"/>
                <w:szCs w:val="21"/>
              </w:rPr>
            </w:pPr>
          </w:p>
        </w:tc>
        <w:tc>
          <w:tcPr>
            <w:tcW w:w="1180" w:type="dxa"/>
            <w:vMerge w:val="continue"/>
            <w:tcBorders>
              <w:top w:val="nil"/>
            </w:tcBorders>
            <w:vAlign w:val="center"/>
          </w:tcPr>
          <w:p>
            <w:pPr>
              <w:widowControl w:val="0"/>
              <w:wordWrap/>
              <w:adjustRightInd w:val="0"/>
              <w:snapToGrid w:val="0"/>
              <w:textAlignment w:val="auto"/>
              <w:rPr>
                <w:ins w:id="1526" w:author="张晓玲" w:date="2021-12-11T15:39:00Z"/>
                <w:szCs w:val="21"/>
              </w:rPr>
            </w:pPr>
          </w:p>
        </w:tc>
        <w:tc>
          <w:tcPr>
            <w:tcW w:w="4347" w:type="dxa"/>
            <w:vAlign w:val="center"/>
          </w:tcPr>
          <w:p>
            <w:pPr>
              <w:pStyle w:val="7"/>
              <w:widowControl w:val="0"/>
              <w:wordWrap/>
              <w:adjustRightInd w:val="0"/>
              <w:snapToGrid w:val="0"/>
              <w:ind w:left="36"/>
              <w:textAlignment w:val="auto"/>
              <w:rPr>
                <w:ins w:id="1527" w:author="张晓玲" w:date="2021-12-11T15:39:00Z"/>
                <w:sz w:val="21"/>
                <w:szCs w:val="21"/>
                <w:lang w:eastAsia="zh-CN"/>
              </w:rPr>
            </w:pPr>
            <w:ins w:id="1528" w:author="张晓玲" w:date="2021-12-11T15:39:00Z">
              <w:r>
                <w:rPr>
                  <w:sz w:val="21"/>
                  <w:szCs w:val="21"/>
                  <w:lang w:eastAsia="zh-CN"/>
                </w:rPr>
                <w:t>坡面及渠底欠挖;有补坡、拍坡现象</w:t>
              </w:r>
            </w:ins>
          </w:p>
        </w:tc>
        <w:tc>
          <w:tcPr>
            <w:tcW w:w="833" w:type="dxa"/>
            <w:vAlign w:val="center"/>
          </w:tcPr>
          <w:p>
            <w:pPr>
              <w:pStyle w:val="7"/>
              <w:widowControl w:val="0"/>
              <w:wordWrap/>
              <w:adjustRightInd w:val="0"/>
              <w:snapToGrid w:val="0"/>
              <w:textAlignment w:val="auto"/>
              <w:rPr>
                <w:ins w:id="1529" w:author="张晓玲" w:date="2021-12-11T15:39:00Z"/>
                <w:rFonts w:ascii="Times New Roman"/>
                <w:lang w:eastAsia="zh-CN"/>
              </w:rPr>
            </w:pPr>
          </w:p>
        </w:tc>
        <w:tc>
          <w:tcPr>
            <w:tcW w:w="833" w:type="dxa"/>
            <w:vAlign w:val="center"/>
          </w:tcPr>
          <w:p>
            <w:pPr>
              <w:pStyle w:val="7"/>
              <w:widowControl w:val="0"/>
              <w:wordWrap/>
              <w:adjustRightInd w:val="0"/>
              <w:snapToGrid w:val="0"/>
              <w:ind w:left="32"/>
              <w:jc w:val="center"/>
              <w:textAlignment w:val="auto"/>
              <w:rPr>
                <w:ins w:id="1530" w:author="张晓玲" w:date="2021-12-11T15:39:00Z"/>
                <w:sz w:val="24"/>
              </w:rPr>
            </w:pPr>
            <w:ins w:id="1531" w:author="张晓玲" w:date="2021-12-11T15:39:00Z">
              <w:r>
                <w:rPr>
                  <w:sz w:val="24"/>
                </w:rPr>
                <w:t>√</w:t>
              </w:r>
            </w:ins>
          </w:p>
        </w:tc>
        <w:tc>
          <w:tcPr>
            <w:tcW w:w="833" w:type="dxa"/>
            <w:vAlign w:val="center"/>
          </w:tcPr>
          <w:p>
            <w:pPr>
              <w:pStyle w:val="7"/>
              <w:widowControl w:val="0"/>
              <w:wordWrap/>
              <w:adjustRightInd w:val="0"/>
              <w:snapToGrid w:val="0"/>
              <w:textAlignment w:val="auto"/>
              <w:rPr>
                <w:ins w:id="1532"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jc w:val="center"/>
          <w:ins w:id="1533" w:author="张晓玲" w:date="2021-12-11T15:39:00Z"/>
        </w:trPr>
        <w:tc>
          <w:tcPr>
            <w:tcW w:w="726" w:type="dxa"/>
            <w:vAlign w:val="center"/>
          </w:tcPr>
          <w:p>
            <w:pPr>
              <w:pStyle w:val="7"/>
              <w:widowControl w:val="0"/>
              <w:wordWrap/>
              <w:adjustRightInd w:val="0"/>
              <w:snapToGrid w:val="0"/>
              <w:ind w:left="103" w:right="66"/>
              <w:jc w:val="center"/>
              <w:textAlignment w:val="auto"/>
              <w:rPr>
                <w:ins w:id="1534" w:author="张晓玲" w:date="2021-12-11T15:39:00Z"/>
                <w:sz w:val="21"/>
                <w:szCs w:val="21"/>
              </w:rPr>
            </w:pPr>
            <w:ins w:id="1535" w:author="张晓玲" w:date="2021-12-11T15:39:00Z">
              <w:r>
                <w:rPr>
                  <w:sz w:val="21"/>
                  <w:szCs w:val="21"/>
                </w:rPr>
                <w:t>52</w:t>
              </w:r>
            </w:ins>
          </w:p>
        </w:tc>
        <w:tc>
          <w:tcPr>
            <w:tcW w:w="805" w:type="dxa"/>
            <w:vMerge w:val="continue"/>
            <w:tcBorders>
              <w:top w:val="nil"/>
            </w:tcBorders>
            <w:vAlign w:val="center"/>
          </w:tcPr>
          <w:p>
            <w:pPr>
              <w:widowControl w:val="0"/>
              <w:wordWrap/>
              <w:adjustRightInd w:val="0"/>
              <w:snapToGrid w:val="0"/>
              <w:textAlignment w:val="auto"/>
              <w:rPr>
                <w:ins w:id="1536" w:author="张晓玲" w:date="2021-12-11T15:39:00Z"/>
                <w:szCs w:val="21"/>
              </w:rPr>
            </w:pPr>
          </w:p>
        </w:tc>
        <w:tc>
          <w:tcPr>
            <w:tcW w:w="1180" w:type="dxa"/>
            <w:vMerge w:val="continue"/>
            <w:tcBorders>
              <w:top w:val="nil"/>
            </w:tcBorders>
            <w:vAlign w:val="center"/>
          </w:tcPr>
          <w:p>
            <w:pPr>
              <w:widowControl w:val="0"/>
              <w:wordWrap/>
              <w:adjustRightInd w:val="0"/>
              <w:snapToGrid w:val="0"/>
              <w:textAlignment w:val="auto"/>
              <w:rPr>
                <w:ins w:id="1537" w:author="张晓玲" w:date="2021-12-11T15:39:00Z"/>
                <w:szCs w:val="21"/>
              </w:rPr>
            </w:pPr>
          </w:p>
        </w:tc>
        <w:tc>
          <w:tcPr>
            <w:tcW w:w="4347" w:type="dxa"/>
            <w:vAlign w:val="center"/>
          </w:tcPr>
          <w:p>
            <w:pPr>
              <w:pStyle w:val="7"/>
              <w:widowControl w:val="0"/>
              <w:wordWrap/>
              <w:adjustRightInd w:val="0"/>
              <w:snapToGrid w:val="0"/>
              <w:spacing w:line="228" w:lineRule="auto"/>
              <w:ind w:left="36" w:right="129"/>
              <w:textAlignment w:val="auto"/>
              <w:rPr>
                <w:ins w:id="1538" w:author="张晓玲" w:date="2021-12-11T15:39:00Z"/>
                <w:sz w:val="21"/>
                <w:szCs w:val="21"/>
                <w:lang w:eastAsia="zh-CN"/>
              </w:rPr>
            </w:pPr>
            <w:ins w:id="1539" w:author="张晓玲" w:date="2021-12-11T15:39:00Z">
              <w:r>
                <w:rPr>
                  <w:sz w:val="21"/>
                  <w:szCs w:val="21"/>
                  <w:lang w:eastAsia="zh-CN"/>
                </w:rPr>
                <w:t>新老土结合面未开挖成台阶状，不符合技术标准</w:t>
              </w:r>
            </w:ins>
          </w:p>
        </w:tc>
        <w:tc>
          <w:tcPr>
            <w:tcW w:w="833" w:type="dxa"/>
            <w:vAlign w:val="center"/>
          </w:tcPr>
          <w:p>
            <w:pPr>
              <w:pStyle w:val="7"/>
              <w:widowControl w:val="0"/>
              <w:wordWrap/>
              <w:adjustRightInd w:val="0"/>
              <w:snapToGrid w:val="0"/>
              <w:textAlignment w:val="auto"/>
              <w:rPr>
                <w:ins w:id="1540" w:author="张晓玲" w:date="2021-12-11T15:39:00Z"/>
                <w:rFonts w:ascii="Times New Roman"/>
                <w:lang w:eastAsia="zh-CN"/>
              </w:rPr>
            </w:pPr>
          </w:p>
        </w:tc>
        <w:tc>
          <w:tcPr>
            <w:tcW w:w="833" w:type="dxa"/>
            <w:vAlign w:val="center"/>
          </w:tcPr>
          <w:p>
            <w:pPr>
              <w:pStyle w:val="7"/>
              <w:widowControl w:val="0"/>
              <w:wordWrap/>
              <w:adjustRightInd w:val="0"/>
              <w:snapToGrid w:val="0"/>
              <w:ind w:left="32"/>
              <w:jc w:val="center"/>
              <w:textAlignment w:val="auto"/>
              <w:rPr>
                <w:ins w:id="1541" w:author="张晓玲" w:date="2021-12-11T15:39:00Z"/>
                <w:sz w:val="24"/>
              </w:rPr>
            </w:pPr>
            <w:ins w:id="1542" w:author="张晓玲" w:date="2021-12-11T15:39:00Z">
              <w:r>
                <w:rPr>
                  <w:sz w:val="24"/>
                </w:rPr>
                <w:t>√</w:t>
              </w:r>
            </w:ins>
          </w:p>
        </w:tc>
        <w:tc>
          <w:tcPr>
            <w:tcW w:w="833" w:type="dxa"/>
            <w:vAlign w:val="center"/>
          </w:tcPr>
          <w:p>
            <w:pPr>
              <w:pStyle w:val="7"/>
              <w:widowControl w:val="0"/>
              <w:wordWrap/>
              <w:adjustRightInd w:val="0"/>
              <w:snapToGrid w:val="0"/>
              <w:textAlignment w:val="auto"/>
              <w:rPr>
                <w:ins w:id="1543"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1544" w:author="张晓玲" w:date="2021-12-11T15:39:00Z"/>
        </w:trPr>
        <w:tc>
          <w:tcPr>
            <w:tcW w:w="726" w:type="dxa"/>
            <w:vAlign w:val="center"/>
          </w:tcPr>
          <w:p>
            <w:pPr>
              <w:pStyle w:val="7"/>
              <w:widowControl w:val="0"/>
              <w:wordWrap/>
              <w:adjustRightInd w:val="0"/>
              <w:snapToGrid w:val="0"/>
              <w:ind w:left="103" w:right="66"/>
              <w:jc w:val="center"/>
              <w:textAlignment w:val="auto"/>
              <w:rPr>
                <w:ins w:id="1545" w:author="张晓玲" w:date="2021-12-11T15:39:00Z"/>
                <w:sz w:val="21"/>
                <w:szCs w:val="21"/>
              </w:rPr>
            </w:pPr>
            <w:ins w:id="1546" w:author="张晓玲" w:date="2021-12-11T15:39:00Z">
              <w:r>
                <w:rPr>
                  <w:sz w:val="21"/>
                  <w:szCs w:val="21"/>
                </w:rPr>
                <w:t>53</w:t>
              </w:r>
            </w:ins>
          </w:p>
        </w:tc>
        <w:tc>
          <w:tcPr>
            <w:tcW w:w="805" w:type="dxa"/>
            <w:vMerge w:val="continue"/>
            <w:tcBorders>
              <w:top w:val="nil"/>
            </w:tcBorders>
            <w:vAlign w:val="center"/>
          </w:tcPr>
          <w:p>
            <w:pPr>
              <w:widowControl w:val="0"/>
              <w:wordWrap/>
              <w:adjustRightInd w:val="0"/>
              <w:snapToGrid w:val="0"/>
              <w:textAlignment w:val="auto"/>
              <w:rPr>
                <w:ins w:id="1547" w:author="张晓玲" w:date="2021-12-11T15:39:00Z"/>
                <w:szCs w:val="21"/>
              </w:rPr>
            </w:pPr>
          </w:p>
        </w:tc>
        <w:tc>
          <w:tcPr>
            <w:tcW w:w="1180" w:type="dxa"/>
            <w:vMerge w:val="continue"/>
            <w:tcBorders>
              <w:top w:val="nil"/>
            </w:tcBorders>
            <w:vAlign w:val="center"/>
          </w:tcPr>
          <w:p>
            <w:pPr>
              <w:widowControl w:val="0"/>
              <w:wordWrap/>
              <w:adjustRightInd w:val="0"/>
              <w:snapToGrid w:val="0"/>
              <w:textAlignment w:val="auto"/>
              <w:rPr>
                <w:ins w:id="1548" w:author="张晓玲" w:date="2021-12-11T15:39:00Z"/>
                <w:szCs w:val="21"/>
              </w:rPr>
            </w:pPr>
          </w:p>
        </w:tc>
        <w:tc>
          <w:tcPr>
            <w:tcW w:w="4347" w:type="dxa"/>
            <w:vAlign w:val="center"/>
          </w:tcPr>
          <w:p>
            <w:pPr>
              <w:pStyle w:val="7"/>
              <w:widowControl w:val="0"/>
              <w:wordWrap/>
              <w:adjustRightInd w:val="0"/>
              <w:snapToGrid w:val="0"/>
              <w:ind w:left="36"/>
              <w:textAlignment w:val="auto"/>
              <w:rPr>
                <w:ins w:id="1549" w:author="张晓玲" w:date="2021-12-11T15:39:00Z"/>
                <w:sz w:val="21"/>
                <w:szCs w:val="21"/>
                <w:lang w:eastAsia="zh-CN"/>
              </w:rPr>
            </w:pPr>
            <w:ins w:id="1550" w:author="张晓玲" w:date="2021-12-11T15:39:00Z">
              <w:r>
                <w:rPr>
                  <w:sz w:val="21"/>
                  <w:szCs w:val="21"/>
                  <w:lang w:eastAsia="zh-CN"/>
                </w:rPr>
                <w:t>坡面抗滑稳定措施实施不到位，局部滑坡</w:t>
              </w:r>
            </w:ins>
          </w:p>
        </w:tc>
        <w:tc>
          <w:tcPr>
            <w:tcW w:w="833" w:type="dxa"/>
            <w:vAlign w:val="center"/>
          </w:tcPr>
          <w:p>
            <w:pPr>
              <w:pStyle w:val="7"/>
              <w:widowControl w:val="0"/>
              <w:wordWrap/>
              <w:adjustRightInd w:val="0"/>
              <w:snapToGrid w:val="0"/>
              <w:textAlignment w:val="auto"/>
              <w:rPr>
                <w:ins w:id="1551" w:author="张晓玲" w:date="2021-12-11T15:39:00Z"/>
                <w:rFonts w:ascii="Times New Roman"/>
                <w:lang w:eastAsia="zh-CN"/>
              </w:rPr>
            </w:pPr>
          </w:p>
        </w:tc>
        <w:tc>
          <w:tcPr>
            <w:tcW w:w="833" w:type="dxa"/>
            <w:vAlign w:val="center"/>
          </w:tcPr>
          <w:p>
            <w:pPr>
              <w:pStyle w:val="7"/>
              <w:widowControl w:val="0"/>
              <w:wordWrap/>
              <w:adjustRightInd w:val="0"/>
              <w:snapToGrid w:val="0"/>
              <w:textAlignment w:val="auto"/>
              <w:rPr>
                <w:ins w:id="1552" w:author="张晓玲" w:date="2021-12-11T15:39:00Z"/>
                <w:rFonts w:ascii="Times New Roman"/>
                <w:lang w:eastAsia="zh-CN"/>
              </w:rPr>
            </w:pPr>
          </w:p>
        </w:tc>
        <w:tc>
          <w:tcPr>
            <w:tcW w:w="833" w:type="dxa"/>
            <w:vAlign w:val="center"/>
          </w:tcPr>
          <w:p>
            <w:pPr>
              <w:pStyle w:val="7"/>
              <w:widowControl w:val="0"/>
              <w:wordWrap/>
              <w:adjustRightInd w:val="0"/>
              <w:snapToGrid w:val="0"/>
              <w:ind w:left="30"/>
              <w:jc w:val="center"/>
              <w:textAlignment w:val="auto"/>
              <w:rPr>
                <w:ins w:id="1553" w:author="张晓玲" w:date="2021-12-11T15:39:00Z"/>
                <w:sz w:val="24"/>
              </w:rPr>
            </w:pPr>
            <w:ins w:id="1554"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jc w:val="center"/>
          <w:ins w:id="1555" w:author="张晓玲" w:date="2021-12-11T15:39:00Z"/>
        </w:trPr>
        <w:tc>
          <w:tcPr>
            <w:tcW w:w="726" w:type="dxa"/>
            <w:vAlign w:val="center"/>
          </w:tcPr>
          <w:p>
            <w:pPr>
              <w:pStyle w:val="7"/>
              <w:widowControl w:val="0"/>
              <w:wordWrap/>
              <w:adjustRightInd w:val="0"/>
              <w:snapToGrid w:val="0"/>
              <w:ind w:left="103" w:right="66"/>
              <w:jc w:val="center"/>
              <w:textAlignment w:val="auto"/>
              <w:rPr>
                <w:ins w:id="1556" w:author="张晓玲" w:date="2021-12-11T15:39:00Z"/>
                <w:sz w:val="21"/>
                <w:szCs w:val="21"/>
              </w:rPr>
            </w:pPr>
            <w:ins w:id="1557" w:author="张晓玲" w:date="2021-12-11T15:39:00Z">
              <w:r>
                <w:rPr>
                  <w:sz w:val="21"/>
                  <w:szCs w:val="21"/>
                </w:rPr>
                <w:t>54</w:t>
              </w:r>
            </w:ins>
          </w:p>
        </w:tc>
        <w:tc>
          <w:tcPr>
            <w:tcW w:w="805" w:type="dxa"/>
            <w:vMerge w:val="continue"/>
            <w:tcBorders>
              <w:top w:val="nil"/>
            </w:tcBorders>
            <w:vAlign w:val="center"/>
          </w:tcPr>
          <w:p>
            <w:pPr>
              <w:widowControl w:val="0"/>
              <w:wordWrap/>
              <w:adjustRightInd w:val="0"/>
              <w:snapToGrid w:val="0"/>
              <w:textAlignment w:val="auto"/>
              <w:rPr>
                <w:ins w:id="1558" w:author="张晓玲" w:date="2021-12-11T15:39:00Z"/>
                <w:szCs w:val="21"/>
              </w:rPr>
            </w:pPr>
          </w:p>
        </w:tc>
        <w:tc>
          <w:tcPr>
            <w:tcW w:w="1180" w:type="dxa"/>
            <w:vMerge w:val="continue"/>
            <w:tcBorders>
              <w:top w:val="nil"/>
            </w:tcBorders>
            <w:vAlign w:val="center"/>
          </w:tcPr>
          <w:p>
            <w:pPr>
              <w:widowControl w:val="0"/>
              <w:wordWrap/>
              <w:adjustRightInd w:val="0"/>
              <w:snapToGrid w:val="0"/>
              <w:textAlignment w:val="auto"/>
              <w:rPr>
                <w:ins w:id="1559" w:author="张晓玲" w:date="2021-12-11T15:39:00Z"/>
                <w:szCs w:val="21"/>
              </w:rPr>
            </w:pPr>
          </w:p>
        </w:tc>
        <w:tc>
          <w:tcPr>
            <w:tcW w:w="4347" w:type="dxa"/>
            <w:vAlign w:val="center"/>
          </w:tcPr>
          <w:p>
            <w:pPr>
              <w:pStyle w:val="7"/>
              <w:widowControl w:val="0"/>
              <w:wordWrap/>
              <w:adjustRightInd w:val="0"/>
              <w:snapToGrid w:val="0"/>
              <w:spacing w:line="228" w:lineRule="auto"/>
              <w:ind w:left="36" w:right="129"/>
              <w:textAlignment w:val="auto"/>
              <w:rPr>
                <w:ins w:id="1560" w:author="张晓玲" w:date="2021-12-11T15:39:00Z"/>
                <w:sz w:val="21"/>
                <w:szCs w:val="21"/>
                <w:lang w:eastAsia="zh-CN"/>
              </w:rPr>
            </w:pPr>
            <w:ins w:id="1561" w:author="张晓玲" w:date="2021-12-11T15:39:00Z">
              <w:r>
                <w:rPr>
                  <w:sz w:val="21"/>
                  <w:szCs w:val="21"/>
                  <w:lang w:eastAsia="zh-CN"/>
                </w:rPr>
                <w:t>渠坡变形体、滑床未全部挖除；滑坡清理时，周边土体有扰动现象</w:t>
              </w:r>
            </w:ins>
          </w:p>
        </w:tc>
        <w:tc>
          <w:tcPr>
            <w:tcW w:w="833" w:type="dxa"/>
            <w:vAlign w:val="center"/>
          </w:tcPr>
          <w:p>
            <w:pPr>
              <w:pStyle w:val="7"/>
              <w:widowControl w:val="0"/>
              <w:wordWrap/>
              <w:adjustRightInd w:val="0"/>
              <w:snapToGrid w:val="0"/>
              <w:textAlignment w:val="auto"/>
              <w:rPr>
                <w:ins w:id="1562" w:author="张晓玲" w:date="2021-12-11T15:39:00Z"/>
                <w:rFonts w:ascii="Times New Roman"/>
                <w:lang w:eastAsia="zh-CN"/>
              </w:rPr>
            </w:pPr>
          </w:p>
        </w:tc>
        <w:tc>
          <w:tcPr>
            <w:tcW w:w="833" w:type="dxa"/>
            <w:vAlign w:val="center"/>
          </w:tcPr>
          <w:p>
            <w:pPr>
              <w:pStyle w:val="7"/>
              <w:widowControl w:val="0"/>
              <w:wordWrap/>
              <w:adjustRightInd w:val="0"/>
              <w:snapToGrid w:val="0"/>
              <w:ind w:left="32"/>
              <w:jc w:val="center"/>
              <w:textAlignment w:val="auto"/>
              <w:rPr>
                <w:ins w:id="1563" w:author="张晓玲" w:date="2021-12-11T15:39:00Z"/>
                <w:sz w:val="24"/>
              </w:rPr>
            </w:pPr>
            <w:ins w:id="1564" w:author="张晓玲" w:date="2021-12-11T15:39:00Z">
              <w:r>
                <w:rPr>
                  <w:sz w:val="24"/>
                </w:rPr>
                <w:t>√</w:t>
              </w:r>
            </w:ins>
          </w:p>
        </w:tc>
        <w:tc>
          <w:tcPr>
            <w:tcW w:w="833" w:type="dxa"/>
            <w:vAlign w:val="center"/>
          </w:tcPr>
          <w:p>
            <w:pPr>
              <w:pStyle w:val="7"/>
              <w:widowControl w:val="0"/>
              <w:wordWrap/>
              <w:adjustRightInd w:val="0"/>
              <w:snapToGrid w:val="0"/>
              <w:textAlignment w:val="auto"/>
              <w:rPr>
                <w:ins w:id="1565"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1566" w:author="张晓玲" w:date="2021-12-11T15:39:00Z"/>
        </w:trPr>
        <w:tc>
          <w:tcPr>
            <w:tcW w:w="726" w:type="dxa"/>
            <w:vAlign w:val="center"/>
          </w:tcPr>
          <w:p>
            <w:pPr>
              <w:pStyle w:val="7"/>
              <w:widowControl w:val="0"/>
              <w:wordWrap/>
              <w:adjustRightInd w:val="0"/>
              <w:snapToGrid w:val="0"/>
              <w:ind w:left="103" w:right="66"/>
              <w:jc w:val="center"/>
              <w:textAlignment w:val="auto"/>
              <w:rPr>
                <w:ins w:id="1567" w:author="张晓玲" w:date="2021-12-11T15:39:00Z"/>
                <w:sz w:val="21"/>
                <w:szCs w:val="21"/>
              </w:rPr>
            </w:pPr>
            <w:ins w:id="1568" w:author="张晓玲" w:date="2021-12-11T15:39:00Z">
              <w:r>
                <w:rPr>
                  <w:sz w:val="21"/>
                  <w:szCs w:val="21"/>
                </w:rPr>
                <w:t>55</w:t>
              </w:r>
            </w:ins>
          </w:p>
        </w:tc>
        <w:tc>
          <w:tcPr>
            <w:tcW w:w="805" w:type="dxa"/>
            <w:vMerge w:val="continue"/>
            <w:tcBorders>
              <w:top w:val="nil"/>
            </w:tcBorders>
            <w:vAlign w:val="center"/>
          </w:tcPr>
          <w:p>
            <w:pPr>
              <w:widowControl w:val="0"/>
              <w:wordWrap/>
              <w:adjustRightInd w:val="0"/>
              <w:snapToGrid w:val="0"/>
              <w:textAlignment w:val="auto"/>
              <w:rPr>
                <w:ins w:id="1569" w:author="张晓玲" w:date="2021-12-11T15:39:00Z"/>
                <w:szCs w:val="21"/>
              </w:rPr>
            </w:pPr>
          </w:p>
        </w:tc>
        <w:tc>
          <w:tcPr>
            <w:tcW w:w="1180" w:type="dxa"/>
            <w:vMerge w:val="continue"/>
            <w:tcBorders>
              <w:top w:val="nil"/>
            </w:tcBorders>
            <w:vAlign w:val="center"/>
          </w:tcPr>
          <w:p>
            <w:pPr>
              <w:widowControl w:val="0"/>
              <w:wordWrap/>
              <w:adjustRightInd w:val="0"/>
              <w:snapToGrid w:val="0"/>
              <w:textAlignment w:val="auto"/>
              <w:rPr>
                <w:ins w:id="1570" w:author="张晓玲" w:date="2021-12-11T15:39:00Z"/>
                <w:szCs w:val="21"/>
              </w:rPr>
            </w:pPr>
          </w:p>
        </w:tc>
        <w:tc>
          <w:tcPr>
            <w:tcW w:w="4347" w:type="dxa"/>
            <w:vAlign w:val="center"/>
          </w:tcPr>
          <w:p>
            <w:pPr>
              <w:pStyle w:val="7"/>
              <w:widowControl w:val="0"/>
              <w:wordWrap/>
              <w:adjustRightInd w:val="0"/>
              <w:snapToGrid w:val="0"/>
              <w:ind w:left="36"/>
              <w:textAlignment w:val="auto"/>
              <w:rPr>
                <w:ins w:id="1571" w:author="张晓玲" w:date="2021-12-11T15:39:00Z"/>
                <w:sz w:val="21"/>
                <w:szCs w:val="21"/>
                <w:lang w:eastAsia="zh-CN"/>
              </w:rPr>
            </w:pPr>
            <w:ins w:id="1572" w:author="张晓玲" w:date="2021-12-11T15:39:00Z">
              <w:r>
                <w:rPr>
                  <w:sz w:val="21"/>
                  <w:szCs w:val="21"/>
                  <w:lang w:eastAsia="zh-CN"/>
                </w:rPr>
                <w:t>渠基承载力不满足设计要求</w:t>
              </w:r>
            </w:ins>
          </w:p>
        </w:tc>
        <w:tc>
          <w:tcPr>
            <w:tcW w:w="833" w:type="dxa"/>
            <w:vAlign w:val="center"/>
          </w:tcPr>
          <w:p>
            <w:pPr>
              <w:pStyle w:val="7"/>
              <w:widowControl w:val="0"/>
              <w:wordWrap/>
              <w:adjustRightInd w:val="0"/>
              <w:snapToGrid w:val="0"/>
              <w:textAlignment w:val="auto"/>
              <w:rPr>
                <w:ins w:id="1573" w:author="张晓玲" w:date="2021-12-11T15:39:00Z"/>
                <w:rFonts w:ascii="Times New Roman"/>
                <w:lang w:eastAsia="zh-CN"/>
              </w:rPr>
            </w:pPr>
          </w:p>
        </w:tc>
        <w:tc>
          <w:tcPr>
            <w:tcW w:w="833" w:type="dxa"/>
            <w:vAlign w:val="center"/>
          </w:tcPr>
          <w:p>
            <w:pPr>
              <w:pStyle w:val="7"/>
              <w:widowControl w:val="0"/>
              <w:wordWrap/>
              <w:adjustRightInd w:val="0"/>
              <w:snapToGrid w:val="0"/>
              <w:textAlignment w:val="auto"/>
              <w:rPr>
                <w:ins w:id="1574" w:author="张晓玲" w:date="2021-12-11T15:39:00Z"/>
                <w:rFonts w:ascii="Times New Roman"/>
                <w:lang w:eastAsia="zh-CN"/>
              </w:rPr>
            </w:pPr>
          </w:p>
        </w:tc>
        <w:tc>
          <w:tcPr>
            <w:tcW w:w="833" w:type="dxa"/>
            <w:vAlign w:val="center"/>
          </w:tcPr>
          <w:p>
            <w:pPr>
              <w:pStyle w:val="7"/>
              <w:widowControl w:val="0"/>
              <w:wordWrap/>
              <w:adjustRightInd w:val="0"/>
              <w:snapToGrid w:val="0"/>
              <w:ind w:left="30"/>
              <w:jc w:val="center"/>
              <w:textAlignment w:val="auto"/>
              <w:rPr>
                <w:ins w:id="1575" w:author="张晓玲" w:date="2021-12-11T15:39:00Z"/>
                <w:sz w:val="24"/>
              </w:rPr>
            </w:pPr>
            <w:ins w:id="1576"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1577" w:author="张晓玲" w:date="2021-12-11T15:39:00Z"/>
        </w:trPr>
        <w:tc>
          <w:tcPr>
            <w:tcW w:w="726" w:type="dxa"/>
            <w:vAlign w:val="center"/>
          </w:tcPr>
          <w:p>
            <w:pPr>
              <w:pStyle w:val="7"/>
              <w:widowControl w:val="0"/>
              <w:wordWrap/>
              <w:adjustRightInd w:val="0"/>
              <w:snapToGrid w:val="0"/>
              <w:ind w:left="103" w:right="66"/>
              <w:jc w:val="center"/>
              <w:textAlignment w:val="auto"/>
              <w:rPr>
                <w:ins w:id="1578" w:author="张晓玲" w:date="2021-12-11T15:39:00Z"/>
                <w:sz w:val="21"/>
                <w:szCs w:val="21"/>
              </w:rPr>
            </w:pPr>
            <w:ins w:id="1579" w:author="张晓玲" w:date="2021-12-11T15:39:00Z">
              <w:r>
                <w:rPr>
                  <w:sz w:val="21"/>
                  <w:szCs w:val="21"/>
                </w:rPr>
                <w:t>56</w:t>
              </w:r>
            </w:ins>
          </w:p>
        </w:tc>
        <w:tc>
          <w:tcPr>
            <w:tcW w:w="805" w:type="dxa"/>
            <w:vMerge w:val="continue"/>
            <w:tcBorders>
              <w:top w:val="nil"/>
            </w:tcBorders>
            <w:vAlign w:val="center"/>
          </w:tcPr>
          <w:p>
            <w:pPr>
              <w:widowControl w:val="0"/>
              <w:wordWrap/>
              <w:adjustRightInd w:val="0"/>
              <w:snapToGrid w:val="0"/>
              <w:textAlignment w:val="auto"/>
              <w:rPr>
                <w:ins w:id="1580" w:author="张晓玲" w:date="2021-12-11T15:39:00Z"/>
                <w:szCs w:val="21"/>
              </w:rPr>
            </w:pPr>
          </w:p>
        </w:tc>
        <w:tc>
          <w:tcPr>
            <w:tcW w:w="1180" w:type="dxa"/>
            <w:vMerge w:val="continue"/>
            <w:tcBorders>
              <w:top w:val="nil"/>
            </w:tcBorders>
            <w:vAlign w:val="center"/>
          </w:tcPr>
          <w:p>
            <w:pPr>
              <w:widowControl w:val="0"/>
              <w:wordWrap/>
              <w:adjustRightInd w:val="0"/>
              <w:snapToGrid w:val="0"/>
              <w:textAlignment w:val="auto"/>
              <w:rPr>
                <w:ins w:id="1581" w:author="张晓玲" w:date="2021-12-11T15:39:00Z"/>
                <w:szCs w:val="21"/>
              </w:rPr>
            </w:pPr>
          </w:p>
        </w:tc>
        <w:tc>
          <w:tcPr>
            <w:tcW w:w="4347" w:type="dxa"/>
            <w:vAlign w:val="center"/>
          </w:tcPr>
          <w:p>
            <w:pPr>
              <w:pStyle w:val="7"/>
              <w:widowControl w:val="0"/>
              <w:wordWrap/>
              <w:adjustRightInd w:val="0"/>
              <w:snapToGrid w:val="0"/>
              <w:ind w:left="36"/>
              <w:textAlignment w:val="auto"/>
              <w:rPr>
                <w:ins w:id="1582" w:author="张晓玲" w:date="2021-12-11T15:39:00Z"/>
                <w:sz w:val="21"/>
                <w:szCs w:val="21"/>
                <w:lang w:eastAsia="zh-CN"/>
              </w:rPr>
            </w:pPr>
            <w:ins w:id="1583" w:author="张晓玲" w:date="2021-12-11T15:39:00Z">
              <w:r>
                <w:rPr>
                  <w:sz w:val="21"/>
                  <w:szCs w:val="21"/>
                  <w:lang w:eastAsia="zh-CN"/>
                </w:rPr>
                <w:t>开挖边坡未预留保护层或保护不到位</w:t>
              </w:r>
            </w:ins>
          </w:p>
        </w:tc>
        <w:tc>
          <w:tcPr>
            <w:tcW w:w="833" w:type="dxa"/>
            <w:vAlign w:val="center"/>
          </w:tcPr>
          <w:p>
            <w:pPr>
              <w:pStyle w:val="7"/>
              <w:widowControl w:val="0"/>
              <w:wordWrap/>
              <w:adjustRightInd w:val="0"/>
              <w:snapToGrid w:val="0"/>
              <w:textAlignment w:val="auto"/>
              <w:rPr>
                <w:ins w:id="1584" w:author="张晓玲" w:date="2021-12-11T15:39:00Z"/>
                <w:rFonts w:ascii="Times New Roman"/>
                <w:lang w:eastAsia="zh-CN"/>
              </w:rPr>
            </w:pPr>
          </w:p>
        </w:tc>
        <w:tc>
          <w:tcPr>
            <w:tcW w:w="833" w:type="dxa"/>
            <w:vAlign w:val="center"/>
          </w:tcPr>
          <w:p>
            <w:pPr>
              <w:pStyle w:val="7"/>
              <w:widowControl w:val="0"/>
              <w:wordWrap/>
              <w:adjustRightInd w:val="0"/>
              <w:snapToGrid w:val="0"/>
              <w:ind w:left="32"/>
              <w:jc w:val="center"/>
              <w:textAlignment w:val="auto"/>
              <w:rPr>
                <w:ins w:id="1585" w:author="张晓玲" w:date="2021-12-11T15:39:00Z"/>
                <w:sz w:val="24"/>
              </w:rPr>
            </w:pPr>
            <w:ins w:id="1586" w:author="张晓玲" w:date="2021-12-11T15:39:00Z">
              <w:r>
                <w:rPr>
                  <w:sz w:val="24"/>
                </w:rPr>
                <w:t>√</w:t>
              </w:r>
            </w:ins>
          </w:p>
        </w:tc>
        <w:tc>
          <w:tcPr>
            <w:tcW w:w="833" w:type="dxa"/>
            <w:vAlign w:val="center"/>
          </w:tcPr>
          <w:p>
            <w:pPr>
              <w:pStyle w:val="7"/>
              <w:widowControl w:val="0"/>
              <w:wordWrap/>
              <w:adjustRightInd w:val="0"/>
              <w:snapToGrid w:val="0"/>
              <w:textAlignment w:val="auto"/>
              <w:rPr>
                <w:ins w:id="1587"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2" w:hRule="atLeast"/>
          <w:jc w:val="center"/>
          <w:ins w:id="1588" w:author="张晓玲" w:date="2021-12-11T15:39:00Z"/>
        </w:trPr>
        <w:tc>
          <w:tcPr>
            <w:tcW w:w="726" w:type="dxa"/>
            <w:vAlign w:val="center"/>
          </w:tcPr>
          <w:p>
            <w:pPr>
              <w:pStyle w:val="7"/>
              <w:widowControl w:val="0"/>
              <w:wordWrap/>
              <w:adjustRightInd w:val="0"/>
              <w:snapToGrid w:val="0"/>
              <w:ind w:left="103" w:right="66"/>
              <w:jc w:val="center"/>
              <w:textAlignment w:val="auto"/>
              <w:rPr>
                <w:ins w:id="1589" w:author="张晓玲" w:date="2021-12-11T15:39:00Z"/>
                <w:sz w:val="21"/>
                <w:szCs w:val="21"/>
              </w:rPr>
            </w:pPr>
            <w:ins w:id="1590" w:author="张晓玲" w:date="2021-12-11T15:39:00Z">
              <w:r>
                <w:rPr>
                  <w:sz w:val="21"/>
                  <w:szCs w:val="21"/>
                </w:rPr>
                <w:t>57</w:t>
              </w:r>
            </w:ins>
          </w:p>
        </w:tc>
        <w:tc>
          <w:tcPr>
            <w:tcW w:w="805" w:type="dxa"/>
            <w:vMerge w:val="continue"/>
            <w:tcBorders>
              <w:top w:val="nil"/>
            </w:tcBorders>
            <w:vAlign w:val="center"/>
          </w:tcPr>
          <w:p>
            <w:pPr>
              <w:widowControl w:val="0"/>
              <w:wordWrap/>
              <w:adjustRightInd w:val="0"/>
              <w:snapToGrid w:val="0"/>
              <w:textAlignment w:val="auto"/>
              <w:rPr>
                <w:ins w:id="1591" w:author="张晓玲" w:date="2021-12-11T15:39:00Z"/>
                <w:szCs w:val="21"/>
              </w:rPr>
            </w:pPr>
          </w:p>
        </w:tc>
        <w:tc>
          <w:tcPr>
            <w:tcW w:w="1180" w:type="dxa"/>
            <w:vMerge w:val="continue"/>
            <w:tcBorders>
              <w:top w:val="nil"/>
            </w:tcBorders>
            <w:vAlign w:val="center"/>
          </w:tcPr>
          <w:p>
            <w:pPr>
              <w:widowControl w:val="0"/>
              <w:wordWrap/>
              <w:adjustRightInd w:val="0"/>
              <w:snapToGrid w:val="0"/>
              <w:textAlignment w:val="auto"/>
              <w:rPr>
                <w:ins w:id="1592" w:author="张晓玲" w:date="2021-12-11T15:39:00Z"/>
                <w:szCs w:val="21"/>
              </w:rPr>
            </w:pPr>
          </w:p>
        </w:tc>
        <w:tc>
          <w:tcPr>
            <w:tcW w:w="4347" w:type="dxa"/>
            <w:vAlign w:val="center"/>
          </w:tcPr>
          <w:p>
            <w:pPr>
              <w:pStyle w:val="7"/>
              <w:widowControl w:val="0"/>
              <w:wordWrap/>
              <w:adjustRightInd w:val="0"/>
              <w:snapToGrid w:val="0"/>
              <w:ind w:left="36"/>
              <w:textAlignment w:val="auto"/>
              <w:rPr>
                <w:ins w:id="1593" w:author="张晓玲" w:date="2021-12-11T15:39:00Z"/>
                <w:sz w:val="21"/>
                <w:szCs w:val="21"/>
                <w:lang w:eastAsia="zh-CN"/>
              </w:rPr>
            </w:pPr>
            <w:ins w:id="1594" w:author="张晓玲" w:date="2021-12-11T15:39:00Z">
              <w:r>
                <w:rPr>
                  <w:sz w:val="21"/>
                  <w:szCs w:val="21"/>
                  <w:lang w:eastAsia="zh-CN"/>
                </w:rPr>
                <w:t>渠底有扰动、不平整，未加处理</w:t>
              </w:r>
            </w:ins>
          </w:p>
        </w:tc>
        <w:tc>
          <w:tcPr>
            <w:tcW w:w="833" w:type="dxa"/>
            <w:vAlign w:val="center"/>
          </w:tcPr>
          <w:p>
            <w:pPr>
              <w:pStyle w:val="7"/>
              <w:widowControl w:val="0"/>
              <w:wordWrap/>
              <w:adjustRightInd w:val="0"/>
              <w:snapToGrid w:val="0"/>
              <w:spacing w:line="232" w:lineRule="auto"/>
              <w:ind w:left="136" w:right="104"/>
              <w:textAlignment w:val="auto"/>
              <w:rPr>
                <w:ins w:id="1595" w:author="张晓玲" w:date="2021-12-11T15:39:00Z"/>
                <w:sz w:val="20"/>
              </w:rPr>
            </w:pPr>
            <w:ins w:id="1596" w:author="张晓玲" w:date="2021-12-11T15:39:00Z">
              <w:r>
                <w:rPr>
                  <w:sz w:val="20"/>
                </w:rPr>
                <w:t>面积≤ 10㎡</w:t>
              </w:r>
            </w:ins>
          </w:p>
        </w:tc>
        <w:tc>
          <w:tcPr>
            <w:tcW w:w="833" w:type="dxa"/>
            <w:vAlign w:val="center"/>
          </w:tcPr>
          <w:p>
            <w:pPr>
              <w:pStyle w:val="7"/>
              <w:widowControl w:val="0"/>
              <w:wordWrap/>
              <w:adjustRightInd w:val="0"/>
              <w:snapToGrid w:val="0"/>
              <w:spacing w:line="248" w:lineRule="exact"/>
              <w:ind w:right="105"/>
              <w:jc w:val="both"/>
              <w:textAlignment w:val="auto"/>
              <w:rPr>
                <w:ins w:id="1597" w:author="张晓玲" w:date="2021-12-11T15:39:00Z"/>
                <w:sz w:val="20"/>
              </w:rPr>
            </w:pPr>
            <w:ins w:id="1598" w:author="张晓玲" w:date="2021-12-11T15:39:00Z">
              <w:r>
                <w:rPr>
                  <w:sz w:val="20"/>
                </w:rPr>
                <w:t>10㎡＜ 面积≤ 20㎡</w:t>
              </w:r>
            </w:ins>
          </w:p>
        </w:tc>
        <w:tc>
          <w:tcPr>
            <w:tcW w:w="833" w:type="dxa"/>
            <w:vAlign w:val="center"/>
          </w:tcPr>
          <w:p>
            <w:pPr>
              <w:pStyle w:val="7"/>
              <w:widowControl w:val="0"/>
              <w:wordWrap/>
              <w:adjustRightInd w:val="0"/>
              <w:snapToGrid w:val="0"/>
              <w:spacing w:line="232" w:lineRule="auto"/>
              <w:ind w:left="134" w:right="106"/>
              <w:textAlignment w:val="auto"/>
              <w:rPr>
                <w:ins w:id="1599" w:author="张晓玲" w:date="2021-12-11T15:39:00Z"/>
                <w:sz w:val="20"/>
              </w:rPr>
            </w:pPr>
            <w:ins w:id="1600" w:author="张晓玲" w:date="2021-12-11T15:39:00Z">
              <w:r>
                <w:rPr>
                  <w:sz w:val="20"/>
                </w:rPr>
                <w:t>面积＞ 20㎡</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1" w:hRule="atLeast"/>
          <w:jc w:val="center"/>
          <w:ins w:id="1601" w:author="张晓玲" w:date="2021-12-11T15:39:00Z"/>
        </w:trPr>
        <w:tc>
          <w:tcPr>
            <w:tcW w:w="726" w:type="dxa"/>
            <w:vAlign w:val="center"/>
          </w:tcPr>
          <w:p>
            <w:pPr>
              <w:pStyle w:val="7"/>
              <w:widowControl w:val="0"/>
              <w:wordWrap/>
              <w:adjustRightInd w:val="0"/>
              <w:snapToGrid w:val="0"/>
              <w:ind w:left="103" w:right="66"/>
              <w:jc w:val="center"/>
              <w:textAlignment w:val="auto"/>
              <w:rPr>
                <w:ins w:id="1602" w:author="张晓玲" w:date="2021-12-11T15:39:00Z"/>
                <w:sz w:val="21"/>
                <w:szCs w:val="21"/>
              </w:rPr>
            </w:pPr>
            <w:ins w:id="1603" w:author="张晓玲" w:date="2021-12-11T15:39:00Z">
              <w:r>
                <w:rPr>
                  <w:sz w:val="21"/>
                  <w:szCs w:val="21"/>
                </w:rPr>
                <w:t>58</w:t>
              </w:r>
            </w:ins>
          </w:p>
        </w:tc>
        <w:tc>
          <w:tcPr>
            <w:tcW w:w="805" w:type="dxa"/>
            <w:vMerge w:val="continue"/>
            <w:tcBorders>
              <w:top w:val="nil"/>
            </w:tcBorders>
            <w:vAlign w:val="center"/>
          </w:tcPr>
          <w:p>
            <w:pPr>
              <w:widowControl w:val="0"/>
              <w:wordWrap/>
              <w:adjustRightInd w:val="0"/>
              <w:snapToGrid w:val="0"/>
              <w:textAlignment w:val="auto"/>
              <w:rPr>
                <w:ins w:id="1604" w:author="张晓玲" w:date="2021-12-11T15:39:00Z"/>
                <w:szCs w:val="21"/>
              </w:rPr>
            </w:pPr>
          </w:p>
        </w:tc>
        <w:tc>
          <w:tcPr>
            <w:tcW w:w="1180" w:type="dxa"/>
            <w:vMerge w:val="continue"/>
            <w:tcBorders>
              <w:top w:val="nil"/>
            </w:tcBorders>
            <w:vAlign w:val="center"/>
          </w:tcPr>
          <w:p>
            <w:pPr>
              <w:widowControl w:val="0"/>
              <w:wordWrap/>
              <w:adjustRightInd w:val="0"/>
              <w:snapToGrid w:val="0"/>
              <w:textAlignment w:val="auto"/>
              <w:rPr>
                <w:ins w:id="1605" w:author="张晓玲" w:date="2021-12-11T15:39:00Z"/>
                <w:szCs w:val="21"/>
              </w:rPr>
            </w:pPr>
          </w:p>
        </w:tc>
        <w:tc>
          <w:tcPr>
            <w:tcW w:w="4347" w:type="dxa"/>
            <w:vAlign w:val="center"/>
          </w:tcPr>
          <w:p>
            <w:pPr>
              <w:pStyle w:val="7"/>
              <w:widowControl w:val="0"/>
              <w:wordWrap/>
              <w:adjustRightInd w:val="0"/>
              <w:snapToGrid w:val="0"/>
              <w:ind w:left="36"/>
              <w:textAlignment w:val="auto"/>
              <w:rPr>
                <w:ins w:id="1606" w:author="张晓玲" w:date="2021-12-11T15:39:00Z"/>
                <w:sz w:val="21"/>
                <w:szCs w:val="21"/>
                <w:lang w:eastAsia="zh-CN"/>
              </w:rPr>
            </w:pPr>
            <w:ins w:id="1607" w:author="张晓玲" w:date="2021-12-11T15:39:00Z">
              <w:r>
                <w:rPr>
                  <w:sz w:val="21"/>
                  <w:szCs w:val="21"/>
                  <w:lang w:eastAsia="zh-CN"/>
                </w:rPr>
                <w:t>渠道边坡陡于设计边坡</w:t>
              </w:r>
            </w:ins>
          </w:p>
        </w:tc>
        <w:tc>
          <w:tcPr>
            <w:tcW w:w="833" w:type="dxa"/>
            <w:vAlign w:val="center"/>
          </w:tcPr>
          <w:p>
            <w:pPr>
              <w:pStyle w:val="7"/>
              <w:widowControl w:val="0"/>
              <w:wordWrap/>
              <w:adjustRightInd w:val="0"/>
              <w:snapToGrid w:val="0"/>
              <w:textAlignment w:val="auto"/>
              <w:rPr>
                <w:ins w:id="1608" w:author="张晓玲" w:date="2021-12-11T15:39:00Z"/>
                <w:rFonts w:ascii="Times New Roman"/>
                <w:lang w:eastAsia="zh-CN"/>
              </w:rPr>
            </w:pPr>
          </w:p>
        </w:tc>
        <w:tc>
          <w:tcPr>
            <w:tcW w:w="833" w:type="dxa"/>
            <w:vAlign w:val="center"/>
          </w:tcPr>
          <w:p>
            <w:pPr>
              <w:pStyle w:val="7"/>
              <w:widowControl w:val="0"/>
              <w:wordWrap/>
              <w:adjustRightInd w:val="0"/>
              <w:snapToGrid w:val="0"/>
              <w:textAlignment w:val="auto"/>
              <w:rPr>
                <w:ins w:id="1609" w:author="张晓玲" w:date="2021-12-11T15:39:00Z"/>
                <w:rFonts w:ascii="Times New Roman"/>
                <w:lang w:eastAsia="zh-CN"/>
              </w:rPr>
            </w:pPr>
          </w:p>
        </w:tc>
        <w:tc>
          <w:tcPr>
            <w:tcW w:w="833" w:type="dxa"/>
            <w:vAlign w:val="center"/>
          </w:tcPr>
          <w:p>
            <w:pPr>
              <w:pStyle w:val="7"/>
              <w:widowControl w:val="0"/>
              <w:wordWrap/>
              <w:adjustRightInd w:val="0"/>
              <w:snapToGrid w:val="0"/>
              <w:ind w:left="30"/>
              <w:jc w:val="center"/>
              <w:textAlignment w:val="auto"/>
              <w:rPr>
                <w:ins w:id="1610" w:author="张晓玲" w:date="2021-12-11T15:39:00Z"/>
                <w:sz w:val="24"/>
              </w:rPr>
            </w:pPr>
            <w:ins w:id="1611"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jc w:val="center"/>
          <w:ins w:id="1612" w:author="张晓玲" w:date="2021-12-11T15:39:00Z"/>
        </w:trPr>
        <w:tc>
          <w:tcPr>
            <w:tcW w:w="726" w:type="dxa"/>
            <w:vAlign w:val="center"/>
          </w:tcPr>
          <w:p>
            <w:pPr>
              <w:pStyle w:val="7"/>
              <w:widowControl w:val="0"/>
              <w:wordWrap/>
              <w:adjustRightInd w:val="0"/>
              <w:snapToGrid w:val="0"/>
              <w:ind w:left="103" w:right="66"/>
              <w:jc w:val="center"/>
              <w:textAlignment w:val="auto"/>
              <w:rPr>
                <w:ins w:id="1613" w:author="张晓玲" w:date="2021-12-11T15:39:00Z"/>
                <w:sz w:val="21"/>
                <w:szCs w:val="21"/>
              </w:rPr>
            </w:pPr>
            <w:ins w:id="1614" w:author="张晓玲" w:date="2021-12-11T15:39:00Z">
              <w:r>
                <w:rPr>
                  <w:sz w:val="21"/>
                  <w:szCs w:val="21"/>
                </w:rPr>
                <w:t>59</w:t>
              </w:r>
            </w:ins>
          </w:p>
        </w:tc>
        <w:tc>
          <w:tcPr>
            <w:tcW w:w="805" w:type="dxa"/>
            <w:vMerge w:val="restart"/>
            <w:vAlign w:val="center"/>
          </w:tcPr>
          <w:p>
            <w:pPr>
              <w:pStyle w:val="7"/>
              <w:widowControl w:val="0"/>
              <w:wordWrap/>
              <w:adjustRightInd w:val="0"/>
              <w:snapToGrid w:val="0"/>
              <w:spacing w:line="228" w:lineRule="auto"/>
              <w:ind w:left="145" w:right="106"/>
              <w:textAlignment w:val="auto"/>
              <w:rPr>
                <w:ins w:id="1615" w:author="张晓玲" w:date="2021-12-11T15:39:00Z"/>
                <w:sz w:val="21"/>
                <w:szCs w:val="21"/>
              </w:rPr>
            </w:pPr>
            <w:ins w:id="1616" w:author="张晓玲" w:date="2021-12-11T15:39:00Z">
              <w:r>
                <w:rPr>
                  <w:sz w:val="21"/>
                  <w:szCs w:val="21"/>
                </w:rPr>
                <w:t>顶涵施工</w:t>
              </w:r>
            </w:ins>
          </w:p>
        </w:tc>
        <w:tc>
          <w:tcPr>
            <w:tcW w:w="1180" w:type="dxa"/>
            <w:vMerge w:val="restart"/>
            <w:vAlign w:val="center"/>
          </w:tcPr>
          <w:p>
            <w:pPr>
              <w:pStyle w:val="7"/>
              <w:widowControl w:val="0"/>
              <w:wordWrap/>
              <w:adjustRightInd w:val="0"/>
              <w:snapToGrid w:val="0"/>
              <w:ind w:left="181"/>
              <w:textAlignment w:val="auto"/>
              <w:rPr>
                <w:ins w:id="1617" w:author="张晓玲" w:date="2021-12-11T15:39:00Z"/>
                <w:sz w:val="21"/>
                <w:szCs w:val="21"/>
              </w:rPr>
            </w:pPr>
            <w:ins w:id="1618" w:author="张晓玲" w:date="2021-12-11T15:39:00Z">
              <w:r>
                <w:rPr>
                  <w:sz w:val="21"/>
                  <w:szCs w:val="21"/>
                </w:rPr>
                <w:t>顶涵施工</w:t>
              </w:r>
            </w:ins>
          </w:p>
        </w:tc>
        <w:tc>
          <w:tcPr>
            <w:tcW w:w="4347" w:type="dxa"/>
            <w:vAlign w:val="center"/>
          </w:tcPr>
          <w:p>
            <w:pPr>
              <w:pStyle w:val="7"/>
              <w:widowControl w:val="0"/>
              <w:wordWrap/>
              <w:adjustRightInd w:val="0"/>
              <w:snapToGrid w:val="0"/>
              <w:spacing w:line="228" w:lineRule="auto"/>
              <w:ind w:left="36" w:right="129"/>
              <w:textAlignment w:val="auto"/>
              <w:rPr>
                <w:ins w:id="1619" w:author="张晓玲" w:date="2021-12-11T15:39:00Z"/>
                <w:sz w:val="21"/>
                <w:szCs w:val="21"/>
                <w:lang w:eastAsia="zh-CN"/>
              </w:rPr>
            </w:pPr>
            <w:ins w:id="1620" w:author="张晓玲" w:date="2021-12-11T15:39:00Z">
              <w:r>
                <w:rPr>
                  <w:sz w:val="21"/>
                  <w:szCs w:val="21"/>
                  <w:lang w:eastAsia="zh-CN"/>
                </w:rPr>
                <w:t>顶力中心线与桥涵中心线偏差值不满足规定</w:t>
              </w:r>
            </w:ins>
          </w:p>
        </w:tc>
        <w:tc>
          <w:tcPr>
            <w:tcW w:w="833" w:type="dxa"/>
            <w:vAlign w:val="center"/>
          </w:tcPr>
          <w:p>
            <w:pPr>
              <w:pStyle w:val="7"/>
              <w:widowControl w:val="0"/>
              <w:wordWrap/>
              <w:adjustRightInd w:val="0"/>
              <w:snapToGrid w:val="0"/>
              <w:textAlignment w:val="auto"/>
              <w:rPr>
                <w:ins w:id="1621" w:author="张晓玲" w:date="2021-12-11T15:39:00Z"/>
                <w:rFonts w:ascii="Times New Roman"/>
                <w:lang w:eastAsia="zh-CN"/>
              </w:rPr>
            </w:pPr>
          </w:p>
        </w:tc>
        <w:tc>
          <w:tcPr>
            <w:tcW w:w="833" w:type="dxa"/>
            <w:vAlign w:val="center"/>
          </w:tcPr>
          <w:p>
            <w:pPr>
              <w:pStyle w:val="7"/>
              <w:widowControl w:val="0"/>
              <w:wordWrap/>
              <w:adjustRightInd w:val="0"/>
              <w:snapToGrid w:val="0"/>
              <w:ind w:left="32"/>
              <w:jc w:val="center"/>
              <w:textAlignment w:val="auto"/>
              <w:rPr>
                <w:ins w:id="1622" w:author="张晓玲" w:date="2021-12-11T15:39:00Z"/>
                <w:sz w:val="24"/>
              </w:rPr>
            </w:pPr>
            <w:ins w:id="1623" w:author="张晓玲" w:date="2021-12-11T15:39:00Z">
              <w:r>
                <w:rPr>
                  <w:sz w:val="24"/>
                </w:rPr>
                <w:t>√</w:t>
              </w:r>
            </w:ins>
          </w:p>
        </w:tc>
        <w:tc>
          <w:tcPr>
            <w:tcW w:w="833" w:type="dxa"/>
            <w:vAlign w:val="center"/>
          </w:tcPr>
          <w:p>
            <w:pPr>
              <w:pStyle w:val="7"/>
              <w:widowControl w:val="0"/>
              <w:wordWrap/>
              <w:adjustRightInd w:val="0"/>
              <w:snapToGrid w:val="0"/>
              <w:textAlignment w:val="auto"/>
              <w:rPr>
                <w:ins w:id="1624"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1625" w:author="张晓玲" w:date="2021-12-11T15:39:00Z"/>
        </w:trPr>
        <w:tc>
          <w:tcPr>
            <w:tcW w:w="726" w:type="dxa"/>
            <w:vAlign w:val="center"/>
          </w:tcPr>
          <w:p>
            <w:pPr>
              <w:pStyle w:val="7"/>
              <w:widowControl w:val="0"/>
              <w:wordWrap/>
              <w:adjustRightInd w:val="0"/>
              <w:snapToGrid w:val="0"/>
              <w:ind w:left="103" w:right="66"/>
              <w:jc w:val="center"/>
              <w:textAlignment w:val="auto"/>
              <w:rPr>
                <w:ins w:id="1626" w:author="张晓玲" w:date="2021-12-11T15:39:00Z"/>
                <w:sz w:val="21"/>
                <w:szCs w:val="21"/>
              </w:rPr>
            </w:pPr>
            <w:ins w:id="1627" w:author="张晓玲" w:date="2021-12-11T15:39:00Z">
              <w:r>
                <w:rPr>
                  <w:sz w:val="21"/>
                  <w:szCs w:val="21"/>
                </w:rPr>
                <w:t>60</w:t>
              </w:r>
            </w:ins>
          </w:p>
        </w:tc>
        <w:tc>
          <w:tcPr>
            <w:tcW w:w="805" w:type="dxa"/>
            <w:vMerge w:val="continue"/>
            <w:tcBorders>
              <w:top w:val="nil"/>
            </w:tcBorders>
            <w:vAlign w:val="center"/>
          </w:tcPr>
          <w:p>
            <w:pPr>
              <w:widowControl w:val="0"/>
              <w:wordWrap/>
              <w:adjustRightInd w:val="0"/>
              <w:snapToGrid w:val="0"/>
              <w:textAlignment w:val="auto"/>
              <w:rPr>
                <w:ins w:id="1628" w:author="张晓玲" w:date="2021-12-11T15:39:00Z"/>
                <w:szCs w:val="21"/>
              </w:rPr>
            </w:pPr>
          </w:p>
        </w:tc>
        <w:tc>
          <w:tcPr>
            <w:tcW w:w="1180" w:type="dxa"/>
            <w:vMerge w:val="continue"/>
            <w:tcBorders>
              <w:top w:val="nil"/>
            </w:tcBorders>
            <w:vAlign w:val="center"/>
          </w:tcPr>
          <w:p>
            <w:pPr>
              <w:widowControl w:val="0"/>
              <w:wordWrap/>
              <w:adjustRightInd w:val="0"/>
              <w:snapToGrid w:val="0"/>
              <w:textAlignment w:val="auto"/>
              <w:rPr>
                <w:ins w:id="1629" w:author="张晓玲" w:date="2021-12-11T15:39:00Z"/>
                <w:szCs w:val="21"/>
              </w:rPr>
            </w:pPr>
          </w:p>
        </w:tc>
        <w:tc>
          <w:tcPr>
            <w:tcW w:w="4347" w:type="dxa"/>
            <w:vAlign w:val="center"/>
          </w:tcPr>
          <w:p>
            <w:pPr>
              <w:pStyle w:val="7"/>
              <w:widowControl w:val="0"/>
              <w:wordWrap/>
              <w:adjustRightInd w:val="0"/>
              <w:snapToGrid w:val="0"/>
              <w:ind w:left="36"/>
              <w:textAlignment w:val="auto"/>
              <w:rPr>
                <w:ins w:id="1630" w:author="张晓玲" w:date="2021-12-11T15:39:00Z"/>
                <w:sz w:val="21"/>
                <w:szCs w:val="21"/>
                <w:lang w:eastAsia="zh-CN"/>
              </w:rPr>
            </w:pPr>
            <w:ins w:id="1631" w:author="张晓玲" w:date="2021-12-11T15:39:00Z">
              <w:r>
                <w:rPr>
                  <w:sz w:val="21"/>
                  <w:szCs w:val="21"/>
                  <w:lang w:eastAsia="zh-CN"/>
                </w:rPr>
                <w:t>滑板的强度、刚度和稳定性不满足要求</w:t>
              </w:r>
            </w:ins>
          </w:p>
        </w:tc>
        <w:tc>
          <w:tcPr>
            <w:tcW w:w="833" w:type="dxa"/>
            <w:vAlign w:val="center"/>
          </w:tcPr>
          <w:p>
            <w:pPr>
              <w:pStyle w:val="7"/>
              <w:widowControl w:val="0"/>
              <w:wordWrap/>
              <w:adjustRightInd w:val="0"/>
              <w:snapToGrid w:val="0"/>
              <w:textAlignment w:val="auto"/>
              <w:rPr>
                <w:ins w:id="1632" w:author="张晓玲" w:date="2021-12-11T15:39:00Z"/>
                <w:rFonts w:ascii="Times New Roman"/>
                <w:lang w:eastAsia="zh-CN"/>
              </w:rPr>
            </w:pPr>
          </w:p>
        </w:tc>
        <w:tc>
          <w:tcPr>
            <w:tcW w:w="833" w:type="dxa"/>
            <w:vAlign w:val="center"/>
          </w:tcPr>
          <w:p>
            <w:pPr>
              <w:pStyle w:val="7"/>
              <w:widowControl w:val="0"/>
              <w:wordWrap/>
              <w:adjustRightInd w:val="0"/>
              <w:snapToGrid w:val="0"/>
              <w:ind w:left="32"/>
              <w:jc w:val="center"/>
              <w:textAlignment w:val="auto"/>
              <w:rPr>
                <w:ins w:id="1633" w:author="张晓玲" w:date="2021-12-11T15:39:00Z"/>
                <w:sz w:val="24"/>
              </w:rPr>
            </w:pPr>
            <w:ins w:id="1634" w:author="张晓玲" w:date="2021-12-11T15:39:00Z">
              <w:r>
                <w:rPr>
                  <w:sz w:val="24"/>
                </w:rPr>
                <w:t>√</w:t>
              </w:r>
            </w:ins>
          </w:p>
        </w:tc>
        <w:tc>
          <w:tcPr>
            <w:tcW w:w="833" w:type="dxa"/>
            <w:vAlign w:val="center"/>
          </w:tcPr>
          <w:p>
            <w:pPr>
              <w:pStyle w:val="7"/>
              <w:widowControl w:val="0"/>
              <w:wordWrap/>
              <w:adjustRightInd w:val="0"/>
              <w:snapToGrid w:val="0"/>
              <w:textAlignment w:val="auto"/>
              <w:rPr>
                <w:ins w:id="1635"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1636" w:author="张晓玲" w:date="2021-12-11T15:39:00Z"/>
        </w:trPr>
        <w:tc>
          <w:tcPr>
            <w:tcW w:w="726" w:type="dxa"/>
            <w:vAlign w:val="center"/>
          </w:tcPr>
          <w:p>
            <w:pPr>
              <w:pStyle w:val="7"/>
              <w:widowControl w:val="0"/>
              <w:wordWrap/>
              <w:adjustRightInd w:val="0"/>
              <w:snapToGrid w:val="0"/>
              <w:ind w:left="103" w:right="66"/>
              <w:jc w:val="center"/>
              <w:textAlignment w:val="auto"/>
              <w:rPr>
                <w:ins w:id="1637" w:author="张晓玲" w:date="2021-12-11T15:39:00Z"/>
                <w:sz w:val="21"/>
                <w:szCs w:val="21"/>
              </w:rPr>
            </w:pPr>
            <w:ins w:id="1638" w:author="张晓玲" w:date="2021-12-11T15:39:00Z">
              <w:r>
                <w:rPr>
                  <w:sz w:val="21"/>
                  <w:szCs w:val="21"/>
                </w:rPr>
                <w:t>61</w:t>
              </w:r>
            </w:ins>
          </w:p>
        </w:tc>
        <w:tc>
          <w:tcPr>
            <w:tcW w:w="805" w:type="dxa"/>
            <w:vMerge w:val="continue"/>
            <w:tcBorders>
              <w:top w:val="nil"/>
            </w:tcBorders>
            <w:vAlign w:val="center"/>
          </w:tcPr>
          <w:p>
            <w:pPr>
              <w:widowControl w:val="0"/>
              <w:wordWrap/>
              <w:adjustRightInd w:val="0"/>
              <w:snapToGrid w:val="0"/>
              <w:textAlignment w:val="auto"/>
              <w:rPr>
                <w:ins w:id="1639" w:author="张晓玲" w:date="2021-12-11T15:39:00Z"/>
                <w:szCs w:val="21"/>
              </w:rPr>
            </w:pPr>
          </w:p>
        </w:tc>
        <w:tc>
          <w:tcPr>
            <w:tcW w:w="1180" w:type="dxa"/>
            <w:vMerge w:val="continue"/>
            <w:tcBorders>
              <w:top w:val="nil"/>
            </w:tcBorders>
            <w:vAlign w:val="center"/>
          </w:tcPr>
          <w:p>
            <w:pPr>
              <w:widowControl w:val="0"/>
              <w:wordWrap/>
              <w:adjustRightInd w:val="0"/>
              <w:snapToGrid w:val="0"/>
              <w:textAlignment w:val="auto"/>
              <w:rPr>
                <w:ins w:id="1640" w:author="张晓玲" w:date="2021-12-11T15:39:00Z"/>
                <w:szCs w:val="21"/>
              </w:rPr>
            </w:pPr>
          </w:p>
        </w:tc>
        <w:tc>
          <w:tcPr>
            <w:tcW w:w="4347" w:type="dxa"/>
            <w:vAlign w:val="center"/>
          </w:tcPr>
          <w:p>
            <w:pPr>
              <w:pStyle w:val="7"/>
              <w:widowControl w:val="0"/>
              <w:wordWrap/>
              <w:adjustRightInd w:val="0"/>
              <w:snapToGrid w:val="0"/>
              <w:ind w:left="36"/>
              <w:textAlignment w:val="auto"/>
              <w:rPr>
                <w:ins w:id="1641" w:author="张晓玲" w:date="2021-12-11T15:39:00Z"/>
                <w:sz w:val="21"/>
                <w:szCs w:val="21"/>
                <w:lang w:eastAsia="zh-CN"/>
              </w:rPr>
            </w:pPr>
            <w:ins w:id="1642" w:author="张晓玲" w:date="2021-12-11T15:39:00Z">
              <w:r>
                <w:rPr>
                  <w:sz w:val="21"/>
                  <w:szCs w:val="21"/>
                  <w:lang w:eastAsia="zh-CN"/>
                </w:rPr>
                <w:t>侧墙平整度和垂直度不满足规范要求</w:t>
              </w:r>
            </w:ins>
          </w:p>
        </w:tc>
        <w:tc>
          <w:tcPr>
            <w:tcW w:w="833" w:type="dxa"/>
            <w:vAlign w:val="center"/>
          </w:tcPr>
          <w:p>
            <w:pPr>
              <w:pStyle w:val="7"/>
              <w:widowControl w:val="0"/>
              <w:wordWrap/>
              <w:adjustRightInd w:val="0"/>
              <w:snapToGrid w:val="0"/>
              <w:textAlignment w:val="auto"/>
              <w:rPr>
                <w:ins w:id="1643" w:author="张晓玲" w:date="2021-12-11T15:39:00Z"/>
                <w:rFonts w:ascii="Times New Roman"/>
                <w:lang w:eastAsia="zh-CN"/>
              </w:rPr>
            </w:pPr>
          </w:p>
        </w:tc>
        <w:tc>
          <w:tcPr>
            <w:tcW w:w="833" w:type="dxa"/>
            <w:vAlign w:val="center"/>
          </w:tcPr>
          <w:p>
            <w:pPr>
              <w:pStyle w:val="7"/>
              <w:widowControl w:val="0"/>
              <w:wordWrap/>
              <w:adjustRightInd w:val="0"/>
              <w:snapToGrid w:val="0"/>
              <w:ind w:left="32"/>
              <w:jc w:val="center"/>
              <w:textAlignment w:val="auto"/>
              <w:rPr>
                <w:ins w:id="1644" w:author="张晓玲" w:date="2021-12-11T15:39:00Z"/>
                <w:sz w:val="24"/>
              </w:rPr>
            </w:pPr>
            <w:ins w:id="1645" w:author="张晓玲" w:date="2021-12-11T15:39:00Z">
              <w:r>
                <w:rPr>
                  <w:sz w:val="24"/>
                </w:rPr>
                <w:t>√</w:t>
              </w:r>
            </w:ins>
          </w:p>
        </w:tc>
        <w:tc>
          <w:tcPr>
            <w:tcW w:w="833" w:type="dxa"/>
            <w:vAlign w:val="center"/>
          </w:tcPr>
          <w:p>
            <w:pPr>
              <w:pStyle w:val="7"/>
              <w:widowControl w:val="0"/>
              <w:wordWrap/>
              <w:adjustRightInd w:val="0"/>
              <w:snapToGrid w:val="0"/>
              <w:textAlignment w:val="auto"/>
              <w:rPr>
                <w:ins w:id="1646"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jc w:val="center"/>
          <w:ins w:id="1647" w:author="张晓玲" w:date="2021-12-11T15:39:00Z"/>
        </w:trPr>
        <w:tc>
          <w:tcPr>
            <w:tcW w:w="726" w:type="dxa"/>
            <w:vAlign w:val="center"/>
          </w:tcPr>
          <w:p>
            <w:pPr>
              <w:pStyle w:val="7"/>
              <w:widowControl w:val="0"/>
              <w:wordWrap/>
              <w:adjustRightInd w:val="0"/>
              <w:snapToGrid w:val="0"/>
              <w:ind w:left="103" w:right="66"/>
              <w:jc w:val="center"/>
              <w:textAlignment w:val="auto"/>
              <w:rPr>
                <w:ins w:id="1648" w:author="张晓玲" w:date="2021-12-11T15:39:00Z"/>
                <w:sz w:val="21"/>
                <w:szCs w:val="21"/>
              </w:rPr>
            </w:pPr>
            <w:ins w:id="1649" w:author="张晓玲" w:date="2021-12-11T15:39:00Z">
              <w:r>
                <w:rPr>
                  <w:sz w:val="21"/>
                  <w:szCs w:val="21"/>
                </w:rPr>
                <w:t>62</w:t>
              </w:r>
            </w:ins>
          </w:p>
        </w:tc>
        <w:tc>
          <w:tcPr>
            <w:tcW w:w="805" w:type="dxa"/>
            <w:vMerge w:val="continue"/>
            <w:tcBorders>
              <w:top w:val="nil"/>
            </w:tcBorders>
            <w:vAlign w:val="center"/>
          </w:tcPr>
          <w:p>
            <w:pPr>
              <w:widowControl w:val="0"/>
              <w:wordWrap/>
              <w:adjustRightInd w:val="0"/>
              <w:snapToGrid w:val="0"/>
              <w:textAlignment w:val="auto"/>
              <w:rPr>
                <w:ins w:id="1650" w:author="张晓玲" w:date="2021-12-11T15:39:00Z"/>
                <w:szCs w:val="21"/>
              </w:rPr>
            </w:pPr>
          </w:p>
        </w:tc>
        <w:tc>
          <w:tcPr>
            <w:tcW w:w="1180" w:type="dxa"/>
            <w:vMerge w:val="continue"/>
            <w:tcBorders>
              <w:top w:val="nil"/>
            </w:tcBorders>
            <w:vAlign w:val="center"/>
          </w:tcPr>
          <w:p>
            <w:pPr>
              <w:widowControl w:val="0"/>
              <w:wordWrap/>
              <w:adjustRightInd w:val="0"/>
              <w:snapToGrid w:val="0"/>
              <w:textAlignment w:val="auto"/>
              <w:rPr>
                <w:ins w:id="1651" w:author="张晓玲" w:date="2021-12-11T15:39:00Z"/>
                <w:szCs w:val="21"/>
              </w:rPr>
            </w:pPr>
          </w:p>
        </w:tc>
        <w:tc>
          <w:tcPr>
            <w:tcW w:w="4347" w:type="dxa"/>
            <w:vAlign w:val="center"/>
          </w:tcPr>
          <w:p>
            <w:pPr>
              <w:pStyle w:val="7"/>
              <w:widowControl w:val="0"/>
              <w:wordWrap/>
              <w:adjustRightInd w:val="0"/>
              <w:snapToGrid w:val="0"/>
              <w:spacing w:line="228" w:lineRule="auto"/>
              <w:ind w:left="36" w:right="129"/>
              <w:textAlignment w:val="auto"/>
              <w:rPr>
                <w:ins w:id="1652" w:author="张晓玲" w:date="2021-12-11T15:39:00Z"/>
                <w:sz w:val="21"/>
                <w:szCs w:val="21"/>
                <w:lang w:eastAsia="zh-CN"/>
              </w:rPr>
            </w:pPr>
            <w:ins w:id="1653" w:author="张晓玲" w:date="2021-12-11T15:39:00Z">
              <w:r>
                <w:rPr>
                  <w:sz w:val="21"/>
                  <w:szCs w:val="21"/>
                  <w:lang w:eastAsia="zh-CN"/>
                </w:rPr>
                <w:t>涵管的轴线和前后两端的高程偏差不满足规范要求</w:t>
              </w:r>
            </w:ins>
          </w:p>
        </w:tc>
        <w:tc>
          <w:tcPr>
            <w:tcW w:w="833" w:type="dxa"/>
            <w:vAlign w:val="center"/>
          </w:tcPr>
          <w:p>
            <w:pPr>
              <w:pStyle w:val="7"/>
              <w:widowControl w:val="0"/>
              <w:wordWrap/>
              <w:adjustRightInd w:val="0"/>
              <w:snapToGrid w:val="0"/>
              <w:textAlignment w:val="auto"/>
              <w:rPr>
                <w:ins w:id="1654" w:author="张晓玲" w:date="2021-12-11T15:39:00Z"/>
                <w:rFonts w:ascii="Times New Roman"/>
                <w:lang w:eastAsia="zh-CN"/>
              </w:rPr>
            </w:pPr>
          </w:p>
        </w:tc>
        <w:tc>
          <w:tcPr>
            <w:tcW w:w="833" w:type="dxa"/>
            <w:vAlign w:val="center"/>
          </w:tcPr>
          <w:p>
            <w:pPr>
              <w:pStyle w:val="7"/>
              <w:widowControl w:val="0"/>
              <w:wordWrap/>
              <w:adjustRightInd w:val="0"/>
              <w:snapToGrid w:val="0"/>
              <w:ind w:left="32"/>
              <w:jc w:val="center"/>
              <w:textAlignment w:val="auto"/>
              <w:rPr>
                <w:ins w:id="1655" w:author="张晓玲" w:date="2021-12-11T15:39:00Z"/>
                <w:sz w:val="24"/>
              </w:rPr>
            </w:pPr>
            <w:ins w:id="1656" w:author="张晓玲" w:date="2021-12-11T15:39:00Z">
              <w:r>
                <w:rPr>
                  <w:sz w:val="24"/>
                </w:rPr>
                <w:t>√</w:t>
              </w:r>
            </w:ins>
          </w:p>
        </w:tc>
        <w:tc>
          <w:tcPr>
            <w:tcW w:w="833" w:type="dxa"/>
            <w:vAlign w:val="center"/>
          </w:tcPr>
          <w:p>
            <w:pPr>
              <w:pStyle w:val="7"/>
              <w:widowControl w:val="0"/>
              <w:wordWrap/>
              <w:adjustRightInd w:val="0"/>
              <w:snapToGrid w:val="0"/>
              <w:textAlignment w:val="auto"/>
              <w:rPr>
                <w:ins w:id="1657"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0" w:hRule="atLeast"/>
          <w:jc w:val="center"/>
          <w:ins w:id="1658" w:author="张晓玲" w:date="2021-12-11T15:39:00Z"/>
        </w:trPr>
        <w:tc>
          <w:tcPr>
            <w:tcW w:w="726" w:type="dxa"/>
            <w:vAlign w:val="center"/>
          </w:tcPr>
          <w:p>
            <w:pPr>
              <w:pStyle w:val="7"/>
              <w:widowControl w:val="0"/>
              <w:wordWrap/>
              <w:adjustRightInd w:val="0"/>
              <w:snapToGrid w:val="0"/>
              <w:ind w:left="103" w:right="66"/>
              <w:jc w:val="center"/>
              <w:textAlignment w:val="auto"/>
              <w:rPr>
                <w:ins w:id="1659" w:author="张晓玲" w:date="2021-12-11T15:39:00Z"/>
                <w:sz w:val="21"/>
                <w:szCs w:val="21"/>
              </w:rPr>
            </w:pPr>
            <w:ins w:id="1660" w:author="张晓玲" w:date="2021-12-11T15:39:00Z">
              <w:r>
                <w:rPr>
                  <w:sz w:val="21"/>
                  <w:szCs w:val="21"/>
                </w:rPr>
                <w:t>63</w:t>
              </w:r>
            </w:ins>
          </w:p>
        </w:tc>
        <w:tc>
          <w:tcPr>
            <w:tcW w:w="805" w:type="dxa"/>
            <w:vMerge w:val="continue"/>
            <w:tcBorders>
              <w:top w:val="nil"/>
            </w:tcBorders>
            <w:vAlign w:val="center"/>
          </w:tcPr>
          <w:p>
            <w:pPr>
              <w:widowControl w:val="0"/>
              <w:wordWrap/>
              <w:adjustRightInd w:val="0"/>
              <w:snapToGrid w:val="0"/>
              <w:textAlignment w:val="auto"/>
              <w:rPr>
                <w:ins w:id="1661" w:author="张晓玲" w:date="2021-12-11T15:39:00Z"/>
                <w:szCs w:val="21"/>
              </w:rPr>
            </w:pPr>
          </w:p>
        </w:tc>
        <w:tc>
          <w:tcPr>
            <w:tcW w:w="1180" w:type="dxa"/>
            <w:vMerge w:val="continue"/>
            <w:tcBorders>
              <w:top w:val="nil"/>
            </w:tcBorders>
            <w:vAlign w:val="center"/>
          </w:tcPr>
          <w:p>
            <w:pPr>
              <w:widowControl w:val="0"/>
              <w:wordWrap/>
              <w:adjustRightInd w:val="0"/>
              <w:snapToGrid w:val="0"/>
              <w:textAlignment w:val="auto"/>
              <w:rPr>
                <w:ins w:id="1662" w:author="张晓玲" w:date="2021-12-11T15:39:00Z"/>
                <w:szCs w:val="21"/>
              </w:rPr>
            </w:pPr>
          </w:p>
        </w:tc>
        <w:tc>
          <w:tcPr>
            <w:tcW w:w="4347" w:type="dxa"/>
            <w:vAlign w:val="center"/>
          </w:tcPr>
          <w:p>
            <w:pPr>
              <w:pStyle w:val="7"/>
              <w:widowControl w:val="0"/>
              <w:wordWrap/>
              <w:adjustRightInd w:val="0"/>
              <w:snapToGrid w:val="0"/>
              <w:spacing w:line="228" w:lineRule="auto"/>
              <w:ind w:left="36" w:right="129"/>
              <w:jc w:val="both"/>
              <w:textAlignment w:val="auto"/>
              <w:rPr>
                <w:ins w:id="1663" w:author="张晓玲" w:date="2021-12-11T15:39:00Z"/>
                <w:sz w:val="21"/>
                <w:szCs w:val="21"/>
                <w:lang w:eastAsia="zh-CN"/>
              </w:rPr>
            </w:pPr>
            <w:ins w:id="1664" w:author="张晓玲" w:date="2021-12-11T15:39:00Z">
              <w:r>
                <w:rPr>
                  <w:sz w:val="21"/>
                  <w:szCs w:val="21"/>
                  <w:lang w:eastAsia="zh-CN"/>
                </w:rPr>
                <w:t>涵管上部和顶进时轴线进尺存在超挖，管涵顶进开挖面下部存在超挖，不符合设计或规范要求</w:t>
              </w:r>
            </w:ins>
          </w:p>
        </w:tc>
        <w:tc>
          <w:tcPr>
            <w:tcW w:w="833" w:type="dxa"/>
            <w:vAlign w:val="center"/>
          </w:tcPr>
          <w:p>
            <w:pPr>
              <w:pStyle w:val="7"/>
              <w:widowControl w:val="0"/>
              <w:wordWrap/>
              <w:adjustRightInd w:val="0"/>
              <w:snapToGrid w:val="0"/>
              <w:textAlignment w:val="auto"/>
              <w:rPr>
                <w:ins w:id="1665" w:author="张晓玲" w:date="2021-12-11T15:39:00Z"/>
                <w:rFonts w:ascii="Times New Roman"/>
                <w:lang w:eastAsia="zh-CN"/>
              </w:rPr>
            </w:pPr>
          </w:p>
        </w:tc>
        <w:tc>
          <w:tcPr>
            <w:tcW w:w="833" w:type="dxa"/>
            <w:vAlign w:val="center"/>
          </w:tcPr>
          <w:p>
            <w:pPr>
              <w:pStyle w:val="7"/>
              <w:widowControl w:val="0"/>
              <w:wordWrap/>
              <w:adjustRightInd w:val="0"/>
              <w:snapToGrid w:val="0"/>
              <w:textAlignment w:val="auto"/>
              <w:rPr>
                <w:ins w:id="1666" w:author="张晓玲" w:date="2021-12-11T15:39:00Z"/>
                <w:rFonts w:ascii="Times New Roman"/>
                <w:lang w:eastAsia="zh-CN"/>
              </w:rPr>
            </w:pPr>
          </w:p>
        </w:tc>
        <w:tc>
          <w:tcPr>
            <w:tcW w:w="833" w:type="dxa"/>
            <w:vAlign w:val="center"/>
          </w:tcPr>
          <w:p>
            <w:pPr>
              <w:pStyle w:val="7"/>
              <w:widowControl w:val="0"/>
              <w:wordWrap/>
              <w:adjustRightInd w:val="0"/>
              <w:snapToGrid w:val="0"/>
              <w:ind w:left="30"/>
              <w:jc w:val="center"/>
              <w:textAlignment w:val="auto"/>
              <w:rPr>
                <w:ins w:id="1667" w:author="张晓玲" w:date="2021-12-11T15:39:00Z"/>
                <w:sz w:val="24"/>
              </w:rPr>
            </w:pPr>
            <w:ins w:id="1668"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7" w:hRule="atLeast"/>
          <w:jc w:val="center"/>
          <w:ins w:id="1669" w:author="张晓玲" w:date="2021-12-11T15:39:00Z"/>
        </w:trPr>
        <w:tc>
          <w:tcPr>
            <w:tcW w:w="726" w:type="dxa"/>
            <w:vAlign w:val="center"/>
          </w:tcPr>
          <w:p>
            <w:pPr>
              <w:pStyle w:val="7"/>
              <w:widowControl w:val="0"/>
              <w:wordWrap/>
              <w:adjustRightInd w:val="0"/>
              <w:snapToGrid w:val="0"/>
              <w:ind w:left="103" w:right="66"/>
              <w:jc w:val="center"/>
              <w:textAlignment w:val="auto"/>
              <w:rPr>
                <w:ins w:id="1670" w:author="张晓玲" w:date="2021-12-11T15:39:00Z"/>
                <w:sz w:val="21"/>
                <w:szCs w:val="21"/>
              </w:rPr>
            </w:pPr>
            <w:ins w:id="1671" w:author="张晓玲" w:date="2021-12-11T15:39:00Z">
              <w:r>
                <w:rPr>
                  <w:sz w:val="21"/>
                  <w:szCs w:val="21"/>
                </w:rPr>
                <w:t>64</w:t>
              </w:r>
            </w:ins>
          </w:p>
        </w:tc>
        <w:tc>
          <w:tcPr>
            <w:tcW w:w="805" w:type="dxa"/>
            <w:vMerge w:val="continue"/>
            <w:tcBorders>
              <w:top w:val="nil"/>
            </w:tcBorders>
            <w:vAlign w:val="center"/>
          </w:tcPr>
          <w:p>
            <w:pPr>
              <w:widowControl w:val="0"/>
              <w:wordWrap/>
              <w:adjustRightInd w:val="0"/>
              <w:snapToGrid w:val="0"/>
              <w:textAlignment w:val="auto"/>
              <w:rPr>
                <w:ins w:id="1672" w:author="张晓玲" w:date="2021-12-11T15:39:00Z"/>
                <w:szCs w:val="21"/>
              </w:rPr>
            </w:pPr>
          </w:p>
        </w:tc>
        <w:tc>
          <w:tcPr>
            <w:tcW w:w="1180" w:type="dxa"/>
            <w:vMerge w:val="continue"/>
            <w:tcBorders>
              <w:top w:val="nil"/>
            </w:tcBorders>
            <w:vAlign w:val="center"/>
          </w:tcPr>
          <w:p>
            <w:pPr>
              <w:widowControl w:val="0"/>
              <w:wordWrap/>
              <w:adjustRightInd w:val="0"/>
              <w:snapToGrid w:val="0"/>
              <w:textAlignment w:val="auto"/>
              <w:rPr>
                <w:ins w:id="1673" w:author="张晓玲" w:date="2021-12-11T15:39:00Z"/>
                <w:szCs w:val="21"/>
              </w:rPr>
            </w:pPr>
          </w:p>
        </w:tc>
        <w:tc>
          <w:tcPr>
            <w:tcW w:w="4347" w:type="dxa"/>
            <w:vAlign w:val="center"/>
          </w:tcPr>
          <w:p>
            <w:pPr>
              <w:pStyle w:val="7"/>
              <w:widowControl w:val="0"/>
              <w:wordWrap/>
              <w:adjustRightInd w:val="0"/>
              <w:snapToGrid w:val="0"/>
              <w:ind w:left="36"/>
              <w:textAlignment w:val="auto"/>
              <w:rPr>
                <w:ins w:id="1674" w:author="张晓玲" w:date="2021-12-11T15:39:00Z"/>
                <w:sz w:val="21"/>
                <w:szCs w:val="21"/>
              </w:rPr>
            </w:pPr>
            <w:ins w:id="1675" w:author="张晓玲" w:date="2021-12-11T15:39:00Z">
              <w:r>
                <w:rPr>
                  <w:sz w:val="21"/>
                  <w:szCs w:val="21"/>
                </w:rPr>
                <w:t>防坍塌措施不到位</w:t>
              </w:r>
            </w:ins>
          </w:p>
        </w:tc>
        <w:tc>
          <w:tcPr>
            <w:tcW w:w="833" w:type="dxa"/>
            <w:vAlign w:val="center"/>
          </w:tcPr>
          <w:p>
            <w:pPr>
              <w:pStyle w:val="7"/>
              <w:widowControl w:val="0"/>
              <w:wordWrap/>
              <w:adjustRightInd w:val="0"/>
              <w:snapToGrid w:val="0"/>
              <w:textAlignment w:val="auto"/>
              <w:rPr>
                <w:ins w:id="1676" w:author="张晓玲" w:date="2021-12-11T15:39:00Z"/>
                <w:rFonts w:ascii="Times New Roman"/>
              </w:rPr>
            </w:pPr>
          </w:p>
        </w:tc>
        <w:tc>
          <w:tcPr>
            <w:tcW w:w="833" w:type="dxa"/>
            <w:vAlign w:val="center"/>
          </w:tcPr>
          <w:p>
            <w:pPr>
              <w:pStyle w:val="7"/>
              <w:widowControl w:val="0"/>
              <w:wordWrap/>
              <w:adjustRightInd w:val="0"/>
              <w:snapToGrid w:val="0"/>
              <w:ind w:left="32"/>
              <w:jc w:val="center"/>
              <w:textAlignment w:val="auto"/>
              <w:rPr>
                <w:ins w:id="1677" w:author="张晓玲" w:date="2021-12-11T15:39:00Z"/>
                <w:sz w:val="24"/>
              </w:rPr>
            </w:pPr>
            <w:ins w:id="1678" w:author="张晓玲" w:date="2021-12-11T15:39:00Z">
              <w:r>
                <w:rPr>
                  <w:sz w:val="24"/>
                </w:rPr>
                <w:t>√</w:t>
              </w:r>
            </w:ins>
          </w:p>
        </w:tc>
        <w:tc>
          <w:tcPr>
            <w:tcW w:w="833" w:type="dxa"/>
            <w:vAlign w:val="center"/>
          </w:tcPr>
          <w:p>
            <w:pPr>
              <w:pStyle w:val="7"/>
              <w:widowControl w:val="0"/>
              <w:wordWrap/>
              <w:adjustRightInd w:val="0"/>
              <w:snapToGrid w:val="0"/>
              <w:textAlignment w:val="auto"/>
              <w:rPr>
                <w:ins w:id="1679"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7" w:hRule="atLeast"/>
          <w:jc w:val="center"/>
          <w:ins w:id="1680" w:author="张晓玲" w:date="2021-12-11T15:39:00Z"/>
        </w:trPr>
        <w:tc>
          <w:tcPr>
            <w:tcW w:w="726" w:type="dxa"/>
            <w:vAlign w:val="center"/>
          </w:tcPr>
          <w:p>
            <w:pPr>
              <w:pStyle w:val="7"/>
              <w:widowControl w:val="0"/>
              <w:wordWrap/>
              <w:adjustRightInd w:val="0"/>
              <w:snapToGrid w:val="0"/>
              <w:ind w:left="103" w:right="66"/>
              <w:jc w:val="center"/>
              <w:textAlignment w:val="auto"/>
              <w:rPr>
                <w:ins w:id="1681" w:author="张晓玲" w:date="2021-12-11T15:39:00Z"/>
                <w:sz w:val="21"/>
                <w:szCs w:val="21"/>
              </w:rPr>
            </w:pPr>
            <w:ins w:id="1682" w:author="张晓玲" w:date="2021-12-11T15:39:00Z">
              <w:r>
                <w:rPr>
                  <w:sz w:val="21"/>
                  <w:szCs w:val="21"/>
                </w:rPr>
                <w:t>65</w:t>
              </w:r>
            </w:ins>
          </w:p>
        </w:tc>
        <w:tc>
          <w:tcPr>
            <w:tcW w:w="805" w:type="dxa"/>
            <w:vMerge w:val="continue"/>
            <w:tcBorders>
              <w:top w:val="nil"/>
            </w:tcBorders>
            <w:vAlign w:val="center"/>
          </w:tcPr>
          <w:p>
            <w:pPr>
              <w:widowControl w:val="0"/>
              <w:wordWrap/>
              <w:adjustRightInd w:val="0"/>
              <w:snapToGrid w:val="0"/>
              <w:textAlignment w:val="auto"/>
              <w:rPr>
                <w:ins w:id="1683" w:author="张晓玲" w:date="2021-12-11T15:39:00Z"/>
                <w:szCs w:val="21"/>
              </w:rPr>
            </w:pPr>
          </w:p>
        </w:tc>
        <w:tc>
          <w:tcPr>
            <w:tcW w:w="1180" w:type="dxa"/>
            <w:vMerge w:val="continue"/>
            <w:tcBorders>
              <w:top w:val="nil"/>
            </w:tcBorders>
            <w:vAlign w:val="center"/>
          </w:tcPr>
          <w:p>
            <w:pPr>
              <w:widowControl w:val="0"/>
              <w:wordWrap/>
              <w:adjustRightInd w:val="0"/>
              <w:snapToGrid w:val="0"/>
              <w:textAlignment w:val="auto"/>
              <w:rPr>
                <w:ins w:id="1684" w:author="张晓玲" w:date="2021-12-11T15:39:00Z"/>
                <w:szCs w:val="21"/>
              </w:rPr>
            </w:pPr>
          </w:p>
        </w:tc>
        <w:tc>
          <w:tcPr>
            <w:tcW w:w="4347" w:type="dxa"/>
            <w:vAlign w:val="center"/>
          </w:tcPr>
          <w:p>
            <w:pPr>
              <w:pStyle w:val="7"/>
              <w:widowControl w:val="0"/>
              <w:wordWrap/>
              <w:adjustRightInd w:val="0"/>
              <w:snapToGrid w:val="0"/>
              <w:ind w:left="36"/>
              <w:textAlignment w:val="auto"/>
              <w:rPr>
                <w:ins w:id="1685" w:author="张晓玲" w:date="2021-12-11T15:39:00Z"/>
                <w:sz w:val="21"/>
                <w:szCs w:val="21"/>
              </w:rPr>
            </w:pPr>
            <w:ins w:id="1686" w:author="张晓玲" w:date="2021-12-11T15:39:00Z">
              <w:r>
                <w:rPr>
                  <w:sz w:val="21"/>
                  <w:szCs w:val="21"/>
                </w:rPr>
                <w:t>局部失稳、坍塌</w:t>
              </w:r>
            </w:ins>
          </w:p>
        </w:tc>
        <w:tc>
          <w:tcPr>
            <w:tcW w:w="833" w:type="dxa"/>
            <w:vAlign w:val="center"/>
          </w:tcPr>
          <w:p>
            <w:pPr>
              <w:pStyle w:val="7"/>
              <w:widowControl w:val="0"/>
              <w:wordWrap/>
              <w:adjustRightInd w:val="0"/>
              <w:snapToGrid w:val="0"/>
              <w:textAlignment w:val="auto"/>
              <w:rPr>
                <w:ins w:id="1687" w:author="张晓玲" w:date="2021-12-11T15:39:00Z"/>
                <w:rFonts w:ascii="Times New Roman"/>
              </w:rPr>
            </w:pPr>
          </w:p>
        </w:tc>
        <w:tc>
          <w:tcPr>
            <w:tcW w:w="833" w:type="dxa"/>
            <w:vAlign w:val="center"/>
          </w:tcPr>
          <w:p>
            <w:pPr>
              <w:pStyle w:val="7"/>
              <w:widowControl w:val="0"/>
              <w:wordWrap/>
              <w:adjustRightInd w:val="0"/>
              <w:snapToGrid w:val="0"/>
              <w:textAlignment w:val="auto"/>
              <w:rPr>
                <w:ins w:id="1688" w:author="张晓玲" w:date="2021-12-11T15:39:00Z"/>
                <w:rFonts w:ascii="Times New Roman"/>
              </w:rPr>
            </w:pPr>
          </w:p>
        </w:tc>
        <w:tc>
          <w:tcPr>
            <w:tcW w:w="833" w:type="dxa"/>
            <w:vAlign w:val="center"/>
          </w:tcPr>
          <w:p>
            <w:pPr>
              <w:pStyle w:val="7"/>
              <w:widowControl w:val="0"/>
              <w:wordWrap/>
              <w:adjustRightInd w:val="0"/>
              <w:snapToGrid w:val="0"/>
              <w:ind w:left="30"/>
              <w:jc w:val="center"/>
              <w:textAlignment w:val="auto"/>
              <w:rPr>
                <w:ins w:id="1689" w:author="张晓玲" w:date="2021-12-11T15:39:00Z"/>
                <w:sz w:val="24"/>
              </w:rPr>
            </w:pPr>
            <w:ins w:id="1690"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1691" w:author="张晓玲" w:date="2021-12-11T15:39:00Z"/>
        </w:trPr>
        <w:tc>
          <w:tcPr>
            <w:tcW w:w="726" w:type="dxa"/>
            <w:vAlign w:val="center"/>
          </w:tcPr>
          <w:p>
            <w:pPr>
              <w:pStyle w:val="7"/>
              <w:widowControl w:val="0"/>
              <w:wordWrap/>
              <w:adjustRightInd w:val="0"/>
              <w:snapToGrid w:val="0"/>
              <w:ind w:left="103" w:right="66"/>
              <w:jc w:val="center"/>
              <w:textAlignment w:val="auto"/>
              <w:rPr>
                <w:ins w:id="1692" w:author="张晓玲" w:date="2021-12-11T15:39:00Z"/>
                <w:sz w:val="21"/>
                <w:szCs w:val="21"/>
              </w:rPr>
            </w:pPr>
            <w:ins w:id="1693" w:author="张晓玲" w:date="2021-12-11T15:39:00Z">
              <w:r>
                <w:rPr>
                  <w:sz w:val="21"/>
                  <w:szCs w:val="21"/>
                </w:rPr>
                <w:t>66</w:t>
              </w:r>
            </w:ins>
          </w:p>
        </w:tc>
        <w:tc>
          <w:tcPr>
            <w:tcW w:w="805" w:type="dxa"/>
            <w:vMerge w:val="continue"/>
            <w:tcBorders>
              <w:top w:val="nil"/>
            </w:tcBorders>
            <w:vAlign w:val="center"/>
          </w:tcPr>
          <w:p>
            <w:pPr>
              <w:widowControl w:val="0"/>
              <w:wordWrap/>
              <w:adjustRightInd w:val="0"/>
              <w:snapToGrid w:val="0"/>
              <w:textAlignment w:val="auto"/>
              <w:rPr>
                <w:ins w:id="1694" w:author="张晓玲" w:date="2021-12-11T15:39:00Z"/>
                <w:szCs w:val="21"/>
              </w:rPr>
            </w:pPr>
          </w:p>
        </w:tc>
        <w:tc>
          <w:tcPr>
            <w:tcW w:w="1180" w:type="dxa"/>
            <w:vMerge w:val="continue"/>
            <w:tcBorders>
              <w:top w:val="nil"/>
            </w:tcBorders>
            <w:vAlign w:val="center"/>
          </w:tcPr>
          <w:p>
            <w:pPr>
              <w:widowControl w:val="0"/>
              <w:wordWrap/>
              <w:adjustRightInd w:val="0"/>
              <w:snapToGrid w:val="0"/>
              <w:textAlignment w:val="auto"/>
              <w:rPr>
                <w:ins w:id="1695" w:author="张晓玲" w:date="2021-12-11T15:39:00Z"/>
                <w:szCs w:val="21"/>
              </w:rPr>
            </w:pPr>
          </w:p>
        </w:tc>
        <w:tc>
          <w:tcPr>
            <w:tcW w:w="4347" w:type="dxa"/>
            <w:vAlign w:val="center"/>
          </w:tcPr>
          <w:p>
            <w:pPr>
              <w:pStyle w:val="7"/>
              <w:widowControl w:val="0"/>
              <w:wordWrap/>
              <w:adjustRightInd w:val="0"/>
              <w:snapToGrid w:val="0"/>
              <w:ind w:left="36"/>
              <w:textAlignment w:val="auto"/>
              <w:rPr>
                <w:ins w:id="1696" w:author="张晓玲" w:date="2021-12-11T15:39:00Z"/>
                <w:sz w:val="21"/>
                <w:szCs w:val="21"/>
                <w:lang w:eastAsia="zh-CN"/>
              </w:rPr>
            </w:pPr>
            <w:ins w:id="1697" w:author="张晓玲" w:date="2021-12-11T15:39:00Z">
              <w:r>
                <w:rPr>
                  <w:sz w:val="21"/>
                  <w:szCs w:val="21"/>
                  <w:lang w:eastAsia="zh-CN"/>
                </w:rPr>
                <w:t>节间接缝未按设计要求进行防水处理</w:t>
              </w:r>
            </w:ins>
          </w:p>
        </w:tc>
        <w:tc>
          <w:tcPr>
            <w:tcW w:w="833" w:type="dxa"/>
            <w:vAlign w:val="center"/>
          </w:tcPr>
          <w:p>
            <w:pPr>
              <w:pStyle w:val="7"/>
              <w:widowControl w:val="0"/>
              <w:wordWrap/>
              <w:adjustRightInd w:val="0"/>
              <w:snapToGrid w:val="0"/>
              <w:textAlignment w:val="auto"/>
              <w:rPr>
                <w:ins w:id="1698" w:author="张晓玲" w:date="2021-12-11T15:39:00Z"/>
                <w:rFonts w:ascii="Times New Roman"/>
                <w:lang w:eastAsia="zh-CN"/>
              </w:rPr>
            </w:pPr>
          </w:p>
        </w:tc>
        <w:tc>
          <w:tcPr>
            <w:tcW w:w="833" w:type="dxa"/>
            <w:vAlign w:val="center"/>
          </w:tcPr>
          <w:p>
            <w:pPr>
              <w:pStyle w:val="7"/>
              <w:widowControl w:val="0"/>
              <w:wordWrap/>
              <w:adjustRightInd w:val="0"/>
              <w:snapToGrid w:val="0"/>
              <w:textAlignment w:val="auto"/>
              <w:rPr>
                <w:ins w:id="1699" w:author="张晓玲" w:date="2021-12-11T15:39:00Z"/>
                <w:rFonts w:ascii="Times New Roman"/>
                <w:lang w:eastAsia="zh-CN"/>
              </w:rPr>
            </w:pPr>
          </w:p>
        </w:tc>
        <w:tc>
          <w:tcPr>
            <w:tcW w:w="833" w:type="dxa"/>
            <w:vAlign w:val="center"/>
          </w:tcPr>
          <w:p>
            <w:pPr>
              <w:pStyle w:val="7"/>
              <w:widowControl w:val="0"/>
              <w:wordWrap/>
              <w:adjustRightInd w:val="0"/>
              <w:snapToGrid w:val="0"/>
              <w:ind w:left="30"/>
              <w:jc w:val="center"/>
              <w:textAlignment w:val="auto"/>
              <w:rPr>
                <w:ins w:id="1700" w:author="张晓玲" w:date="2021-12-11T15:39:00Z"/>
                <w:sz w:val="24"/>
              </w:rPr>
            </w:pPr>
            <w:ins w:id="1701"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07" w:hRule="atLeast"/>
          <w:jc w:val="center"/>
          <w:ins w:id="1702" w:author="张晓玲" w:date="2021-12-11T15:39:00Z"/>
        </w:trPr>
        <w:tc>
          <w:tcPr>
            <w:tcW w:w="726" w:type="dxa"/>
            <w:vAlign w:val="center"/>
          </w:tcPr>
          <w:p>
            <w:pPr>
              <w:pStyle w:val="7"/>
              <w:widowControl w:val="0"/>
              <w:wordWrap/>
              <w:adjustRightInd w:val="0"/>
              <w:snapToGrid w:val="0"/>
              <w:ind w:left="103" w:right="66"/>
              <w:jc w:val="center"/>
              <w:textAlignment w:val="auto"/>
              <w:rPr>
                <w:ins w:id="1703" w:author="张晓玲" w:date="2021-12-11T15:39:00Z"/>
                <w:sz w:val="21"/>
                <w:szCs w:val="21"/>
              </w:rPr>
            </w:pPr>
            <w:ins w:id="1704" w:author="张晓玲" w:date="2021-12-11T15:39:00Z">
              <w:r>
                <w:rPr>
                  <w:sz w:val="21"/>
                  <w:szCs w:val="21"/>
                </w:rPr>
                <w:t>67</w:t>
              </w:r>
            </w:ins>
          </w:p>
        </w:tc>
        <w:tc>
          <w:tcPr>
            <w:tcW w:w="805" w:type="dxa"/>
            <w:vMerge w:val="continue"/>
            <w:tcBorders>
              <w:top w:val="nil"/>
            </w:tcBorders>
            <w:vAlign w:val="center"/>
          </w:tcPr>
          <w:p>
            <w:pPr>
              <w:widowControl w:val="0"/>
              <w:wordWrap/>
              <w:adjustRightInd w:val="0"/>
              <w:snapToGrid w:val="0"/>
              <w:textAlignment w:val="auto"/>
              <w:rPr>
                <w:ins w:id="1705" w:author="张晓玲" w:date="2021-12-11T15:39:00Z"/>
                <w:szCs w:val="21"/>
              </w:rPr>
            </w:pPr>
          </w:p>
        </w:tc>
        <w:tc>
          <w:tcPr>
            <w:tcW w:w="1180" w:type="dxa"/>
            <w:vMerge w:val="continue"/>
            <w:tcBorders>
              <w:top w:val="nil"/>
            </w:tcBorders>
            <w:vAlign w:val="center"/>
          </w:tcPr>
          <w:p>
            <w:pPr>
              <w:widowControl w:val="0"/>
              <w:wordWrap/>
              <w:adjustRightInd w:val="0"/>
              <w:snapToGrid w:val="0"/>
              <w:textAlignment w:val="auto"/>
              <w:rPr>
                <w:ins w:id="1706" w:author="张晓玲" w:date="2021-12-11T15:39:00Z"/>
                <w:szCs w:val="21"/>
              </w:rPr>
            </w:pPr>
          </w:p>
        </w:tc>
        <w:tc>
          <w:tcPr>
            <w:tcW w:w="4347" w:type="dxa"/>
            <w:vAlign w:val="center"/>
          </w:tcPr>
          <w:p>
            <w:pPr>
              <w:pStyle w:val="7"/>
              <w:widowControl w:val="0"/>
              <w:wordWrap/>
              <w:adjustRightInd w:val="0"/>
              <w:snapToGrid w:val="0"/>
              <w:ind w:left="36"/>
              <w:textAlignment w:val="auto"/>
              <w:rPr>
                <w:ins w:id="1707" w:author="张晓玲" w:date="2021-12-11T15:39:00Z"/>
                <w:sz w:val="21"/>
                <w:szCs w:val="21"/>
              </w:rPr>
            </w:pPr>
            <w:ins w:id="1708" w:author="张晓玲" w:date="2021-12-11T15:39:00Z">
              <w:r>
                <w:rPr>
                  <w:sz w:val="21"/>
                  <w:szCs w:val="21"/>
                </w:rPr>
                <w:t>顶入施工时带水作业</w:t>
              </w:r>
            </w:ins>
          </w:p>
        </w:tc>
        <w:tc>
          <w:tcPr>
            <w:tcW w:w="833" w:type="dxa"/>
            <w:vAlign w:val="center"/>
          </w:tcPr>
          <w:p>
            <w:pPr>
              <w:pStyle w:val="7"/>
              <w:widowControl w:val="0"/>
              <w:wordWrap/>
              <w:adjustRightInd w:val="0"/>
              <w:snapToGrid w:val="0"/>
              <w:textAlignment w:val="auto"/>
              <w:rPr>
                <w:ins w:id="1709" w:author="张晓玲" w:date="2021-12-11T15:39:00Z"/>
                <w:rFonts w:ascii="Times New Roman"/>
              </w:rPr>
            </w:pPr>
          </w:p>
        </w:tc>
        <w:tc>
          <w:tcPr>
            <w:tcW w:w="833" w:type="dxa"/>
            <w:vAlign w:val="center"/>
          </w:tcPr>
          <w:p>
            <w:pPr>
              <w:pStyle w:val="7"/>
              <w:widowControl w:val="0"/>
              <w:wordWrap/>
              <w:adjustRightInd w:val="0"/>
              <w:snapToGrid w:val="0"/>
              <w:textAlignment w:val="auto"/>
              <w:rPr>
                <w:ins w:id="1710" w:author="张晓玲" w:date="2021-12-11T15:39:00Z"/>
                <w:rFonts w:ascii="Times New Roman"/>
              </w:rPr>
            </w:pPr>
          </w:p>
        </w:tc>
        <w:tc>
          <w:tcPr>
            <w:tcW w:w="833" w:type="dxa"/>
            <w:vAlign w:val="center"/>
          </w:tcPr>
          <w:p>
            <w:pPr>
              <w:pStyle w:val="7"/>
              <w:widowControl w:val="0"/>
              <w:wordWrap/>
              <w:adjustRightInd w:val="0"/>
              <w:snapToGrid w:val="0"/>
              <w:ind w:left="30"/>
              <w:jc w:val="center"/>
              <w:textAlignment w:val="auto"/>
              <w:rPr>
                <w:ins w:id="1711" w:author="张晓玲" w:date="2021-12-11T15:39:00Z"/>
                <w:sz w:val="24"/>
              </w:rPr>
            </w:pPr>
            <w:ins w:id="1712" w:author="张晓玲" w:date="2021-12-11T15:39:00Z">
              <w:r>
                <w:rPr>
                  <w:sz w:val="24"/>
                </w:rPr>
                <w:t>√</w:t>
              </w:r>
            </w:ins>
          </w:p>
        </w:tc>
      </w:tr>
    </w:tbl>
    <w:p>
      <w:pPr>
        <w:rPr>
          <w:ins w:id="1713" w:author="张晓玲" w:date="2021-12-11T15:39:00Z"/>
          <w:rFonts w:ascii="黑体" w:hAnsi="黑体" w:eastAsia="黑体" w:cs="Times New Roman"/>
          <w:sz w:val="32"/>
          <w:szCs w:val="32"/>
        </w:rPr>
      </w:pPr>
      <w:ins w:id="1714" w:author="张晓玲" w:date="2021-12-11T15:39:00Z">
        <w:r>
          <w:rPr>
            <w:rFonts w:hint="eastAsia" w:ascii="黑体" w:hAnsi="黑体" w:eastAsia="黑体" w:cs="Times New Roman"/>
            <w:sz w:val="32"/>
            <w:szCs w:val="32"/>
          </w:rPr>
          <w:t>附件</w:t>
        </w:r>
      </w:ins>
      <w:ins w:id="1715" w:author="张晓玲" w:date="2021-12-11T15:39:00Z">
        <w:r>
          <w:rPr>
            <w:rFonts w:ascii="黑体" w:hAnsi="黑体" w:eastAsia="黑体" w:cs="Times New Roman"/>
            <w:sz w:val="32"/>
            <w:szCs w:val="32"/>
          </w:rPr>
          <w:t>3</w:t>
        </w:r>
      </w:ins>
      <w:ins w:id="1716" w:author="张晓玲" w:date="2021-12-11T15:39:00Z">
        <w:r>
          <w:rPr>
            <w:rFonts w:hint="eastAsia" w:ascii="黑体" w:hAnsi="黑体" w:eastAsia="黑体" w:cs="Times New Roman"/>
            <w:sz w:val="32"/>
            <w:szCs w:val="32"/>
          </w:rPr>
          <w:t>-2</w:t>
        </w:r>
      </w:ins>
      <w:ins w:id="1717" w:author="张晓玲" w:date="2021-12-11T15:39:00Z">
        <w:r>
          <w:rPr>
            <w:rFonts w:hint="eastAsia" w:ascii="黑体" w:hAnsi="黑体" w:eastAsia="黑体" w:cs="Times New Roman"/>
            <w:sz w:val="32"/>
            <w:szCs w:val="32"/>
          </w:rPr>
          <w:tab/>
        </w:r>
      </w:ins>
    </w:p>
    <w:p>
      <w:pPr>
        <w:jc w:val="center"/>
        <w:rPr>
          <w:ins w:id="1718" w:author="张晓玲" w:date="2021-12-11T15:39:00Z"/>
          <w:rFonts w:ascii="黑体" w:hAnsi="黑体" w:eastAsia="黑体" w:cs="Times New Roman"/>
          <w:b/>
          <w:bCs/>
          <w:sz w:val="28"/>
          <w:szCs w:val="28"/>
        </w:rPr>
      </w:pPr>
      <w:ins w:id="1719" w:author="张晓玲" w:date="2021-12-11T15:39:00Z">
        <w:r>
          <w:rPr>
            <w:rFonts w:hint="eastAsia" w:ascii="黑体" w:hAnsi="黑体" w:eastAsia="黑体" w:cs="Times New Roman"/>
            <w:b/>
            <w:bCs/>
            <w:sz w:val="28"/>
            <w:szCs w:val="28"/>
          </w:rPr>
          <w:t>土石方工程质量缺陷分类标准</w:t>
        </w:r>
      </w:ins>
    </w:p>
    <w:tbl>
      <w:tblPr>
        <w:tblStyle w:val="5"/>
        <w:tblW w:w="953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5"/>
        <w:gridCol w:w="725"/>
        <w:gridCol w:w="1256"/>
        <w:gridCol w:w="4337"/>
        <w:gridCol w:w="832"/>
        <w:gridCol w:w="832"/>
        <w:gridCol w:w="8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jc w:val="center"/>
          <w:ins w:id="1720" w:author="张晓玲" w:date="2021-12-11T15:39:00Z"/>
        </w:trPr>
        <w:tc>
          <w:tcPr>
            <w:tcW w:w="725" w:type="dxa"/>
            <w:vAlign w:val="center"/>
          </w:tcPr>
          <w:p>
            <w:pPr>
              <w:pStyle w:val="7"/>
              <w:widowControl w:val="0"/>
              <w:wordWrap/>
              <w:adjustRightInd w:val="0"/>
              <w:snapToGrid w:val="0"/>
              <w:ind w:left="103" w:right="67"/>
              <w:jc w:val="center"/>
              <w:textAlignment w:val="auto"/>
              <w:rPr>
                <w:ins w:id="1721" w:author="张晓玲" w:date="2021-12-11T15:39:00Z"/>
                <w:b/>
                <w:sz w:val="26"/>
              </w:rPr>
            </w:pPr>
            <w:ins w:id="1722" w:author="张晓玲" w:date="2021-12-11T15:39:00Z">
              <w:r>
                <w:rPr>
                  <w:b/>
                  <w:sz w:val="26"/>
                </w:rPr>
                <w:t>序号</w:t>
              </w:r>
            </w:ins>
          </w:p>
        </w:tc>
        <w:tc>
          <w:tcPr>
            <w:tcW w:w="725" w:type="dxa"/>
            <w:vAlign w:val="center"/>
          </w:tcPr>
          <w:p>
            <w:pPr>
              <w:pStyle w:val="7"/>
              <w:widowControl w:val="0"/>
              <w:wordWrap/>
              <w:adjustRightInd w:val="0"/>
              <w:snapToGrid w:val="0"/>
              <w:ind w:left="135"/>
              <w:textAlignment w:val="auto"/>
              <w:rPr>
                <w:ins w:id="1723" w:author="张晓玲" w:date="2021-12-11T15:39:00Z"/>
                <w:b/>
                <w:sz w:val="26"/>
              </w:rPr>
            </w:pPr>
            <w:ins w:id="1724" w:author="张晓玲" w:date="2021-12-11T15:39:00Z">
              <w:r>
                <w:rPr>
                  <w:b/>
                  <w:sz w:val="26"/>
                </w:rPr>
                <w:t>工程项目</w:t>
              </w:r>
            </w:ins>
          </w:p>
        </w:tc>
        <w:tc>
          <w:tcPr>
            <w:tcW w:w="1256" w:type="dxa"/>
            <w:vAlign w:val="center"/>
          </w:tcPr>
          <w:p>
            <w:pPr>
              <w:pStyle w:val="7"/>
              <w:widowControl w:val="0"/>
              <w:wordWrap/>
              <w:adjustRightInd w:val="0"/>
              <w:snapToGrid w:val="0"/>
              <w:ind w:left="135"/>
              <w:textAlignment w:val="auto"/>
              <w:rPr>
                <w:ins w:id="1725" w:author="张晓玲" w:date="2021-12-11T15:39:00Z"/>
                <w:b/>
                <w:sz w:val="26"/>
              </w:rPr>
            </w:pPr>
            <w:ins w:id="1726" w:author="张晓玲" w:date="2021-12-11T15:39:00Z">
              <w:r>
                <w:rPr>
                  <w:b/>
                  <w:sz w:val="26"/>
                </w:rPr>
                <w:t>检查项目</w:t>
              </w:r>
            </w:ins>
          </w:p>
        </w:tc>
        <w:tc>
          <w:tcPr>
            <w:tcW w:w="4337" w:type="dxa"/>
            <w:vAlign w:val="center"/>
          </w:tcPr>
          <w:p>
            <w:pPr>
              <w:pStyle w:val="7"/>
              <w:widowControl w:val="0"/>
              <w:wordWrap/>
              <w:adjustRightInd w:val="0"/>
              <w:snapToGrid w:val="0"/>
              <w:ind w:left="135"/>
              <w:jc w:val="center"/>
              <w:textAlignment w:val="auto"/>
              <w:rPr>
                <w:ins w:id="1727" w:author="张晓玲" w:date="2021-12-11T15:39:00Z"/>
                <w:b/>
                <w:sz w:val="26"/>
              </w:rPr>
            </w:pPr>
            <w:ins w:id="1728" w:author="张晓玲" w:date="2021-12-11T15:39:00Z">
              <w:r>
                <w:rPr>
                  <w:b/>
                  <w:sz w:val="26"/>
                </w:rPr>
                <w:t>缺陷类型</w:t>
              </w:r>
            </w:ins>
          </w:p>
        </w:tc>
        <w:tc>
          <w:tcPr>
            <w:tcW w:w="832" w:type="dxa"/>
            <w:vAlign w:val="center"/>
          </w:tcPr>
          <w:p>
            <w:pPr>
              <w:pStyle w:val="7"/>
              <w:widowControl w:val="0"/>
              <w:wordWrap/>
              <w:adjustRightInd w:val="0"/>
              <w:snapToGrid w:val="0"/>
              <w:ind w:left="177"/>
              <w:textAlignment w:val="auto"/>
              <w:rPr>
                <w:ins w:id="1729" w:author="张晓玲" w:date="2021-12-11T15:39:00Z"/>
                <w:b/>
                <w:sz w:val="26"/>
              </w:rPr>
            </w:pPr>
            <w:ins w:id="1730" w:author="张晓玲" w:date="2021-12-11T15:39:00Z">
              <w:r>
                <w:rPr>
                  <w:b/>
                  <w:sz w:val="26"/>
                </w:rPr>
                <w:t>一般</w:t>
              </w:r>
            </w:ins>
          </w:p>
        </w:tc>
        <w:tc>
          <w:tcPr>
            <w:tcW w:w="832" w:type="dxa"/>
            <w:vAlign w:val="center"/>
          </w:tcPr>
          <w:p>
            <w:pPr>
              <w:pStyle w:val="7"/>
              <w:widowControl w:val="0"/>
              <w:wordWrap/>
              <w:adjustRightInd w:val="0"/>
              <w:snapToGrid w:val="0"/>
              <w:ind w:left="133" w:right="104"/>
              <w:jc w:val="center"/>
              <w:textAlignment w:val="auto"/>
              <w:rPr>
                <w:ins w:id="1731" w:author="张晓玲" w:date="2021-12-11T15:39:00Z"/>
                <w:b/>
                <w:sz w:val="26"/>
              </w:rPr>
            </w:pPr>
            <w:ins w:id="1732" w:author="张晓玲" w:date="2021-12-11T15:39:00Z">
              <w:r>
                <w:rPr>
                  <w:b/>
                  <w:sz w:val="26"/>
                </w:rPr>
                <w:t>较重</w:t>
              </w:r>
            </w:ins>
          </w:p>
        </w:tc>
        <w:tc>
          <w:tcPr>
            <w:tcW w:w="832" w:type="dxa"/>
            <w:vAlign w:val="center"/>
          </w:tcPr>
          <w:p>
            <w:pPr>
              <w:pStyle w:val="7"/>
              <w:widowControl w:val="0"/>
              <w:wordWrap/>
              <w:adjustRightInd w:val="0"/>
              <w:snapToGrid w:val="0"/>
              <w:ind w:left="131" w:right="104"/>
              <w:jc w:val="center"/>
              <w:textAlignment w:val="auto"/>
              <w:rPr>
                <w:ins w:id="1733" w:author="张晓玲" w:date="2021-12-11T15:39:00Z"/>
                <w:b/>
                <w:sz w:val="26"/>
              </w:rPr>
            </w:pPr>
            <w:ins w:id="1734"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56" w:hRule="atLeast"/>
          <w:jc w:val="center"/>
          <w:ins w:id="1735" w:author="张晓玲" w:date="2021-12-11T15:39:00Z"/>
        </w:trPr>
        <w:tc>
          <w:tcPr>
            <w:tcW w:w="725" w:type="dxa"/>
            <w:vAlign w:val="center"/>
          </w:tcPr>
          <w:p>
            <w:pPr>
              <w:pStyle w:val="7"/>
              <w:widowControl w:val="0"/>
              <w:wordWrap/>
              <w:adjustRightInd w:val="0"/>
              <w:snapToGrid w:val="0"/>
              <w:ind w:left="103" w:right="66"/>
              <w:jc w:val="center"/>
              <w:textAlignment w:val="auto"/>
              <w:rPr>
                <w:ins w:id="1736" w:author="张晓玲" w:date="2021-12-11T15:39:00Z"/>
                <w:sz w:val="21"/>
                <w:szCs w:val="21"/>
              </w:rPr>
            </w:pPr>
            <w:ins w:id="1737" w:author="张晓玲" w:date="2021-12-11T15:39:00Z">
              <w:r>
                <w:rPr>
                  <w:sz w:val="21"/>
                  <w:szCs w:val="21"/>
                </w:rPr>
                <w:t>68</w:t>
              </w:r>
            </w:ins>
          </w:p>
        </w:tc>
        <w:tc>
          <w:tcPr>
            <w:tcW w:w="725" w:type="dxa"/>
            <w:vMerge w:val="restart"/>
            <w:vAlign w:val="center"/>
          </w:tcPr>
          <w:p>
            <w:pPr>
              <w:pStyle w:val="7"/>
              <w:widowControl w:val="0"/>
              <w:wordWrap/>
              <w:adjustRightInd w:val="0"/>
              <w:snapToGrid w:val="0"/>
              <w:spacing w:line="228" w:lineRule="auto"/>
              <w:ind w:left="145" w:right="106"/>
              <w:jc w:val="both"/>
              <w:textAlignment w:val="auto"/>
              <w:rPr>
                <w:ins w:id="1738" w:author="张晓玲" w:date="2021-12-11T15:39:00Z"/>
                <w:sz w:val="21"/>
                <w:szCs w:val="21"/>
              </w:rPr>
            </w:pPr>
            <w:ins w:id="1739" w:author="张晓玲" w:date="2021-12-11T15:39:00Z">
              <w:r>
                <w:rPr>
                  <w:sz w:val="21"/>
                  <w:szCs w:val="21"/>
                </w:rPr>
                <w:t>土石方填筑</w:t>
              </w:r>
            </w:ins>
          </w:p>
        </w:tc>
        <w:tc>
          <w:tcPr>
            <w:tcW w:w="1256" w:type="dxa"/>
            <w:vMerge w:val="restart"/>
            <w:vAlign w:val="center"/>
          </w:tcPr>
          <w:p>
            <w:pPr>
              <w:pStyle w:val="7"/>
              <w:widowControl w:val="0"/>
              <w:wordWrap/>
              <w:adjustRightInd w:val="0"/>
              <w:snapToGrid w:val="0"/>
              <w:spacing w:line="299" w:lineRule="exact"/>
              <w:ind w:left="59" w:right="22"/>
              <w:jc w:val="center"/>
              <w:textAlignment w:val="auto"/>
              <w:rPr>
                <w:ins w:id="1740" w:author="张晓玲" w:date="2021-12-11T15:39:00Z"/>
                <w:sz w:val="21"/>
                <w:szCs w:val="21"/>
              </w:rPr>
            </w:pPr>
            <w:ins w:id="1741" w:author="张晓玲" w:date="2021-12-11T15:39:00Z">
              <w:r>
                <w:rPr>
                  <w:sz w:val="21"/>
                  <w:szCs w:val="21"/>
                </w:rPr>
                <w:t>土方</w:t>
              </w:r>
            </w:ins>
          </w:p>
          <w:p>
            <w:pPr>
              <w:pStyle w:val="7"/>
              <w:widowControl w:val="0"/>
              <w:wordWrap/>
              <w:adjustRightInd w:val="0"/>
              <w:snapToGrid w:val="0"/>
              <w:spacing w:line="228" w:lineRule="auto"/>
              <w:ind w:left="61" w:right="22"/>
              <w:jc w:val="center"/>
              <w:textAlignment w:val="auto"/>
              <w:rPr>
                <w:ins w:id="1742" w:author="张晓玲" w:date="2021-12-11T15:39:00Z"/>
                <w:sz w:val="21"/>
                <w:szCs w:val="21"/>
              </w:rPr>
            </w:pPr>
            <w:ins w:id="1743" w:author="张晓玲" w:date="2021-12-11T15:39:00Z">
              <w:r>
                <w:rPr>
                  <w:sz w:val="21"/>
                  <w:szCs w:val="21"/>
                </w:rPr>
                <w:t>（碎石土</w:t>
              </w:r>
            </w:ins>
            <w:ins w:id="1744" w:author="张晓玲" w:date="2021-12-11T15:39:00Z">
              <w:r>
                <w:rPr>
                  <w:spacing w:val="-17"/>
                  <w:sz w:val="21"/>
                  <w:szCs w:val="21"/>
                </w:rPr>
                <w:t xml:space="preserve">） </w:t>
              </w:r>
            </w:ins>
            <w:ins w:id="1745" w:author="张晓玲" w:date="2021-12-11T15:39:00Z">
              <w:r>
                <w:rPr>
                  <w:sz w:val="21"/>
                  <w:szCs w:val="21"/>
                </w:rPr>
                <w:t>填筑</w:t>
              </w:r>
            </w:ins>
          </w:p>
        </w:tc>
        <w:tc>
          <w:tcPr>
            <w:tcW w:w="4337" w:type="dxa"/>
            <w:vAlign w:val="center"/>
          </w:tcPr>
          <w:p>
            <w:pPr>
              <w:pStyle w:val="7"/>
              <w:widowControl w:val="0"/>
              <w:wordWrap/>
              <w:adjustRightInd w:val="0"/>
              <w:snapToGrid w:val="0"/>
              <w:spacing w:line="228" w:lineRule="auto"/>
              <w:ind w:left="36" w:right="129"/>
              <w:jc w:val="both"/>
              <w:textAlignment w:val="auto"/>
              <w:rPr>
                <w:ins w:id="1746" w:author="张晓玲" w:date="2021-12-11T15:39:00Z"/>
                <w:sz w:val="21"/>
                <w:szCs w:val="21"/>
                <w:lang w:eastAsia="zh-CN"/>
              </w:rPr>
            </w:pPr>
            <w:ins w:id="1747" w:author="张晓玲" w:date="2021-12-11T15:39:00Z">
              <w:r>
                <w:rPr>
                  <w:sz w:val="21"/>
                  <w:szCs w:val="21"/>
                  <w:lang w:eastAsia="zh-CN"/>
                </w:rPr>
                <w:t>土料、砂砾料、堆石料等填筑料材质、粒径、土石比例、级配等质量指标不合格； 含水率、铺设厚度等参数不符合碾压试验要求；夹杂草根、树根、建筑垃圾等杂物</w:t>
              </w:r>
            </w:ins>
          </w:p>
        </w:tc>
        <w:tc>
          <w:tcPr>
            <w:tcW w:w="832" w:type="dxa"/>
            <w:vAlign w:val="center"/>
          </w:tcPr>
          <w:p>
            <w:pPr>
              <w:pStyle w:val="7"/>
              <w:widowControl w:val="0"/>
              <w:wordWrap/>
              <w:adjustRightInd w:val="0"/>
              <w:snapToGrid w:val="0"/>
              <w:textAlignment w:val="auto"/>
              <w:rPr>
                <w:ins w:id="1748" w:author="张晓玲" w:date="2021-12-11T15:39:00Z"/>
                <w:rFonts w:ascii="Times New Roman"/>
                <w:lang w:eastAsia="zh-CN"/>
              </w:rPr>
            </w:pPr>
          </w:p>
        </w:tc>
        <w:tc>
          <w:tcPr>
            <w:tcW w:w="832" w:type="dxa"/>
            <w:vAlign w:val="center"/>
          </w:tcPr>
          <w:p>
            <w:pPr>
              <w:pStyle w:val="7"/>
              <w:widowControl w:val="0"/>
              <w:wordWrap/>
              <w:adjustRightInd w:val="0"/>
              <w:snapToGrid w:val="0"/>
              <w:ind w:left="29"/>
              <w:jc w:val="center"/>
              <w:textAlignment w:val="auto"/>
              <w:rPr>
                <w:ins w:id="1749" w:author="张晓玲" w:date="2021-12-11T15:39:00Z"/>
                <w:sz w:val="20"/>
              </w:rPr>
            </w:pPr>
            <w:ins w:id="1750" w:author="张晓玲" w:date="2021-12-11T15:39:00Z">
              <w:r>
                <w:rPr>
                  <w:w w:val="99"/>
                  <w:sz w:val="20"/>
                </w:rPr>
                <w:t>√</w:t>
              </w:r>
            </w:ins>
          </w:p>
        </w:tc>
        <w:tc>
          <w:tcPr>
            <w:tcW w:w="832" w:type="dxa"/>
            <w:vAlign w:val="center"/>
          </w:tcPr>
          <w:p>
            <w:pPr>
              <w:pStyle w:val="7"/>
              <w:widowControl w:val="0"/>
              <w:wordWrap/>
              <w:adjustRightInd w:val="0"/>
              <w:snapToGrid w:val="0"/>
              <w:spacing w:line="232" w:lineRule="auto"/>
              <w:ind w:right="105"/>
              <w:textAlignment w:val="auto"/>
              <w:rPr>
                <w:ins w:id="1751" w:author="张晓玲" w:date="2021-12-11T15:39:00Z"/>
                <w:sz w:val="20"/>
                <w:lang w:eastAsia="zh-CN"/>
              </w:rPr>
            </w:pPr>
            <w:ins w:id="1752" w:author="张晓玲" w:date="2021-12-11T15:39:00Z">
              <w:r>
                <w:rPr>
                  <w:sz w:val="20"/>
                  <w:lang w:eastAsia="zh-CN"/>
                </w:rPr>
                <w:t>填筑料质量指标不合格</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jc w:val="center"/>
          <w:ins w:id="1753" w:author="张晓玲" w:date="2021-12-11T15:39:00Z"/>
        </w:trPr>
        <w:tc>
          <w:tcPr>
            <w:tcW w:w="725" w:type="dxa"/>
            <w:vAlign w:val="center"/>
          </w:tcPr>
          <w:p>
            <w:pPr>
              <w:pStyle w:val="7"/>
              <w:widowControl w:val="0"/>
              <w:wordWrap/>
              <w:adjustRightInd w:val="0"/>
              <w:snapToGrid w:val="0"/>
              <w:ind w:left="103" w:right="66"/>
              <w:jc w:val="center"/>
              <w:textAlignment w:val="auto"/>
              <w:rPr>
                <w:ins w:id="1754" w:author="张晓玲" w:date="2021-12-11T15:39:00Z"/>
                <w:sz w:val="21"/>
                <w:szCs w:val="21"/>
              </w:rPr>
            </w:pPr>
            <w:ins w:id="1755" w:author="张晓玲" w:date="2021-12-11T15:39:00Z">
              <w:r>
                <w:rPr>
                  <w:sz w:val="21"/>
                  <w:szCs w:val="21"/>
                </w:rPr>
                <w:t>69</w:t>
              </w:r>
            </w:ins>
          </w:p>
        </w:tc>
        <w:tc>
          <w:tcPr>
            <w:tcW w:w="725" w:type="dxa"/>
            <w:vMerge w:val="continue"/>
            <w:tcBorders>
              <w:top w:val="nil"/>
            </w:tcBorders>
            <w:vAlign w:val="center"/>
          </w:tcPr>
          <w:p>
            <w:pPr>
              <w:widowControl w:val="0"/>
              <w:wordWrap/>
              <w:adjustRightInd w:val="0"/>
              <w:snapToGrid w:val="0"/>
              <w:textAlignment w:val="auto"/>
              <w:rPr>
                <w:ins w:id="1756" w:author="张晓玲" w:date="2021-12-11T15:39:00Z"/>
                <w:szCs w:val="21"/>
              </w:rPr>
            </w:pPr>
          </w:p>
        </w:tc>
        <w:tc>
          <w:tcPr>
            <w:tcW w:w="1256" w:type="dxa"/>
            <w:vMerge w:val="continue"/>
            <w:tcBorders>
              <w:top w:val="nil"/>
            </w:tcBorders>
            <w:vAlign w:val="center"/>
          </w:tcPr>
          <w:p>
            <w:pPr>
              <w:widowControl w:val="0"/>
              <w:wordWrap/>
              <w:adjustRightInd w:val="0"/>
              <w:snapToGrid w:val="0"/>
              <w:textAlignment w:val="auto"/>
              <w:rPr>
                <w:ins w:id="1757" w:author="张晓玲" w:date="2021-12-11T15:39:00Z"/>
                <w:szCs w:val="21"/>
              </w:rPr>
            </w:pPr>
          </w:p>
        </w:tc>
        <w:tc>
          <w:tcPr>
            <w:tcW w:w="4337" w:type="dxa"/>
            <w:vAlign w:val="center"/>
          </w:tcPr>
          <w:p>
            <w:pPr>
              <w:pStyle w:val="7"/>
              <w:widowControl w:val="0"/>
              <w:wordWrap/>
              <w:adjustRightInd w:val="0"/>
              <w:snapToGrid w:val="0"/>
              <w:ind w:left="36"/>
              <w:textAlignment w:val="auto"/>
              <w:rPr>
                <w:ins w:id="1758" w:author="张晓玲" w:date="2021-12-11T15:39:00Z"/>
                <w:sz w:val="21"/>
                <w:szCs w:val="21"/>
                <w:lang w:eastAsia="zh-CN"/>
              </w:rPr>
            </w:pPr>
            <w:ins w:id="1759" w:author="张晓玲" w:date="2021-12-11T15:39:00Z">
              <w:r>
                <w:rPr>
                  <w:sz w:val="21"/>
                  <w:szCs w:val="21"/>
                  <w:lang w:eastAsia="zh-CN"/>
                </w:rPr>
                <w:t>建筑物周边回填未均衡上升</w:t>
              </w:r>
            </w:ins>
          </w:p>
        </w:tc>
        <w:tc>
          <w:tcPr>
            <w:tcW w:w="832" w:type="dxa"/>
            <w:vAlign w:val="center"/>
          </w:tcPr>
          <w:p>
            <w:pPr>
              <w:pStyle w:val="7"/>
              <w:widowControl w:val="0"/>
              <w:wordWrap/>
              <w:adjustRightInd w:val="0"/>
              <w:snapToGrid w:val="0"/>
              <w:textAlignment w:val="auto"/>
              <w:rPr>
                <w:ins w:id="1760" w:author="张晓玲" w:date="2021-12-11T15:39:00Z"/>
                <w:rFonts w:ascii="Times New Roman"/>
                <w:lang w:eastAsia="zh-CN"/>
              </w:rPr>
            </w:pPr>
          </w:p>
        </w:tc>
        <w:tc>
          <w:tcPr>
            <w:tcW w:w="832" w:type="dxa"/>
            <w:vAlign w:val="center"/>
          </w:tcPr>
          <w:p>
            <w:pPr>
              <w:pStyle w:val="7"/>
              <w:widowControl w:val="0"/>
              <w:wordWrap/>
              <w:adjustRightInd w:val="0"/>
              <w:snapToGrid w:val="0"/>
              <w:spacing w:line="230" w:lineRule="auto"/>
              <w:ind w:right="105"/>
              <w:textAlignment w:val="auto"/>
              <w:rPr>
                <w:ins w:id="1761" w:author="张晓玲" w:date="2021-12-11T15:39:00Z"/>
                <w:sz w:val="20"/>
              </w:rPr>
            </w:pPr>
            <w:ins w:id="1762" w:author="张晓玲" w:date="2021-12-11T15:39:00Z">
              <w:r>
                <w:rPr>
                  <w:sz w:val="20"/>
                </w:rPr>
                <w:t>相差≤ 2层</w:t>
              </w:r>
            </w:ins>
          </w:p>
        </w:tc>
        <w:tc>
          <w:tcPr>
            <w:tcW w:w="832" w:type="dxa"/>
            <w:vAlign w:val="center"/>
          </w:tcPr>
          <w:p>
            <w:pPr>
              <w:pStyle w:val="7"/>
              <w:widowControl w:val="0"/>
              <w:wordWrap/>
              <w:adjustRightInd w:val="0"/>
              <w:snapToGrid w:val="0"/>
              <w:spacing w:line="230" w:lineRule="auto"/>
              <w:ind w:right="106"/>
              <w:textAlignment w:val="auto"/>
              <w:rPr>
                <w:ins w:id="1763" w:author="张晓玲" w:date="2021-12-11T15:39:00Z"/>
                <w:sz w:val="20"/>
              </w:rPr>
            </w:pPr>
            <w:ins w:id="1764" w:author="张晓玲" w:date="2021-12-11T15:39:00Z">
              <w:r>
                <w:rPr>
                  <w:sz w:val="20"/>
                </w:rPr>
                <w:t>相差＞ 2层</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jc w:val="center"/>
          <w:ins w:id="1765" w:author="张晓玲" w:date="2021-12-11T15:39:00Z"/>
        </w:trPr>
        <w:tc>
          <w:tcPr>
            <w:tcW w:w="725" w:type="dxa"/>
            <w:vAlign w:val="center"/>
          </w:tcPr>
          <w:p>
            <w:pPr>
              <w:pStyle w:val="7"/>
              <w:widowControl w:val="0"/>
              <w:wordWrap/>
              <w:adjustRightInd w:val="0"/>
              <w:snapToGrid w:val="0"/>
              <w:ind w:left="103" w:right="66"/>
              <w:jc w:val="center"/>
              <w:textAlignment w:val="auto"/>
              <w:rPr>
                <w:ins w:id="1766" w:author="张晓玲" w:date="2021-12-11T15:39:00Z"/>
                <w:sz w:val="21"/>
                <w:szCs w:val="21"/>
              </w:rPr>
            </w:pPr>
            <w:ins w:id="1767" w:author="张晓玲" w:date="2021-12-11T15:39:00Z">
              <w:r>
                <w:rPr>
                  <w:sz w:val="21"/>
                  <w:szCs w:val="21"/>
                </w:rPr>
                <w:t>70</w:t>
              </w:r>
            </w:ins>
          </w:p>
        </w:tc>
        <w:tc>
          <w:tcPr>
            <w:tcW w:w="725" w:type="dxa"/>
            <w:vMerge w:val="continue"/>
            <w:tcBorders>
              <w:top w:val="nil"/>
            </w:tcBorders>
            <w:vAlign w:val="center"/>
          </w:tcPr>
          <w:p>
            <w:pPr>
              <w:widowControl w:val="0"/>
              <w:wordWrap/>
              <w:adjustRightInd w:val="0"/>
              <w:snapToGrid w:val="0"/>
              <w:textAlignment w:val="auto"/>
              <w:rPr>
                <w:ins w:id="1768" w:author="张晓玲" w:date="2021-12-11T15:39:00Z"/>
                <w:szCs w:val="21"/>
              </w:rPr>
            </w:pPr>
          </w:p>
        </w:tc>
        <w:tc>
          <w:tcPr>
            <w:tcW w:w="1256" w:type="dxa"/>
            <w:vMerge w:val="continue"/>
            <w:tcBorders>
              <w:top w:val="nil"/>
            </w:tcBorders>
            <w:vAlign w:val="center"/>
          </w:tcPr>
          <w:p>
            <w:pPr>
              <w:widowControl w:val="0"/>
              <w:wordWrap/>
              <w:adjustRightInd w:val="0"/>
              <w:snapToGrid w:val="0"/>
              <w:textAlignment w:val="auto"/>
              <w:rPr>
                <w:ins w:id="1769" w:author="张晓玲" w:date="2021-12-11T15:39:00Z"/>
                <w:szCs w:val="21"/>
              </w:rPr>
            </w:pPr>
          </w:p>
        </w:tc>
        <w:tc>
          <w:tcPr>
            <w:tcW w:w="4337" w:type="dxa"/>
            <w:vAlign w:val="center"/>
          </w:tcPr>
          <w:p>
            <w:pPr>
              <w:pStyle w:val="7"/>
              <w:widowControl w:val="0"/>
              <w:wordWrap/>
              <w:adjustRightInd w:val="0"/>
              <w:snapToGrid w:val="0"/>
              <w:spacing w:line="228" w:lineRule="auto"/>
              <w:ind w:left="36" w:right="129"/>
              <w:textAlignment w:val="auto"/>
              <w:rPr>
                <w:ins w:id="1770" w:author="张晓玲" w:date="2021-12-11T15:39:00Z"/>
                <w:sz w:val="21"/>
                <w:szCs w:val="21"/>
                <w:lang w:eastAsia="zh-CN"/>
              </w:rPr>
            </w:pPr>
            <w:ins w:id="1771" w:author="张晓玲" w:date="2021-12-11T15:39:00Z">
              <w:r>
                <w:rPr>
                  <w:sz w:val="21"/>
                  <w:szCs w:val="21"/>
                  <w:lang w:eastAsia="zh-CN"/>
                </w:rPr>
                <w:t>碾压土体产生弹簧土和剪切破坏，未按规定进行处理</w:t>
              </w:r>
            </w:ins>
          </w:p>
        </w:tc>
        <w:tc>
          <w:tcPr>
            <w:tcW w:w="832" w:type="dxa"/>
            <w:vAlign w:val="center"/>
          </w:tcPr>
          <w:p>
            <w:pPr>
              <w:pStyle w:val="7"/>
              <w:widowControl w:val="0"/>
              <w:wordWrap/>
              <w:adjustRightInd w:val="0"/>
              <w:snapToGrid w:val="0"/>
              <w:textAlignment w:val="auto"/>
              <w:rPr>
                <w:ins w:id="1772" w:author="张晓玲" w:date="2021-12-11T15:39:00Z"/>
                <w:rFonts w:ascii="Times New Roman"/>
                <w:lang w:eastAsia="zh-CN"/>
              </w:rPr>
            </w:pPr>
          </w:p>
        </w:tc>
        <w:tc>
          <w:tcPr>
            <w:tcW w:w="832" w:type="dxa"/>
            <w:vAlign w:val="center"/>
          </w:tcPr>
          <w:p>
            <w:pPr>
              <w:pStyle w:val="7"/>
              <w:widowControl w:val="0"/>
              <w:wordWrap/>
              <w:adjustRightInd w:val="0"/>
              <w:snapToGrid w:val="0"/>
              <w:ind w:left="81" w:right="53"/>
              <w:jc w:val="center"/>
              <w:textAlignment w:val="auto"/>
              <w:rPr>
                <w:ins w:id="1773" w:author="张晓玲" w:date="2021-12-11T15:39:00Z"/>
                <w:sz w:val="20"/>
              </w:rPr>
            </w:pPr>
            <w:ins w:id="1774" w:author="张晓玲" w:date="2021-12-11T15:39:00Z">
              <w:r>
                <w:rPr>
                  <w:sz w:val="20"/>
                </w:rPr>
                <w:t>≤10㎡</w:t>
              </w:r>
            </w:ins>
          </w:p>
        </w:tc>
        <w:tc>
          <w:tcPr>
            <w:tcW w:w="832" w:type="dxa"/>
            <w:vAlign w:val="center"/>
          </w:tcPr>
          <w:p>
            <w:pPr>
              <w:pStyle w:val="7"/>
              <w:widowControl w:val="0"/>
              <w:wordWrap/>
              <w:adjustRightInd w:val="0"/>
              <w:snapToGrid w:val="0"/>
              <w:ind w:left="81" w:right="55"/>
              <w:textAlignment w:val="auto"/>
              <w:rPr>
                <w:ins w:id="1775" w:author="张晓玲" w:date="2021-12-11T15:39:00Z"/>
                <w:sz w:val="20"/>
              </w:rPr>
            </w:pPr>
            <w:ins w:id="1776" w:author="张晓玲" w:date="2021-12-11T15:39:00Z">
              <w:r>
                <w:rPr>
                  <w:sz w:val="20"/>
                </w:rPr>
                <w:t>＞10㎡</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jc w:val="center"/>
          <w:ins w:id="1777" w:author="张晓玲" w:date="2021-12-11T15:39:00Z"/>
        </w:trPr>
        <w:tc>
          <w:tcPr>
            <w:tcW w:w="725" w:type="dxa"/>
            <w:vAlign w:val="center"/>
          </w:tcPr>
          <w:p>
            <w:pPr>
              <w:pStyle w:val="7"/>
              <w:widowControl w:val="0"/>
              <w:wordWrap/>
              <w:adjustRightInd w:val="0"/>
              <w:snapToGrid w:val="0"/>
              <w:ind w:left="103" w:right="66"/>
              <w:jc w:val="center"/>
              <w:textAlignment w:val="auto"/>
              <w:rPr>
                <w:ins w:id="1778" w:author="张晓玲" w:date="2021-12-11T15:39:00Z"/>
                <w:sz w:val="21"/>
                <w:szCs w:val="21"/>
              </w:rPr>
            </w:pPr>
            <w:ins w:id="1779" w:author="张晓玲" w:date="2021-12-11T15:39:00Z">
              <w:r>
                <w:rPr>
                  <w:sz w:val="21"/>
                  <w:szCs w:val="21"/>
                </w:rPr>
                <w:t>71</w:t>
              </w:r>
            </w:ins>
          </w:p>
        </w:tc>
        <w:tc>
          <w:tcPr>
            <w:tcW w:w="725" w:type="dxa"/>
            <w:vMerge w:val="continue"/>
            <w:tcBorders>
              <w:top w:val="nil"/>
            </w:tcBorders>
            <w:vAlign w:val="center"/>
          </w:tcPr>
          <w:p>
            <w:pPr>
              <w:widowControl w:val="0"/>
              <w:wordWrap/>
              <w:adjustRightInd w:val="0"/>
              <w:snapToGrid w:val="0"/>
              <w:textAlignment w:val="auto"/>
              <w:rPr>
                <w:ins w:id="1780" w:author="张晓玲" w:date="2021-12-11T15:39:00Z"/>
                <w:szCs w:val="21"/>
              </w:rPr>
            </w:pPr>
          </w:p>
        </w:tc>
        <w:tc>
          <w:tcPr>
            <w:tcW w:w="1256" w:type="dxa"/>
            <w:vMerge w:val="continue"/>
            <w:tcBorders>
              <w:top w:val="nil"/>
            </w:tcBorders>
            <w:vAlign w:val="center"/>
          </w:tcPr>
          <w:p>
            <w:pPr>
              <w:widowControl w:val="0"/>
              <w:wordWrap/>
              <w:adjustRightInd w:val="0"/>
              <w:snapToGrid w:val="0"/>
              <w:textAlignment w:val="auto"/>
              <w:rPr>
                <w:ins w:id="1781" w:author="张晓玲" w:date="2021-12-11T15:39:00Z"/>
                <w:szCs w:val="21"/>
              </w:rPr>
            </w:pPr>
          </w:p>
        </w:tc>
        <w:tc>
          <w:tcPr>
            <w:tcW w:w="4337" w:type="dxa"/>
            <w:vAlign w:val="center"/>
          </w:tcPr>
          <w:p>
            <w:pPr>
              <w:pStyle w:val="7"/>
              <w:widowControl w:val="0"/>
              <w:wordWrap/>
              <w:adjustRightInd w:val="0"/>
              <w:snapToGrid w:val="0"/>
              <w:spacing w:line="228" w:lineRule="auto"/>
              <w:ind w:left="36" w:right="129"/>
              <w:textAlignment w:val="auto"/>
              <w:rPr>
                <w:ins w:id="1782" w:author="张晓玲" w:date="2021-12-11T15:39:00Z"/>
                <w:sz w:val="21"/>
                <w:szCs w:val="21"/>
                <w:lang w:eastAsia="zh-CN"/>
              </w:rPr>
            </w:pPr>
            <w:ins w:id="1783" w:author="张晓玲" w:date="2021-12-11T15:39:00Z">
              <w:r>
                <w:rPr>
                  <w:sz w:val="21"/>
                  <w:szCs w:val="21"/>
                  <w:lang w:eastAsia="zh-CN"/>
                </w:rPr>
                <w:t>铺填边线不满足要求，坡面土体压实度未达设计要求</w:t>
              </w:r>
            </w:ins>
          </w:p>
        </w:tc>
        <w:tc>
          <w:tcPr>
            <w:tcW w:w="832" w:type="dxa"/>
            <w:vAlign w:val="center"/>
          </w:tcPr>
          <w:p>
            <w:pPr>
              <w:pStyle w:val="7"/>
              <w:widowControl w:val="0"/>
              <w:wordWrap/>
              <w:adjustRightInd w:val="0"/>
              <w:snapToGrid w:val="0"/>
              <w:textAlignment w:val="auto"/>
              <w:rPr>
                <w:ins w:id="1784" w:author="张晓玲" w:date="2021-12-11T15:39:00Z"/>
                <w:rFonts w:ascii="Times New Roman"/>
                <w:lang w:eastAsia="zh-CN"/>
              </w:rPr>
            </w:pPr>
          </w:p>
        </w:tc>
        <w:tc>
          <w:tcPr>
            <w:tcW w:w="832" w:type="dxa"/>
            <w:vAlign w:val="center"/>
          </w:tcPr>
          <w:p>
            <w:pPr>
              <w:pStyle w:val="7"/>
              <w:widowControl w:val="0"/>
              <w:wordWrap/>
              <w:adjustRightInd w:val="0"/>
              <w:snapToGrid w:val="0"/>
              <w:ind w:left="32"/>
              <w:jc w:val="center"/>
              <w:textAlignment w:val="auto"/>
              <w:rPr>
                <w:ins w:id="1785" w:author="张晓玲" w:date="2021-12-11T15:39:00Z"/>
                <w:sz w:val="24"/>
              </w:rPr>
            </w:pPr>
            <w:ins w:id="1786" w:author="张晓玲" w:date="2021-12-11T15:39:00Z">
              <w:r>
                <w:rPr>
                  <w:sz w:val="24"/>
                </w:rPr>
                <w:t>√</w:t>
              </w:r>
            </w:ins>
          </w:p>
        </w:tc>
        <w:tc>
          <w:tcPr>
            <w:tcW w:w="832" w:type="dxa"/>
            <w:vAlign w:val="center"/>
          </w:tcPr>
          <w:p>
            <w:pPr>
              <w:pStyle w:val="7"/>
              <w:widowControl w:val="0"/>
              <w:wordWrap/>
              <w:adjustRightInd w:val="0"/>
              <w:snapToGrid w:val="0"/>
              <w:textAlignment w:val="auto"/>
              <w:rPr>
                <w:ins w:id="1787"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9" w:hRule="atLeast"/>
          <w:jc w:val="center"/>
          <w:ins w:id="1788" w:author="张晓玲" w:date="2021-12-11T15:39:00Z"/>
        </w:trPr>
        <w:tc>
          <w:tcPr>
            <w:tcW w:w="725" w:type="dxa"/>
            <w:vAlign w:val="center"/>
          </w:tcPr>
          <w:p>
            <w:pPr>
              <w:pStyle w:val="7"/>
              <w:widowControl w:val="0"/>
              <w:wordWrap/>
              <w:adjustRightInd w:val="0"/>
              <w:snapToGrid w:val="0"/>
              <w:ind w:left="103" w:right="66"/>
              <w:jc w:val="center"/>
              <w:textAlignment w:val="auto"/>
              <w:rPr>
                <w:ins w:id="1789" w:author="张晓玲" w:date="2021-12-11T15:39:00Z"/>
                <w:sz w:val="21"/>
                <w:szCs w:val="21"/>
              </w:rPr>
            </w:pPr>
            <w:ins w:id="1790" w:author="张晓玲" w:date="2021-12-11T15:39:00Z">
              <w:r>
                <w:rPr>
                  <w:sz w:val="21"/>
                  <w:szCs w:val="21"/>
                </w:rPr>
                <w:t>72</w:t>
              </w:r>
            </w:ins>
          </w:p>
        </w:tc>
        <w:tc>
          <w:tcPr>
            <w:tcW w:w="725" w:type="dxa"/>
            <w:vMerge w:val="continue"/>
            <w:tcBorders>
              <w:top w:val="nil"/>
            </w:tcBorders>
            <w:vAlign w:val="center"/>
          </w:tcPr>
          <w:p>
            <w:pPr>
              <w:widowControl w:val="0"/>
              <w:wordWrap/>
              <w:adjustRightInd w:val="0"/>
              <w:snapToGrid w:val="0"/>
              <w:textAlignment w:val="auto"/>
              <w:rPr>
                <w:ins w:id="1791" w:author="张晓玲" w:date="2021-12-11T15:39:00Z"/>
                <w:szCs w:val="21"/>
              </w:rPr>
            </w:pPr>
          </w:p>
        </w:tc>
        <w:tc>
          <w:tcPr>
            <w:tcW w:w="1256" w:type="dxa"/>
            <w:vMerge w:val="continue"/>
            <w:tcBorders>
              <w:top w:val="nil"/>
            </w:tcBorders>
            <w:vAlign w:val="center"/>
          </w:tcPr>
          <w:p>
            <w:pPr>
              <w:widowControl w:val="0"/>
              <w:wordWrap/>
              <w:adjustRightInd w:val="0"/>
              <w:snapToGrid w:val="0"/>
              <w:textAlignment w:val="auto"/>
              <w:rPr>
                <w:ins w:id="1792" w:author="张晓玲" w:date="2021-12-11T15:39:00Z"/>
                <w:szCs w:val="21"/>
              </w:rPr>
            </w:pPr>
          </w:p>
        </w:tc>
        <w:tc>
          <w:tcPr>
            <w:tcW w:w="4337" w:type="dxa"/>
            <w:vAlign w:val="center"/>
          </w:tcPr>
          <w:p>
            <w:pPr>
              <w:pStyle w:val="7"/>
              <w:widowControl w:val="0"/>
              <w:wordWrap/>
              <w:adjustRightInd w:val="0"/>
              <w:snapToGrid w:val="0"/>
              <w:ind w:left="36"/>
              <w:textAlignment w:val="auto"/>
              <w:rPr>
                <w:ins w:id="1793" w:author="张晓玲" w:date="2021-12-11T15:39:00Z"/>
                <w:sz w:val="21"/>
                <w:szCs w:val="21"/>
                <w:lang w:eastAsia="zh-CN"/>
              </w:rPr>
            </w:pPr>
            <w:ins w:id="1794" w:author="张晓玲" w:date="2021-12-11T15:39:00Z">
              <w:r>
                <w:rPr>
                  <w:sz w:val="21"/>
                  <w:szCs w:val="21"/>
                  <w:lang w:eastAsia="zh-CN"/>
                </w:rPr>
                <w:t>压实指标未达到设计要求</w:t>
              </w:r>
            </w:ins>
          </w:p>
        </w:tc>
        <w:tc>
          <w:tcPr>
            <w:tcW w:w="832" w:type="dxa"/>
            <w:vAlign w:val="center"/>
          </w:tcPr>
          <w:p>
            <w:pPr>
              <w:pStyle w:val="7"/>
              <w:widowControl w:val="0"/>
              <w:wordWrap/>
              <w:adjustRightInd w:val="0"/>
              <w:snapToGrid w:val="0"/>
              <w:textAlignment w:val="auto"/>
              <w:rPr>
                <w:ins w:id="1795" w:author="张晓玲" w:date="2021-12-11T15:39:00Z"/>
                <w:rFonts w:ascii="Times New Roman"/>
                <w:lang w:eastAsia="zh-CN"/>
              </w:rPr>
            </w:pPr>
          </w:p>
        </w:tc>
        <w:tc>
          <w:tcPr>
            <w:tcW w:w="832" w:type="dxa"/>
            <w:vAlign w:val="center"/>
          </w:tcPr>
          <w:p>
            <w:pPr>
              <w:pStyle w:val="7"/>
              <w:widowControl w:val="0"/>
              <w:wordWrap/>
              <w:adjustRightInd w:val="0"/>
              <w:snapToGrid w:val="0"/>
              <w:textAlignment w:val="auto"/>
              <w:rPr>
                <w:ins w:id="1796" w:author="张晓玲" w:date="2021-12-11T15:39:00Z"/>
                <w:rFonts w:ascii="Times New Roman"/>
                <w:lang w:eastAsia="zh-CN"/>
              </w:rPr>
            </w:pPr>
          </w:p>
        </w:tc>
        <w:tc>
          <w:tcPr>
            <w:tcW w:w="832" w:type="dxa"/>
            <w:vAlign w:val="center"/>
          </w:tcPr>
          <w:p>
            <w:pPr>
              <w:pStyle w:val="7"/>
              <w:widowControl w:val="0"/>
              <w:wordWrap/>
              <w:adjustRightInd w:val="0"/>
              <w:snapToGrid w:val="0"/>
              <w:ind w:left="30"/>
              <w:jc w:val="center"/>
              <w:textAlignment w:val="auto"/>
              <w:rPr>
                <w:ins w:id="1797" w:author="张晓玲" w:date="2021-12-11T15:39:00Z"/>
                <w:sz w:val="24"/>
              </w:rPr>
            </w:pPr>
            <w:ins w:id="1798"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jc w:val="center"/>
          <w:ins w:id="1799" w:author="张晓玲" w:date="2021-12-11T15:39:00Z"/>
        </w:trPr>
        <w:tc>
          <w:tcPr>
            <w:tcW w:w="725" w:type="dxa"/>
            <w:vAlign w:val="center"/>
          </w:tcPr>
          <w:p>
            <w:pPr>
              <w:pStyle w:val="7"/>
              <w:widowControl w:val="0"/>
              <w:wordWrap/>
              <w:adjustRightInd w:val="0"/>
              <w:snapToGrid w:val="0"/>
              <w:ind w:left="103" w:right="66"/>
              <w:jc w:val="center"/>
              <w:textAlignment w:val="auto"/>
              <w:rPr>
                <w:ins w:id="1800" w:author="张晓玲" w:date="2021-12-11T15:39:00Z"/>
                <w:sz w:val="21"/>
                <w:szCs w:val="21"/>
              </w:rPr>
            </w:pPr>
            <w:ins w:id="1801" w:author="张晓玲" w:date="2021-12-11T15:39:00Z">
              <w:r>
                <w:rPr>
                  <w:sz w:val="21"/>
                  <w:szCs w:val="21"/>
                </w:rPr>
                <w:t>73</w:t>
              </w:r>
            </w:ins>
          </w:p>
        </w:tc>
        <w:tc>
          <w:tcPr>
            <w:tcW w:w="725" w:type="dxa"/>
            <w:vMerge w:val="continue"/>
            <w:tcBorders>
              <w:top w:val="nil"/>
            </w:tcBorders>
            <w:vAlign w:val="center"/>
          </w:tcPr>
          <w:p>
            <w:pPr>
              <w:widowControl w:val="0"/>
              <w:wordWrap/>
              <w:adjustRightInd w:val="0"/>
              <w:snapToGrid w:val="0"/>
              <w:textAlignment w:val="auto"/>
              <w:rPr>
                <w:ins w:id="1802" w:author="张晓玲" w:date="2021-12-11T15:39:00Z"/>
                <w:szCs w:val="21"/>
              </w:rPr>
            </w:pPr>
          </w:p>
        </w:tc>
        <w:tc>
          <w:tcPr>
            <w:tcW w:w="1256" w:type="dxa"/>
            <w:vMerge w:val="continue"/>
            <w:tcBorders>
              <w:top w:val="nil"/>
            </w:tcBorders>
            <w:vAlign w:val="center"/>
          </w:tcPr>
          <w:p>
            <w:pPr>
              <w:widowControl w:val="0"/>
              <w:wordWrap/>
              <w:adjustRightInd w:val="0"/>
              <w:snapToGrid w:val="0"/>
              <w:textAlignment w:val="auto"/>
              <w:rPr>
                <w:ins w:id="1803" w:author="张晓玲" w:date="2021-12-11T15:39:00Z"/>
                <w:szCs w:val="21"/>
              </w:rPr>
            </w:pPr>
          </w:p>
        </w:tc>
        <w:tc>
          <w:tcPr>
            <w:tcW w:w="4337" w:type="dxa"/>
            <w:vAlign w:val="center"/>
          </w:tcPr>
          <w:p>
            <w:pPr>
              <w:pStyle w:val="7"/>
              <w:widowControl w:val="0"/>
              <w:wordWrap/>
              <w:adjustRightInd w:val="0"/>
              <w:snapToGrid w:val="0"/>
              <w:spacing w:line="228" w:lineRule="auto"/>
              <w:ind w:left="36" w:right="129"/>
              <w:textAlignment w:val="auto"/>
              <w:rPr>
                <w:ins w:id="1804" w:author="张晓玲" w:date="2021-12-11T15:39:00Z"/>
                <w:sz w:val="21"/>
                <w:szCs w:val="21"/>
                <w:lang w:eastAsia="zh-CN"/>
              </w:rPr>
            </w:pPr>
            <w:ins w:id="1805" w:author="张晓玲" w:date="2021-12-11T15:39:00Z">
              <w:r>
                <w:rPr>
                  <w:sz w:val="21"/>
                  <w:szCs w:val="21"/>
                  <w:lang w:eastAsia="zh-CN"/>
                </w:rPr>
                <w:t>土石坝、堤防等填筑体高程、宽度、边坡坡度、填筑轴线等外观质量指标偏差超标</w:t>
              </w:r>
            </w:ins>
          </w:p>
        </w:tc>
        <w:tc>
          <w:tcPr>
            <w:tcW w:w="832" w:type="dxa"/>
            <w:vAlign w:val="center"/>
          </w:tcPr>
          <w:p>
            <w:pPr>
              <w:pStyle w:val="7"/>
              <w:widowControl w:val="0"/>
              <w:wordWrap/>
              <w:adjustRightInd w:val="0"/>
              <w:snapToGrid w:val="0"/>
              <w:textAlignment w:val="auto"/>
              <w:rPr>
                <w:ins w:id="1806" w:author="张晓玲" w:date="2021-12-11T15:39:00Z"/>
                <w:rFonts w:ascii="Times New Roman"/>
                <w:lang w:eastAsia="zh-CN"/>
              </w:rPr>
            </w:pPr>
          </w:p>
        </w:tc>
        <w:tc>
          <w:tcPr>
            <w:tcW w:w="832" w:type="dxa"/>
            <w:vAlign w:val="center"/>
          </w:tcPr>
          <w:p>
            <w:pPr>
              <w:pStyle w:val="7"/>
              <w:widowControl w:val="0"/>
              <w:wordWrap/>
              <w:adjustRightInd w:val="0"/>
              <w:snapToGrid w:val="0"/>
              <w:ind w:left="32"/>
              <w:jc w:val="center"/>
              <w:textAlignment w:val="auto"/>
              <w:rPr>
                <w:ins w:id="1807" w:author="张晓玲" w:date="2021-12-11T15:39:00Z"/>
                <w:sz w:val="24"/>
              </w:rPr>
            </w:pPr>
            <w:ins w:id="1808" w:author="张晓玲" w:date="2021-12-11T15:39:00Z">
              <w:r>
                <w:rPr>
                  <w:sz w:val="24"/>
                </w:rPr>
                <w:t>√</w:t>
              </w:r>
            </w:ins>
          </w:p>
        </w:tc>
        <w:tc>
          <w:tcPr>
            <w:tcW w:w="832" w:type="dxa"/>
            <w:vAlign w:val="center"/>
          </w:tcPr>
          <w:p>
            <w:pPr>
              <w:pStyle w:val="7"/>
              <w:widowControl w:val="0"/>
              <w:wordWrap/>
              <w:adjustRightInd w:val="0"/>
              <w:snapToGrid w:val="0"/>
              <w:spacing w:line="230" w:lineRule="auto"/>
              <w:ind w:right="55"/>
              <w:textAlignment w:val="auto"/>
              <w:rPr>
                <w:ins w:id="1809" w:author="张晓玲" w:date="2021-12-11T15:39:00Z"/>
                <w:sz w:val="20"/>
              </w:rPr>
            </w:pPr>
            <w:ins w:id="1810" w:author="张晓玲" w:date="2021-12-11T15:39:00Z">
              <w:r>
                <w:rPr>
                  <w:sz w:val="20"/>
                </w:rPr>
                <w:t>超2倍允许偏差</w:t>
              </w:r>
            </w:ins>
          </w:p>
          <w:p>
            <w:pPr>
              <w:pStyle w:val="7"/>
              <w:widowControl w:val="0"/>
              <w:wordWrap/>
              <w:adjustRightInd w:val="0"/>
              <w:snapToGrid w:val="0"/>
              <w:spacing w:line="219" w:lineRule="exact"/>
              <w:ind w:left="27"/>
              <w:jc w:val="center"/>
              <w:textAlignment w:val="auto"/>
              <w:rPr>
                <w:ins w:id="1811" w:author="张晓玲" w:date="2021-12-11T15:39:00Z"/>
                <w:sz w:val="20"/>
              </w:rPr>
            </w:pPr>
            <w:ins w:id="1812" w:author="张晓玲" w:date="2021-12-11T15:39:00Z">
              <w:r>
                <w:rPr>
                  <w:w w:val="99"/>
                  <w:sz w:val="20"/>
                </w:rPr>
                <w:t>值</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jc w:val="center"/>
          <w:ins w:id="1813" w:author="张晓玲" w:date="2021-12-11T15:39:00Z"/>
        </w:trPr>
        <w:tc>
          <w:tcPr>
            <w:tcW w:w="725" w:type="dxa"/>
            <w:vAlign w:val="center"/>
          </w:tcPr>
          <w:p>
            <w:pPr>
              <w:pStyle w:val="7"/>
              <w:widowControl w:val="0"/>
              <w:wordWrap/>
              <w:adjustRightInd w:val="0"/>
              <w:snapToGrid w:val="0"/>
              <w:ind w:left="103" w:right="66"/>
              <w:jc w:val="center"/>
              <w:textAlignment w:val="auto"/>
              <w:rPr>
                <w:ins w:id="1814" w:author="张晓玲" w:date="2021-12-11T15:39:00Z"/>
                <w:sz w:val="21"/>
                <w:szCs w:val="21"/>
              </w:rPr>
            </w:pPr>
            <w:ins w:id="1815" w:author="张晓玲" w:date="2021-12-11T15:39:00Z">
              <w:r>
                <w:rPr>
                  <w:sz w:val="21"/>
                  <w:szCs w:val="21"/>
                </w:rPr>
                <w:t>74</w:t>
              </w:r>
            </w:ins>
          </w:p>
        </w:tc>
        <w:tc>
          <w:tcPr>
            <w:tcW w:w="725" w:type="dxa"/>
            <w:vMerge w:val="continue"/>
            <w:tcBorders>
              <w:top w:val="nil"/>
            </w:tcBorders>
            <w:vAlign w:val="center"/>
          </w:tcPr>
          <w:p>
            <w:pPr>
              <w:widowControl w:val="0"/>
              <w:wordWrap/>
              <w:adjustRightInd w:val="0"/>
              <w:snapToGrid w:val="0"/>
              <w:textAlignment w:val="auto"/>
              <w:rPr>
                <w:ins w:id="1816" w:author="张晓玲" w:date="2021-12-11T15:39:00Z"/>
                <w:szCs w:val="21"/>
              </w:rPr>
            </w:pPr>
          </w:p>
        </w:tc>
        <w:tc>
          <w:tcPr>
            <w:tcW w:w="1256" w:type="dxa"/>
            <w:vMerge w:val="continue"/>
            <w:tcBorders>
              <w:top w:val="nil"/>
            </w:tcBorders>
            <w:vAlign w:val="center"/>
          </w:tcPr>
          <w:p>
            <w:pPr>
              <w:widowControl w:val="0"/>
              <w:wordWrap/>
              <w:adjustRightInd w:val="0"/>
              <w:snapToGrid w:val="0"/>
              <w:textAlignment w:val="auto"/>
              <w:rPr>
                <w:ins w:id="1817" w:author="张晓玲" w:date="2021-12-11T15:39:00Z"/>
                <w:szCs w:val="21"/>
              </w:rPr>
            </w:pPr>
          </w:p>
        </w:tc>
        <w:tc>
          <w:tcPr>
            <w:tcW w:w="4337" w:type="dxa"/>
            <w:vAlign w:val="center"/>
          </w:tcPr>
          <w:p>
            <w:pPr>
              <w:pStyle w:val="7"/>
              <w:widowControl w:val="0"/>
              <w:wordWrap/>
              <w:adjustRightInd w:val="0"/>
              <w:snapToGrid w:val="0"/>
              <w:spacing w:line="228" w:lineRule="auto"/>
              <w:ind w:left="36" w:right="129"/>
              <w:textAlignment w:val="auto"/>
              <w:rPr>
                <w:ins w:id="1818" w:author="张晓玲" w:date="2021-12-11T15:39:00Z"/>
                <w:sz w:val="21"/>
                <w:szCs w:val="21"/>
                <w:lang w:eastAsia="zh-CN"/>
              </w:rPr>
            </w:pPr>
            <w:ins w:id="1819" w:author="张晓玲" w:date="2021-12-11T15:39:00Z">
              <w:r>
                <w:rPr>
                  <w:sz w:val="21"/>
                  <w:szCs w:val="21"/>
                  <w:lang w:eastAsia="zh-CN"/>
                </w:rPr>
                <w:t>填筑层发生不均匀沉陷、裂缝、滑坡；土体洇湿、渗水</w:t>
              </w:r>
            </w:ins>
          </w:p>
        </w:tc>
        <w:tc>
          <w:tcPr>
            <w:tcW w:w="832" w:type="dxa"/>
            <w:vAlign w:val="center"/>
          </w:tcPr>
          <w:p>
            <w:pPr>
              <w:pStyle w:val="7"/>
              <w:widowControl w:val="0"/>
              <w:wordWrap/>
              <w:adjustRightInd w:val="0"/>
              <w:snapToGrid w:val="0"/>
              <w:textAlignment w:val="auto"/>
              <w:rPr>
                <w:ins w:id="1820" w:author="张晓玲" w:date="2021-12-11T15:39:00Z"/>
                <w:rFonts w:ascii="Times New Roman"/>
                <w:lang w:eastAsia="zh-CN"/>
              </w:rPr>
            </w:pPr>
          </w:p>
        </w:tc>
        <w:tc>
          <w:tcPr>
            <w:tcW w:w="832" w:type="dxa"/>
            <w:vAlign w:val="center"/>
          </w:tcPr>
          <w:p>
            <w:pPr>
              <w:pStyle w:val="7"/>
              <w:widowControl w:val="0"/>
              <w:wordWrap/>
              <w:adjustRightInd w:val="0"/>
              <w:snapToGrid w:val="0"/>
              <w:textAlignment w:val="auto"/>
              <w:rPr>
                <w:ins w:id="1821" w:author="张晓玲" w:date="2021-12-11T15:39:00Z"/>
                <w:rFonts w:ascii="Times New Roman"/>
                <w:lang w:eastAsia="zh-CN"/>
              </w:rPr>
            </w:pPr>
          </w:p>
        </w:tc>
        <w:tc>
          <w:tcPr>
            <w:tcW w:w="832" w:type="dxa"/>
            <w:vAlign w:val="center"/>
          </w:tcPr>
          <w:p>
            <w:pPr>
              <w:pStyle w:val="7"/>
              <w:widowControl w:val="0"/>
              <w:wordWrap/>
              <w:adjustRightInd w:val="0"/>
              <w:snapToGrid w:val="0"/>
              <w:ind w:left="30"/>
              <w:jc w:val="center"/>
              <w:textAlignment w:val="auto"/>
              <w:rPr>
                <w:ins w:id="1822" w:author="张晓玲" w:date="2021-12-11T15:39:00Z"/>
                <w:sz w:val="24"/>
              </w:rPr>
            </w:pPr>
            <w:ins w:id="1823"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jc w:val="center"/>
          <w:ins w:id="1824" w:author="张晓玲" w:date="2021-12-11T15:39:00Z"/>
        </w:trPr>
        <w:tc>
          <w:tcPr>
            <w:tcW w:w="725" w:type="dxa"/>
            <w:vAlign w:val="center"/>
          </w:tcPr>
          <w:p>
            <w:pPr>
              <w:pStyle w:val="7"/>
              <w:widowControl w:val="0"/>
              <w:wordWrap/>
              <w:adjustRightInd w:val="0"/>
              <w:snapToGrid w:val="0"/>
              <w:ind w:left="103" w:right="66"/>
              <w:jc w:val="center"/>
              <w:textAlignment w:val="auto"/>
              <w:rPr>
                <w:ins w:id="1825" w:author="张晓玲" w:date="2021-12-11T15:39:00Z"/>
                <w:sz w:val="21"/>
                <w:szCs w:val="21"/>
              </w:rPr>
            </w:pPr>
            <w:ins w:id="1826" w:author="张晓玲" w:date="2021-12-11T15:39:00Z">
              <w:r>
                <w:rPr>
                  <w:sz w:val="21"/>
                  <w:szCs w:val="21"/>
                </w:rPr>
                <w:t>75</w:t>
              </w:r>
            </w:ins>
          </w:p>
        </w:tc>
        <w:tc>
          <w:tcPr>
            <w:tcW w:w="725" w:type="dxa"/>
            <w:vMerge w:val="continue"/>
            <w:tcBorders>
              <w:top w:val="nil"/>
            </w:tcBorders>
            <w:vAlign w:val="center"/>
          </w:tcPr>
          <w:p>
            <w:pPr>
              <w:widowControl w:val="0"/>
              <w:wordWrap/>
              <w:adjustRightInd w:val="0"/>
              <w:snapToGrid w:val="0"/>
              <w:textAlignment w:val="auto"/>
              <w:rPr>
                <w:ins w:id="1827" w:author="张晓玲" w:date="2021-12-11T15:39:00Z"/>
                <w:szCs w:val="21"/>
              </w:rPr>
            </w:pPr>
          </w:p>
        </w:tc>
        <w:tc>
          <w:tcPr>
            <w:tcW w:w="1256" w:type="dxa"/>
            <w:vMerge w:val="restart"/>
            <w:vAlign w:val="center"/>
          </w:tcPr>
          <w:p>
            <w:pPr>
              <w:pStyle w:val="7"/>
              <w:widowControl w:val="0"/>
              <w:wordWrap/>
              <w:adjustRightInd w:val="0"/>
              <w:snapToGrid w:val="0"/>
              <w:spacing w:line="228" w:lineRule="auto"/>
              <w:ind w:left="421" w:right="262" w:hanging="120"/>
              <w:textAlignment w:val="auto"/>
              <w:rPr>
                <w:ins w:id="1828" w:author="张晓玲" w:date="2021-12-11T15:39:00Z"/>
                <w:sz w:val="21"/>
                <w:szCs w:val="21"/>
              </w:rPr>
            </w:pPr>
            <w:ins w:id="1829" w:author="张晓玲" w:date="2021-12-11T15:39:00Z">
              <w:r>
                <w:rPr>
                  <w:sz w:val="21"/>
                  <w:szCs w:val="21"/>
                </w:rPr>
                <w:t>结合面处理</w:t>
              </w:r>
            </w:ins>
          </w:p>
        </w:tc>
        <w:tc>
          <w:tcPr>
            <w:tcW w:w="4337" w:type="dxa"/>
            <w:vAlign w:val="center"/>
          </w:tcPr>
          <w:p>
            <w:pPr>
              <w:pStyle w:val="7"/>
              <w:widowControl w:val="0"/>
              <w:wordWrap/>
              <w:adjustRightInd w:val="0"/>
              <w:snapToGrid w:val="0"/>
              <w:spacing w:line="228" w:lineRule="auto"/>
              <w:ind w:left="36" w:right="129"/>
              <w:textAlignment w:val="auto"/>
              <w:rPr>
                <w:ins w:id="1830" w:author="张晓玲" w:date="2021-12-11T15:39:00Z"/>
                <w:sz w:val="21"/>
                <w:szCs w:val="21"/>
                <w:lang w:eastAsia="zh-CN"/>
              </w:rPr>
            </w:pPr>
            <w:ins w:id="1831" w:author="张晓玲" w:date="2021-12-11T15:39:00Z">
              <w:r>
                <w:rPr>
                  <w:sz w:val="21"/>
                  <w:szCs w:val="21"/>
                  <w:lang w:eastAsia="zh-CN"/>
                </w:rPr>
                <w:t>填筑结合面处理不到位，未刨毛、洒水， 层间结合不良</w:t>
              </w:r>
            </w:ins>
          </w:p>
        </w:tc>
        <w:tc>
          <w:tcPr>
            <w:tcW w:w="832" w:type="dxa"/>
            <w:vAlign w:val="center"/>
          </w:tcPr>
          <w:p>
            <w:pPr>
              <w:pStyle w:val="7"/>
              <w:widowControl w:val="0"/>
              <w:wordWrap/>
              <w:adjustRightInd w:val="0"/>
              <w:snapToGrid w:val="0"/>
              <w:textAlignment w:val="auto"/>
              <w:rPr>
                <w:ins w:id="1832" w:author="张晓玲" w:date="2021-12-11T15:39:00Z"/>
                <w:rFonts w:ascii="Times New Roman"/>
                <w:lang w:eastAsia="zh-CN"/>
              </w:rPr>
            </w:pPr>
          </w:p>
        </w:tc>
        <w:tc>
          <w:tcPr>
            <w:tcW w:w="832" w:type="dxa"/>
            <w:vAlign w:val="center"/>
          </w:tcPr>
          <w:p>
            <w:pPr>
              <w:pStyle w:val="7"/>
              <w:widowControl w:val="0"/>
              <w:wordWrap/>
              <w:adjustRightInd w:val="0"/>
              <w:snapToGrid w:val="0"/>
              <w:textAlignment w:val="auto"/>
              <w:rPr>
                <w:ins w:id="1833" w:author="张晓玲" w:date="2021-12-11T15:39:00Z"/>
                <w:rFonts w:ascii="Times New Roman"/>
                <w:lang w:eastAsia="zh-CN"/>
              </w:rPr>
            </w:pPr>
          </w:p>
        </w:tc>
        <w:tc>
          <w:tcPr>
            <w:tcW w:w="832" w:type="dxa"/>
            <w:vAlign w:val="center"/>
          </w:tcPr>
          <w:p>
            <w:pPr>
              <w:pStyle w:val="7"/>
              <w:widowControl w:val="0"/>
              <w:wordWrap/>
              <w:adjustRightInd w:val="0"/>
              <w:snapToGrid w:val="0"/>
              <w:ind w:left="30"/>
              <w:jc w:val="center"/>
              <w:textAlignment w:val="auto"/>
              <w:rPr>
                <w:ins w:id="1834" w:author="张晓玲" w:date="2021-12-11T15:39:00Z"/>
                <w:sz w:val="24"/>
              </w:rPr>
            </w:pPr>
            <w:ins w:id="1835"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9" w:hRule="atLeast"/>
          <w:jc w:val="center"/>
          <w:ins w:id="1836" w:author="张晓玲" w:date="2021-12-11T15:39:00Z"/>
        </w:trPr>
        <w:tc>
          <w:tcPr>
            <w:tcW w:w="725" w:type="dxa"/>
            <w:vAlign w:val="center"/>
          </w:tcPr>
          <w:p>
            <w:pPr>
              <w:pStyle w:val="7"/>
              <w:widowControl w:val="0"/>
              <w:wordWrap/>
              <w:adjustRightInd w:val="0"/>
              <w:snapToGrid w:val="0"/>
              <w:ind w:left="103" w:right="66"/>
              <w:jc w:val="center"/>
              <w:textAlignment w:val="auto"/>
              <w:rPr>
                <w:ins w:id="1837" w:author="张晓玲" w:date="2021-12-11T15:39:00Z"/>
                <w:sz w:val="21"/>
                <w:szCs w:val="21"/>
              </w:rPr>
            </w:pPr>
            <w:ins w:id="1838" w:author="张晓玲" w:date="2021-12-11T15:39:00Z">
              <w:r>
                <w:rPr>
                  <w:sz w:val="21"/>
                  <w:szCs w:val="21"/>
                </w:rPr>
                <w:t>76</w:t>
              </w:r>
            </w:ins>
          </w:p>
        </w:tc>
        <w:tc>
          <w:tcPr>
            <w:tcW w:w="725" w:type="dxa"/>
            <w:vMerge w:val="continue"/>
            <w:tcBorders>
              <w:top w:val="nil"/>
            </w:tcBorders>
            <w:vAlign w:val="center"/>
          </w:tcPr>
          <w:p>
            <w:pPr>
              <w:widowControl w:val="0"/>
              <w:wordWrap/>
              <w:adjustRightInd w:val="0"/>
              <w:snapToGrid w:val="0"/>
              <w:textAlignment w:val="auto"/>
              <w:rPr>
                <w:ins w:id="1839" w:author="张晓玲" w:date="2021-12-11T15:39:00Z"/>
                <w:szCs w:val="21"/>
              </w:rPr>
            </w:pPr>
          </w:p>
        </w:tc>
        <w:tc>
          <w:tcPr>
            <w:tcW w:w="1256" w:type="dxa"/>
            <w:vMerge w:val="continue"/>
            <w:tcBorders>
              <w:top w:val="nil"/>
            </w:tcBorders>
            <w:vAlign w:val="center"/>
          </w:tcPr>
          <w:p>
            <w:pPr>
              <w:widowControl w:val="0"/>
              <w:wordWrap/>
              <w:adjustRightInd w:val="0"/>
              <w:snapToGrid w:val="0"/>
              <w:textAlignment w:val="auto"/>
              <w:rPr>
                <w:ins w:id="1840" w:author="张晓玲" w:date="2021-12-11T15:39:00Z"/>
                <w:szCs w:val="21"/>
              </w:rPr>
            </w:pPr>
          </w:p>
        </w:tc>
        <w:tc>
          <w:tcPr>
            <w:tcW w:w="4337" w:type="dxa"/>
            <w:vAlign w:val="center"/>
          </w:tcPr>
          <w:p>
            <w:pPr>
              <w:pStyle w:val="7"/>
              <w:widowControl w:val="0"/>
              <w:wordWrap/>
              <w:adjustRightInd w:val="0"/>
              <w:snapToGrid w:val="0"/>
              <w:ind w:left="36"/>
              <w:textAlignment w:val="auto"/>
              <w:rPr>
                <w:ins w:id="1841" w:author="张晓玲" w:date="2021-12-11T15:39:00Z"/>
                <w:sz w:val="21"/>
                <w:szCs w:val="21"/>
                <w:lang w:eastAsia="zh-CN"/>
              </w:rPr>
            </w:pPr>
            <w:ins w:id="1842" w:author="张晓玲" w:date="2021-12-11T15:39:00Z">
              <w:r>
                <w:rPr>
                  <w:sz w:val="21"/>
                  <w:szCs w:val="21"/>
                  <w:lang w:eastAsia="zh-CN"/>
                </w:rPr>
                <w:t>结合面坡度不符合技术标准或设计要求</w:t>
              </w:r>
            </w:ins>
          </w:p>
        </w:tc>
        <w:tc>
          <w:tcPr>
            <w:tcW w:w="832" w:type="dxa"/>
            <w:vAlign w:val="center"/>
          </w:tcPr>
          <w:p>
            <w:pPr>
              <w:pStyle w:val="7"/>
              <w:widowControl w:val="0"/>
              <w:wordWrap/>
              <w:adjustRightInd w:val="0"/>
              <w:snapToGrid w:val="0"/>
              <w:textAlignment w:val="auto"/>
              <w:rPr>
                <w:ins w:id="1843" w:author="张晓玲" w:date="2021-12-11T15:39:00Z"/>
                <w:rFonts w:ascii="Times New Roman"/>
                <w:lang w:eastAsia="zh-CN"/>
              </w:rPr>
            </w:pPr>
          </w:p>
        </w:tc>
        <w:tc>
          <w:tcPr>
            <w:tcW w:w="832" w:type="dxa"/>
            <w:vAlign w:val="center"/>
          </w:tcPr>
          <w:p>
            <w:pPr>
              <w:pStyle w:val="7"/>
              <w:widowControl w:val="0"/>
              <w:wordWrap/>
              <w:adjustRightInd w:val="0"/>
              <w:snapToGrid w:val="0"/>
              <w:ind w:left="32"/>
              <w:jc w:val="center"/>
              <w:textAlignment w:val="auto"/>
              <w:rPr>
                <w:ins w:id="1844" w:author="张晓玲" w:date="2021-12-11T15:39:00Z"/>
                <w:sz w:val="24"/>
              </w:rPr>
            </w:pPr>
            <w:ins w:id="1845" w:author="张晓玲" w:date="2021-12-11T15:39:00Z">
              <w:r>
                <w:rPr>
                  <w:sz w:val="24"/>
                </w:rPr>
                <w:t>√</w:t>
              </w:r>
            </w:ins>
          </w:p>
        </w:tc>
        <w:tc>
          <w:tcPr>
            <w:tcW w:w="832" w:type="dxa"/>
            <w:vAlign w:val="center"/>
          </w:tcPr>
          <w:p>
            <w:pPr>
              <w:pStyle w:val="7"/>
              <w:widowControl w:val="0"/>
              <w:wordWrap/>
              <w:adjustRightInd w:val="0"/>
              <w:snapToGrid w:val="0"/>
              <w:textAlignment w:val="auto"/>
              <w:rPr>
                <w:ins w:id="1846"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8" w:hRule="atLeast"/>
          <w:jc w:val="center"/>
          <w:ins w:id="1847" w:author="张晓玲" w:date="2021-12-11T15:39:00Z"/>
        </w:trPr>
        <w:tc>
          <w:tcPr>
            <w:tcW w:w="725" w:type="dxa"/>
            <w:vAlign w:val="center"/>
          </w:tcPr>
          <w:p>
            <w:pPr>
              <w:pStyle w:val="7"/>
              <w:widowControl w:val="0"/>
              <w:wordWrap/>
              <w:adjustRightInd w:val="0"/>
              <w:snapToGrid w:val="0"/>
              <w:ind w:left="103" w:right="66"/>
              <w:jc w:val="center"/>
              <w:textAlignment w:val="auto"/>
              <w:rPr>
                <w:ins w:id="1848" w:author="张晓玲" w:date="2021-12-11T15:39:00Z"/>
                <w:sz w:val="21"/>
                <w:szCs w:val="21"/>
              </w:rPr>
            </w:pPr>
            <w:ins w:id="1849" w:author="张晓玲" w:date="2021-12-11T15:39:00Z">
              <w:r>
                <w:rPr>
                  <w:sz w:val="21"/>
                  <w:szCs w:val="21"/>
                </w:rPr>
                <w:t>77</w:t>
              </w:r>
            </w:ins>
          </w:p>
        </w:tc>
        <w:tc>
          <w:tcPr>
            <w:tcW w:w="725" w:type="dxa"/>
            <w:vMerge w:val="continue"/>
            <w:tcBorders>
              <w:top w:val="nil"/>
            </w:tcBorders>
            <w:vAlign w:val="center"/>
          </w:tcPr>
          <w:p>
            <w:pPr>
              <w:widowControl w:val="0"/>
              <w:wordWrap/>
              <w:adjustRightInd w:val="0"/>
              <w:snapToGrid w:val="0"/>
              <w:textAlignment w:val="auto"/>
              <w:rPr>
                <w:ins w:id="1850" w:author="张晓玲" w:date="2021-12-11T15:39:00Z"/>
                <w:szCs w:val="21"/>
              </w:rPr>
            </w:pPr>
          </w:p>
        </w:tc>
        <w:tc>
          <w:tcPr>
            <w:tcW w:w="1256" w:type="dxa"/>
            <w:vMerge w:val="continue"/>
            <w:tcBorders>
              <w:top w:val="nil"/>
            </w:tcBorders>
            <w:vAlign w:val="center"/>
          </w:tcPr>
          <w:p>
            <w:pPr>
              <w:widowControl w:val="0"/>
              <w:wordWrap/>
              <w:adjustRightInd w:val="0"/>
              <w:snapToGrid w:val="0"/>
              <w:textAlignment w:val="auto"/>
              <w:rPr>
                <w:ins w:id="1851" w:author="张晓玲" w:date="2021-12-11T15:39:00Z"/>
                <w:szCs w:val="21"/>
              </w:rPr>
            </w:pPr>
          </w:p>
        </w:tc>
        <w:tc>
          <w:tcPr>
            <w:tcW w:w="4337" w:type="dxa"/>
            <w:vAlign w:val="center"/>
          </w:tcPr>
          <w:p>
            <w:pPr>
              <w:pStyle w:val="7"/>
              <w:widowControl w:val="0"/>
              <w:wordWrap/>
              <w:adjustRightInd w:val="0"/>
              <w:snapToGrid w:val="0"/>
              <w:spacing w:line="228" w:lineRule="auto"/>
              <w:ind w:left="36" w:right="129"/>
              <w:jc w:val="both"/>
              <w:textAlignment w:val="auto"/>
              <w:rPr>
                <w:ins w:id="1852" w:author="张晓玲" w:date="2021-12-11T15:39:00Z"/>
                <w:sz w:val="21"/>
                <w:szCs w:val="21"/>
                <w:lang w:eastAsia="zh-CN"/>
              </w:rPr>
            </w:pPr>
            <w:ins w:id="1853" w:author="张晓玲" w:date="2021-12-11T15:39:00Z">
              <w:r>
                <w:rPr>
                  <w:sz w:val="21"/>
                  <w:szCs w:val="21"/>
                  <w:lang w:eastAsia="zh-CN"/>
                </w:rPr>
                <w:t>在交叉建筑物表面或岩石面未按规范要求涂刷粘土泥浆；涂浆厚度、涂刷高度、涂刷时间不符合规范要求</w:t>
              </w:r>
            </w:ins>
          </w:p>
        </w:tc>
        <w:tc>
          <w:tcPr>
            <w:tcW w:w="832" w:type="dxa"/>
            <w:vAlign w:val="center"/>
          </w:tcPr>
          <w:p>
            <w:pPr>
              <w:pStyle w:val="7"/>
              <w:widowControl w:val="0"/>
              <w:wordWrap/>
              <w:adjustRightInd w:val="0"/>
              <w:snapToGrid w:val="0"/>
              <w:textAlignment w:val="auto"/>
              <w:rPr>
                <w:ins w:id="1854" w:author="张晓玲" w:date="2021-12-11T15:39:00Z"/>
                <w:rFonts w:ascii="Times New Roman"/>
                <w:lang w:eastAsia="zh-CN"/>
              </w:rPr>
            </w:pPr>
          </w:p>
        </w:tc>
        <w:tc>
          <w:tcPr>
            <w:tcW w:w="832" w:type="dxa"/>
            <w:vAlign w:val="center"/>
          </w:tcPr>
          <w:p>
            <w:pPr>
              <w:pStyle w:val="7"/>
              <w:widowControl w:val="0"/>
              <w:wordWrap/>
              <w:adjustRightInd w:val="0"/>
              <w:snapToGrid w:val="0"/>
              <w:ind w:left="32"/>
              <w:jc w:val="center"/>
              <w:textAlignment w:val="auto"/>
              <w:rPr>
                <w:ins w:id="1855" w:author="张晓玲" w:date="2021-12-11T15:39:00Z"/>
                <w:sz w:val="24"/>
              </w:rPr>
            </w:pPr>
            <w:ins w:id="1856" w:author="张晓玲" w:date="2021-12-11T15:39:00Z">
              <w:r>
                <w:rPr>
                  <w:sz w:val="24"/>
                </w:rPr>
                <w:t>√</w:t>
              </w:r>
            </w:ins>
          </w:p>
        </w:tc>
        <w:tc>
          <w:tcPr>
            <w:tcW w:w="832" w:type="dxa"/>
            <w:vAlign w:val="center"/>
          </w:tcPr>
          <w:p>
            <w:pPr>
              <w:pStyle w:val="7"/>
              <w:widowControl w:val="0"/>
              <w:wordWrap/>
              <w:adjustRightInd w:val="0"/>
              <w:snapToGrid w:val="0"/>
              <w:textAlignment w:val="auto"/>
              <w:rPr>
                <w:ins w:id="1857"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jc w:val="center"/>
          <w:ins w:id="1858" w:author="张晓玲" w:date="2021-12-11T15:39:00Z"/>
        </w:trPr>
        <w:tc>
          <w:tcPr>
            <w:tcW w:w="725" w:type="dxa"/>
            <w:vAlign w:val="center"/>
          </w:tcPr>
          <w:p>
            <w:pPr>
              <w:pStyle w:val="7"/>
              <w:widowControl w:val="0"/>
              <w:wordWrap/>
              <w:adjustRightInd w:val="0"/>
              <w:snapToGrid w:val="0"/>
              <w:ind w:left="103" w:right="66"/>
              <w:jc w:val="center"/>
              <w:textAlignment w:val="auto"/>
              <w:rPr>
                <w:ins w:id="1859" w:author="张晓玲" w:date="2021-12-11T15:39:00Z"/>
                <w:sz w:val="21"/>
                <w:szCs w:val="21"/>
              </w:rPr>
            </w:pPr>
            <w:ins w:id="1860" w:author="张晓玲" w:date="2021-12-11T15:39:00Z">
              <w:r>
                <w:rPr>
                  <w:sz w:val="21"/>
                  <w:szCs w:val="21"/>
                </w:rPr>
                <w:t>78</w:t>
              </w:r>
            </w:ins>
          </w:p>
        </w:tc>
        <w:tc>
          <w:tcPr>
            <w:tcW w:w="725" w:type="dxa"/>
            <w:vMerge w:val="continue"/>
            <w:tcBorders>
              <w:top w:val="nil"/>
            </w:tcBorders>
            <w:vAlign w:val="center"/>
          </w:tcPr>
          <w:p>
            <w:pPr>
              <w:widowControl w:val="0"/>
              <w:wordWrap/>
              <w:adjustRightInd w:val="0"/>
              <w:snapToGrid w:val="0"/>
              <w:textAlignment w:val="auto"/>
              <w:rPr>
                <w:ins w:id="1861" w:author="张晓玲" w:date="2021-12-11T15:39:00Z"/>
                <w:szCs w:val="21"/>
              </w:rPr>
            </w:pPr>
          </w:p>
        </w:tc>
        <w:tc>
          <w:tcPr>
            <w:tcW w:w="1256" w:type="dxa"/>
            <w:vMerge w:val="continue"/>
            <w:tcBorders>
              <w:top w:val="nil"/>
            </w:tcBorders>
            <w:vAlign w:val="center"/>
          </w:tcPr>
          <w:p>
            <w:pPr>
              <w:widowControl w:val="0"/>
              <w:wordWrap/>
              <w:adjustRightInd w:val="0"/>
              <w:snapToGrid w:val="0"/>
              <w:textAlignment w:val="auto"/>
              <w:rPr>
                <w:ins w:id="1862" w:author="张晓玲" w:date="2021-12-11T15:39:00Z"/>
                <w:szCs w:val="21"/>
              </w:rPr>
            </w:pPr>
          </w:p>
        </w:tc>
        <w:tc>
          <w:tcPr>
            <w:tcW w:w="4337" w:type="dxa"/>
            <w:vAlign w:val="center"/>
          </w:tcPr>
          <w:p>
            <w:pPr>
              <w:pStyle w:val="7"/>
              <w:widowControl w:val="0"/>
              <w:wordWrap/>
              <w:adjustRightInd w:val="0"/>
              <w:snapToGrid w:val="0"/>
              <w:spacing w:line="228" w:lineRule="auto"/>
              <w:ind w:left="36" w:right="369"/>
              <w:textAlignment w:val="auto"/>
              <w:rPr>
                <w:ins w:id="1863" w:author="张晓玲" w:date="2021-12-11T15:39:00Z"/>
                <w:sz w:val="21"/>
                <w:szCs w:val="21"/>
                <w:lang w:eastAsia="zh-CN"/>
              </w:rPr>
            </w:pPr>
            <w:ins w:id="1864" w:author="张晓玲" w:date="2021-12-11T15:39:00Z">
              <w:r>
                <w:rPr>
                  <w:sz w:val="21"/>
                  <w:szCs w:val="21"/>
                  <w:lang w:eastAsia="zh-CN"/>
                </w:rPr>
                <w:t>建筑物转角、交叉等空间狭小部位未夯实，压实指标未达到设计要求</w:t>
              </w:r>
            </w:ins>
          </w:p>
        </w:tc>
        <w:tc>
          <w:tcPr>
            <w:tcW w:w="832" w:type="dxa"/>
            <w:vAlign w:val="center"/>
          </w:tcPr>
          <w:p>
            <w:pPr>
              <w:pStyle w:val="7"/>
              <w:widowControl w:val="0"/>
              <w:wordWrap/>
              <w:adjustRightInd w:val="0"/>
              <w:snapToGrid w:val="0"/>
              <w:textAlignment w:val="auto"/>
              <w:rPr>
                <w:ins w:id="1865" w:author="张晓玲" w:date="2021-12-11T15:39:00Z"/>
                <w:rFonts w:ascii="Times New Roman"/>
                <w:lang w:eastAsia="zh-CN"/>
              </w:rPr>
            </w:pPr>
          </w:p>
        </w:tc>
        <w:tc>
          <w:tcPr>
            <w:tcW w:w="832" w:type="dxa"/>
            <w:vAlign w:val="center"/>
          </w:tcPr>
          <w:p>
            <w:pPr>
              <w:pStyle w:val="7"/>
              <w:widowControl w:val="0"/>
              <w:wordWrap/>
              <w:adjustRightInd w:val="0"/>
              <w:snapToGrid w:val="0"/>
              <w:textAlignment w:val="auto"/>
              <w:rPr>
                <w:ins w:id="1866" w:author="张晓玲" w:date="2021-12-11T15:39:00Z"/>
                <w:rFonts w:ascii="Times New Roman"/>
                <w:lang w:eastAsia="zh-CN"/>
              </w:rPr>
            </w:pPr>
          </w:p>
        </w:tc>
        <w:tc>
          <w:tcPr>
            <w:tcW w:w="832" w:type="dxa"/>
            <w:vAlign w:val="center"/>
          </w:tcPr>
          <w:p>
            <w:pPr>
              <w:pStyle w:val="7"/>
              <w:widowControl w:val="0"/>
              <w:wordWrap/>
              <w:adjustRightInd w:val="0"/>
              <w:snapToGrid w:val="0"/>
              <w:ind w:left="30"/>
              <w:jc w:val="center"/>
              <w:textAlignment w:val="auto"/>
              <w:rPr>
                <w:ins w:id="1867" w:author="张晓玲" w:date="2021-12-11T15:39:00Z"/>
                <w:sz w:val="24"/>
              </w:rPr>
            </w:pPr>
            <w:ins w:id="1868"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9" w:hRule="atLeast"/>
          <w:jc w:val="center"/>
          <w:ins w:id="1869" w:author="张晓玲" w:date="2021-12-11T15:39:00Z"/>
        </w:trPr>
        <w:tc>
          <w:tcPr>
            <w:tcW w:w="725" w:type="dxa"/>
            <w:vAlign w:val="center"/>
          </w:tcPr>
          <w:p>
            <w:pPr>
              <w:pStyle w:val="7"/>
              <w:widowControl w:val="0"/>
              <w:wordWrap/>
              <w:adjustRightInd w:val="0"/>
              <w:snapToGrid w:val="0"/>
              <w:ind w:left="103" w:right="66"/>
              <w:jc w:val="center"/>
              <w:textAlignment w:val="auto"/>
              <w:rPr>
                <w:ins w:id="1870" w:author="张晓玲" w:date="2021-12-11T15:39:00Z"/>
                <w:sz w:val="21"/>
                <w:szCs w:val="21"/>
              </w:rPr>
            </w:pPr>
            <w:ins w:id="1871" w:author="张晓玲" w:date="2021-12-11T15:39:00Z">
              <w:r>
                <w:rPr>
                  <w:sz w:val="21"/>
                  <w:szCs w:val="21"/>
                </w:rPr>
                <w:t>79</w:t>
              </w:r>
            </w:ins>
          </w:p>
        </w:tc>
        <w:tc>
          <w:tcPr>
            <w:tcW w:w="725" w:type="dxa"/>
            <w:vMerge w:val="continue"/>
            <w:tcBorders>
              <w:top w:val="nil"/>
            </w:tcBorders>
            <w:vAlign w:val="center"/>
          </w:tcPr>
          <w:p>
            <w:pPr>
              <w:widowControl w:val="0"/>
              <w:wordWrap/>
              <w:adjustRightInd w:val="0"/>
              <w:snapToGrid w:val="0"/>
              <w:textAlignment w:val="auto"/>
              <w:rPr>
                <w:ins w:id="1872" w:author="张晓玲" w:date="2021-12-11T15:39:00Z"/>
                <w:szCs w:val="21"/>
              </w:rPr>
            </w:pPr>
          </w:p>
        </w:tc>
        <w:tc>
          <w:tcPr>
            <w:tcW w:w="1256" w:type="dxa"/>
            <w:vMerge w:val="restart"/>
            <w:vAlign w:val="center"/>
          </w:tcPr>
          <w:p>
            <w:pPr>
              <w:pStyle w:val="7"/>
              <w:widowControl w:val="0"/>
              <w:wordWrap/>
              <w:adjustRightInd w:val="0"/>
              <w:snapToGrid w:val="0"/>
              <w:spacing w:line="228" w:lineRule="auto"/>
              <w:ind w:left="421" w:right="262" w:hanging="120"/>
              <w:textAlignment w:val="auto"/>
              <w:rPr>
                <w:ins w:id="1873" w:author="张晓玲" w:date="2021-12-11T15:39:00Z"/>
                <w:sz w:val="21"/>
                <w:szCs w:val="21"/>
              </w:rPr>
            </w:pPr>
            <w:ins w:id="1874" w:author="张晓玲" w:date="2021-12-11T15:39:00Z">
              <w:r>
                <w:rPr>
                  <w:sz w:val="21"/>
                  <w:szCs w:val="21"/>
                </w:rPr>
                <w:t>反滤料铺筑</w:t>
              </w:r>
            </w:ins>
          </w:p>
        </w:tc>
        <w:tc>
          <w:tcPr>
            <w:tcW w:w="4337" w:type="dxa"/>
            <w:vAlign w:val="center"/>
          </w:tcPr>
          <w:p>
            <w:pPr>
              <w:pStyle w:val="7"/>
              <w:widowControl w:val="0"/>
              <w:wordWrap/>
              <w:adjustRightInd w:val="0"/>
              <w:snapToGrid w:val="0"/>
              <w:spacing w:line="228" w:lineRule="auto"/>
              <w:ind w:left="36" w:right="129"/>
              <w:jc w:val="both"/>
              <w:textAlignment w:val="auto"/>
              <w:rPr>
                <w:ins w:id="1875" w:author="张晓玲" w:date="2021-12-11T15:39:00Z"/>
                <w:sz w:val="21"/>
                <w:szCs w:val="21"/>
                <w:lang w:eastAsia="zh-CN"/>
              </w:rPr>
            </w:pPr>
            <w:ins w:id="1876" w:author="张晓玲" w:date="2021-12-11T15:39:00Z">
              <w:r>
                <w:rPr>
                  <w:sz w:val="21"/>
                  <w:szCs w:val="21"/>
                  <w:lang w:eastAsia="zh-CN"/>
                </w:rPr>
                <w:t>反滤层厚度不满足设计要求；结构层次不清，有混料现象；分段施工时层间错位、缺断；相对密度不满足设计要求</w:t>
              </w:r>
            </w:ins>
          </w:p>
        </w:tc>
        <w:tc>
          <w:tcPr>
            <w:tcW w:w="832" w:type="dxa"/>
            <w:vAlign w:val="center"/>
          </w:tcPr>
          <w:p>
            <w:pPr>
              <w:pStyle w:val="7"/>
              <w:widowControl w:val="0"/>
              <w:wordWrap/>
              <w:adjustRightInd w:val="0"/>
              <w:snapToGrid w:val="0"/>
              <w:textAlignment w:val="auto"/>
              <w:rPr>
                <w:ins w:id="1877" w:author="张晓玲" w:date="2021-12-11T15:39:00Z"/>
                <w:rFonts w:ascii="Times New Roman"/>
                <w:lang w:eastAsia="zh-CN"/>
              </w:rPr>
            </w:pPr>
          </w:p>
        </w:tc>
        <w:tc>
          <w:tcPr>
            <w:tcW w:w="832" w:type="dxa"/>
            <w:vAlign w:val="center"/>
          </w:tcPr>
          <w:p>
            <w:pPr>
              <w:pStyle w:val="7"/>
              <w:widowControl w:val="0"/>
              <w:wordWrap/>
              <w:adjustRightInd w:val="0"/>
              <w:snapToGrid w:val="0"/>
              <w:textAlignment w:val="auto"/>
              <w:rPr>
                <w:ins w:id="1878" w:author="张晓玲" w:date="2021-12-11T15:39:00Z"/>
                <w:rFonts w:ascii="Times New Roman"/>
                <w:lang w:eastAsia="zh-CN"/>
              </w:rPr>
            </w:pPr>
          </w:p>
        </w:tc>
        <w:tc>
          <w:tcPr>
            <w:tcW w:w="832" w:type="dxa"/>
            <w:vAlign w:val="center"/>
          </w:tcPr>
          <w:p>
            <w:pPr>
              <w:pStyle w:val="7"/>
              <w:widowControl w:val="0"/>
              <w:wordWrap/>
              <w:adjustRightInd w:val="0"/>
              <w:snapToGrid w:val="0"/>
              <w:ind w:left="30"/>
              <w:jc w:val="center"/>
              <w:textAlignment w:val="auto"/>
              <w:rPr>
                <w:ins w:id="1879" w:author="张晓玲" w:date="2021-12-11T15:39:00Z"/>
                <w:sz w:val="24"/>
              </w:rPr>
            </w:pPr>
            <w:ins w:id="1880"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jc w:val="center"/>
          <w:ins w:id="1881" w:author="张晓玲" w:date="2021-12-11T15:39:00Z"/>
        </w:trPr>
        <w:tc>
          <w:tcPr>
            <w:tcW w:w="725" w:type="dxa"/>
            <w:vAlign w:val="center"/>
          </w:tcPr>
          <w:p>
            <w:pPr>
              <w:pStyle w:val="7"/>
              <w:widowControl w:val="0"/>
              <w:wordWrap/>
              <w:adjustRightInd w:val="0"/>
              <w:snapToGrid w:val="0"/>
              <w:ind w:left="103" w:right="66"/>
              <w:jc w:val="center"/>
              <w:textAlignment w:val="auto"/>
              <w:rPr>
                <w:ins w:id="1882" w:author="张晓玲" w:date="2021-12-11T15:39:00Z"/>
                <w:sz w:val="21"/>
                <w:szCs w:val="21"/>
              </w:rPr>
            </w:pPr>
            <w:ins w:id="1883" w:author="张晓玲" w:date="2021-12-11T15:39:00Z">
              <w:r>
                <w:rPr>
                  <w:sz w:val="21"/>
                  <w:szCs w:val="21"/>
                </w:rPr>
                <w:t>80</w:t>
              </w:r>
            </w:ins>
          </w:p>
        </w:tc>
        <w:tc>
          <w:tcPr>
            <w:tcW w:w="725" w:type="dxa"/>
            <w:vMerge w:val="continue"/>
            <w:tcBorders>
              <w:top w:val="nil"/>
            </w:tcBorders>
            <w:vAlign w:val="center"/>
          </w:tcPr>
          <w:p>
            <w:pPr>
              <w:widowControl w:val="0"/>
              <w:wordWrap/>
              <w:adjustRightInd w:val="0"/>
              <w:snapToGrid w:val="0"/>
              <w:textAlignment w:val="auto"/>
              <w:rPr>
                <w:ins w:id="1884" w:author="张晓玲" w:date="2021-12-11T15:39:00Z"/>
                <w:szCs w:val="21"/>
              </w:rPr>
            </w:pPr>
          </w:p>
        </w:tc>
        <w:tc>
          <w:tcPr>
            <w:tcW w:w="1256" w:type="dxa"/>
            <w:vMerge w:val="continue"/>
            <w:tcBorders>
              <w:top w:val="nil"/>
            </w:tcBorders>
            <w:vAlign w:val="center"/>
          </w:tcPr>
          <w:p>
            <w:pPr>
              <w:widowControl w:val="0"/>
              <w:wordWrap/>
              <w:adjustRightInd w:val="0"/>
              <w:snapToGrid w:val="0"/>
              <w:textAlignment w:val="auto"/>
              <w:rPr>
                <w:ins w:id="1885" w:author="张晓玲" w:date="2021-12-11T15:39:00Z"/>
                <w:szCs w:val="21"/>
              </w:rPr>
            </w:pPr>
          </w:p>
        </w:tc>
        <w:tc>
          <w:tcPr>
            <w:tcW w:w="4337" w:type="dxa"/>
            <w:vAlign w:val="center"/>
          </w:tcPr>
          <w:p>
            <w:pPr>
              <w:pStyle w:val="7"/>
              <w:widowControl w:val="0"/>
              <w:wordWrap/>
              <w:adjustRightInd w:val="0"/>
              <w:snapToGrid w:val="0"/>
              <w:spacing w:line="228" w:lineRule="auto"/>
              <w:ind w:left="36" w:right="129"/>
              <w:textAlignment w:val="auto"/>
              <w:rPr>
                <w:ins w:id="1886" w:author="张晓玲" w:date="2021-12-11T15:39:00Z"/>
                <w:sz w:val="21"/>
                <w:szCs w:val="21"/>
                <w:lang w:eastAsia="zh-CN"/>
              </w:rPr>
            </w:pPr>
            <w:ins w:id="1887" w:author="张晓玲" w:date="2021-12-11T15:39:00Z">
              <w:r>
                <w:rPr>
                  <w:sz w:val="21"/>
                  <w:szCs w:val="21"/>
                  <w:lang w:eastAsia="zh-CN"/>
                </w:rPr>
                <w:t>反滤料透水性、级配、反滤体尺寸不满足设计要求</w:t>
              </w:r>
            </w:ins>
          </w:p>
        </w:tc>
        <w:tc>
          <w:tcPr>
            <w:tcW w:w="832" w:type="dxa"/>
            <w:vAlign w:val="center"/>
          </w:tcPr>
          <w:p>
            <w:pPr>
              <w:pStyle w:val="7"/>
              <w:widowControl w:val="0"/>
              <w:wordWrap/>
              <w:adjustRightInd w:val="0"/>
              <w:snapToGrid w:val="0"/>
              <w:textAlignment w:val="auto"/>
              <w:rPr>
                <w:ins w:id="1888" w:author="张晓玲" w:date="2021-12-11T15:39:00Z"/>
                <w:rFonts w:ascii="Times New Roman"/>
                <w:lang w:eastAsia="zh-CN"/>
              </w:rPr>
            </w:pPr>
          </w:p>
        </w:tc>
        <w:tc>
          <w:tcPr>
            <w:tcW w:w="832" w:type="dxa"/>
            <w:vAlign w:val="center"/>
          </w:tcPr>
          <w:p>
            <w:pPr>
              <w:pStyle w:val="7"/>
              <w:widowControl w:val="0"/>
              <w:wordWrap/>
              <w:adjustRightInd w:val="0"/>
              <w:snapToGrid w:val="0"/>
              <w:textAlignment w:val="auto"/>
              <w:rPr>
                <w:ins w:id="1889" w:author="张晓玲" w:date="2021-12-11T15:39:00Z"/>
                <w:rFonts w:ascii="Times New Roman"/>
                <w:lang w:eastAsia="zh-CN"/>
              </w:rPr>
            </w:pPr>
          </w:p>
        </w:tc>
        <w:tc>
          <w:tcPr>
            <w:tcW w:w="832" w:type="dxa"/>
            <w:vAlign w:val="center"/>
          </w:tcPr>
          <w:p>
            <w:pPr>
              <w:pStyle w:val="7"/>
              <w:widowControl w:val="0"/>
              <w:wordWrap/>
              <w:adjustRightInd w:val="0"/>
              <w:snapToGrid w:val="0"/>
              <w:ind w:left="30"/>
              <w:jc w:val="center"/>
              <w:textAlignment w:val="auto"/>
              <w:rPr>
                <w:ins w:id="1890" w:author="张晓玲" w:date="2021-12-11T15:39:00Z"/>
                <w:sz w:val="24"/>
              </w:rPr>
            </w:pPr>
            <w:ins w:id="1891"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98" w:hRule="atLeast"/>
          <w:jc w:val="center"/>
          <w:ins w:id="1892" w:author="张晓玲" w:date="2021-12-11T15:39:00Z"/>
        </w:trPr>
        <w:tc>
          <w:tcPr>
            <w:tcW w:w="725" w:type="dxa"/>
            <w:vAlign w:val="center"/>
          </w:tcPr>
          <w:p>
            <w:pPr>
              <w:pStyle w:val="7"/>
              <w:widowControl w:val="0"/>
              <w:wordWrap/>
              <w:adjustRightInd w:val="0"/>
              <w:snapToGrid w:val="0"/>
              <w:ind w:left="103" w:right="66"/>
              <w:jc w:val="center"/>
              <w:textAlignment w:val="auto"/>
              <w:rPr>
                <w:ins w:id="1893" w:author="张晓玲" w:date="2021-12-11T15:39:00Z"/>
                <w:sz w:val="21"/>
                <w:szCs w:val="21"/>
              </w:rPr>
            </w:pPr>
            <w:ins w:id="1894" w:author="张晓玲" w:date="2021-12-11T15:39:00Z">
              <w:r>
                <w:rPr>
                  <w:sz w:val="21"/>
                  <w:szCs w:val="21"/>
                </w:rPr>
                <w:t>81</w:t>
              </w:r>
            </w:ins>
          </w:p>
        </w:tc>
        <w:tc>
          <w:tcPr>
            <w:tcW w:w="725" w:type="dxa"/>
            <w:vMerge w:val="continue"/>
            <w:tcBorders>
              <w:top w:val="nil"/>
            </w:tcBorders>
            <w:vAlign w:val="center"/>
          </w:tcPr>
          <w:p>
            <w:pPr>
              <w:widowControl w:val="0"/>
              <w:wordWrap/>
              <w:adjustRightInd w:val="0"/>
              <w:snapToGrid w:val="0"/>
              <w:textAlignment w:val="auto"/>
              <w:rPr>
                <w:ins w:id="1895" w:author="张晓玲" w:date="2021-12-11T15:39:00Z"/>
                <w:szCs w:val="21"/>
              </w:rPr>
            </w:pPr>
          </w:p>
        </w:tc>
        <w:tc>
          <w:tcPr>
            <w:tcW w:w="1256" w:type="dxa"/>
            <w:vAlign w:val="center"/>
          </w:tcPr>
          <w:p>
            <w:pPr>
              <w:pStyle w:val="7"/>
              <w:widowControl w:val="0"/>
              <w:wordWrap/>
              <w:adjustRightInd w:val="0"/>
              <w:snapToGrid w:val="0"/>
              <w:spacing w:line="228" w:lineRule="auto"/>
              <w:ind w:left="301" w:right="262"/>
              <w:textAlignment w:val="auto"/>
              <w:rPr>
                <w:ins w:id="1896" w:author="张晓玲" w:date="2021-12-11T15:39:00Z"/>
                <w:sz w:val="21"/>
                <w:szCs w:val="21"/>
              </w:rPr>
            </w:pPr>
            <w:ins w:id="1897" w:author="张晓玲" w:date="2021-12-11T15:39:00Z">
              <w:r>
                <w:rPr>
                  <w:sz w:val="21"/>
                  <w:szCs w:val="21"/>
                </w:rPr>
                <w:t>土工袋处理层</w:t>
              </w:r>
            </w:ins>
          </w:p>
        </w:tc>
        <w:tc>
          <w:tcPr>
            <w:tcW w:w="4337" w:type="dxa"/>
            <w:vAlign w:val="center"/>
          </w:tcPr>
          <w:p>
            <w:pPr>
              <w:pStyle w:val="7"/>
              <w:widowControl w:val="0"/>
              <w:wordWrap/>
              <w:adjustRightInd w:val="0"/>
              <w:snapToGrid w:val="0"/>
              <w:spacing w:line="228" w:lineRule="auto"/>
              <w:ind w:left="36" w:right="129"/>
              <w:jc w:val="both"/>
              <w:textAlignment w:val="auto"/>
              <w:rPr>
                <w:ins w:id="1898" w:author="张晓玲" w:date="2021-12-11T15:39:00Z"/>
                <w:sz w:val="21"/>
                <w:szCs w:val="21"/>
                <w:lang w:eastAsia="zh-CN"/>
              </w:rPr>
            </w:pPr>
            <w:ins w:id="1899" w:author="张晓玲" w:date="2021-12-11T15:39:00Z">
              <w:r>
                <w:rPr>
                  <w:sz w:val="21"/>
                  <w:szCs w:val="21"/>
                  <w:lang w:eastAsia="zh-CN"/>
                </w:rPr>
                <w:t>土工袋的间隙及其间隙回填不符合施工技术要求；土工袋处理层坡面形成后的外切平整度不符合施工技术要求；叠袋坡超过规范要求，且未采取防冲措施</w:t>
              </w:r>
            </w:ins>
          </w:p>
        </w:tc>
        <w:tc>
          <w:tcPr>
            <w:tcW w:w="832" w:type="dxa"/>
            <w:vAlign w:val="center"/>
          </w:tcPr>
          <w:p>
            <w:pPr>
              <w:pStyle w:val="7"/>
              <w:widowControl w:val="0"/>
              <w:wordWrap/>
              <w:adjustRightInd w:val="0"/>
              <w:snapToGrid w:val="0"/>
              <w:textAlignment w:val="auto"/>
              <w:rPr>
                <w:ins w:id="1900" w:author="张晓玲" w:date="2021-12-11T15:39:00Z"/>
                <w:rFonts w:ascii="Times New Roman"/>
                <w:lang w:eastAsia="zh-CN"/>
              </w:rPr>
            </w:pPr>
          </w:p>
        </w:tc>
        <w:tc>
          <w:tcPr>
            <w:tcW w:w="832" w:type="dxa"/>
            <w:vAlign w:val="center"/>
          </w:tcPr>
          <w:p>
            <w:pPr>
              <w:pStyle w:val="7"/>
              <w:widowControl w:val="0"/>
              <w:wordWrap/>
              <w:adjustRightInd w:val="0"/>
              <w:snapToGrid w:val="0"/>
              <w:ind w:left="32"/>
              <w:jc w:val="center"/>
              <w:textAlignment w:val="auto"/>
              <w:rPr>
                <w:ins w:id="1901" w:author="张晓玲" w:date="2021-12-11T15:39:00Z"/>
                <w:sz w:val="24"/>
              </w:rPr>
            </w:pPr>
            <w:ins w:id="1902" w:author="张晓玲" w:date="2021-12-11T15:39:00Z">
              <w:r>
                <w:rPr>
                  <w:sz w:val="24"/>
                </w:rPr>
                <w:t>√</w:t>
              </w:r>
            </w:ins>
          </w:p>
        </w:tc>
        <w:tc>
          <w:tcPr>
            <w:tcW w:w="832" w:type="dxa"/>
            <w:vAlign w:val="center"/>
          </w:tcPr>
          <w:p>
            <w:pPr>
              <w:pStyle w:val="7"/>
              <w:widowControl w:val="0"/>
              <w:wordWrap/>
              <w:adjustRightInd w:val="0"/>
              <w:snapToGrid w:val="0"/>
              <w:textAlignment w:val="auto"/>
              <w:rPr>
                <w:ins w:id="1903" w:author="张晓玲" w:date="2021-12-11T15:39:00Z"/>
                <w:rFonts w:ascii="Times New Roman"/>
              </w:rPr>
            </w:pPr>
          </w:p>
        </w:tc>
      </w:tr>
    </w:tbl>
    <w:p>
      <w:pPr>
        <w:pStyle w:val="4"/>
        <w:adjustRightInd w:val="0"/>
        <w:snapToGrid w:val="0"/>
        <w:spacing w:line="560" w:lineRule="exact"/>
        <w:ind w:firstLine="1600" w:firstLineChars="500"/>
        <w:rPr>
          <w:ins w:id="1904" w:author="张晓玲" w:date="2021-12-11T15:39:00Z"/>
          <w:rFonts w:ascii="黑体" w:hAnsi="黑体" w:eastAsia="黑体" w:cs="Times New Roman"/>
          <w:sz w:val="32"/>
          <w:szCs w:val="44"/>
          <w:lang w:eastAsia="zh-CN"/>
        </w:rPr>
      </w:pPr>
    </w:p>
    <w:p>
      <w:pPr>
        <w:rPr>
          <w:ins w:id="1905" w:author="张晓玲" w:date="2021-12-11T15:39:00Z"/>
          <w:rFonts w:ascii="黑体" w:hAnsi="黑体" w:eastAsia="黑体" w:cs="Times New Roman"/>
          <w:sz w:val="32"/>
          <w:szCs w:val="32"/>
        </w:rPr>
      </w:pPr>
      <w:ins w:id="1906" w:author="张晓玲" w:date="2021-12-11T15:39:00Z">
        <w:r>
          <w:rPr>
            <w:rFonts w:hint="eastAsia" w:ascii="黑体" w:hAnsi="黑体" w:eastAsia="黑体" w:cs="Times New Roman"/>
            <w:sz w:val="32"/>
            <w:szCs w:val="32"/>
          </w:rPr>
          <w:t>附件</w:t>
        </w:r>
      </w:ins>
      <w:ins w:id="1907" w:author="张晓玲" w:date="2021-12-11T15:39:00Z">
        <w:r>
          <w:rPr>
            <w:rFonts w:ascii="黑体" w:hAnsi="黑体" w:eastAsia="黑体" w:cs="Times New Roman"/>
            <w:sz w:val="32"/>
            <w:szCs w:val="32"/>
          </w:rPr>
          <w:t>3</w:t>
        </w:r>
      </w:ins>
      <w:ins w:id="1908" w:author="张晓玲" w:date="2021-12-11T15:39:00Z">
        <w:r>
          <w:rPr>
            <w:rFonts w:hint="eastAsia" w:ascii="黑体" w:hAnsi="黑体" w:eastAsia="黑体" w:cs="Times New Roman"/>
            <w:sz w:val="32"/>
            <w:szCs w:val="32"/>
          </w:rPr>
          <w:t>-2</w:t>
        </w:r>
      </w:ins>
      <w:ins w:id="1909" w:author="张晓玲" w:date="2021-12-11T15:39:00Z">
        <w:r>
          <w:rPr>
            <w:rFonts w:hint="eastAsia" w:ascii="黑体" w:hAnsi="黑体" w:eastAsia="黑体" w:cs="Times New Roman"/>
            <w:sz w:val="32"/>
            <w:szCs w:val="32"/>
          </w:rPr>
          <w:tab/>
        </w:r>
      </w:ins>
    </w:p>
    <w:p>
      <w:pPr>
        <w:jc w:val="center"/>
        <w:rPr>
          <w:ins w:id="1910" w:author="张晓玲" w:date="2021-12-11T15:39:00Z"/>
          <w:rFonts w:ascii="黑体" w:hAnsi="黑体" w:eastAsia="黑体" w:cs="Times New Roman"/>
          <w:b/>
          <w:bCs/>
          <w:sz w:val="28"/>
          <w:szCs w:val="28"/>
        </w:rPr>
      </w:pPr>
      <w:ins w:id="1911" w:author="张晓玲" w:date="2021-12-11T15:39:00Z">
        <w:r>
          <w:rPr>
            <w:rFonts w:hint="eastAsia" w:ascii="黑体" w:hAnsi="黑体" w:eastAsia="黑体" w:cs="Times New Roman"/>
            <w:b/>
            <w:bCs/>
            <w:sz w:val="28"/>
            <w:szCs w:val="28"/>
          </w:rPr>
          <w:t>土石方工程质量缺陷分类标准</w:t>
        </w:r>
      </w:ins>
    </w:p>
    <w:tbl>
      <w:tblPr>
        <w:tblStyle w:val="5"/>
        <w:tblW w:w="928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06"/>
        <w:gridCol w:w="706"/>
        <w:gridCol w:w="1222"/>
        <w:gridCol w:w="4221"/>
        <w:gridCol w:w="809"/>
        <w:gridCol w:w="809"/>
        <w:gridCol w:w="8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jc w:val="center"/>
          <w:ins w:id="1912" w:author="张晓玲" w:date="2021-12-11T15:39:00Z"/>
        </w:trPr>
        <w:tc>
          <w:tcPr>
            <w:tcW w:w="706" w:type="dxa"/>
            <w:vAlign w:val="center"/>
          </w:tcPr>
          <w:p>
            <w:pPr>
              <w:pStyle w:val="7"/>
              <w:widowControl w:val="0"/>
              <w:wordWrap/>
              <w:adjustRightInd w:val="0"/>
              <w:snapToGrid w:val="0"/>
              <w:ind w:left="103" w:right="67"/>
              <w:jc w:val="center"/>
              <w:textAlignment w:val="auto"/>
              <w:rPr>
                <w:ins w:id="1913" w:author="张晓玲" w:date="2021-12-11T15:39:00Z"/>
                <w:b/>
                <w:sz w:val="26"/>
              </w:rPr>
            </w:pPr>
            <w:ins w:id="1914" w:author="张晓玲" w:date="2021-12-11T15:39:00Z">
              <w:r>
                <w:rPr>
                  <w:b/>
                  <w:sz w:val="26"/>
                </w:rPr>
                <w:t>序号</w:t>
              </w:r>
            </w:ins>
          </w:p>
        </w:tc>
        <w:tc>
          <w:tcPr>
            <w:tcW w:w="706" w:type="dxa"/>
            <w:vAlign w:val="center"/>
          </w:tcPr>
          <w:p>
            <w:pPr>
              <w:pStyle w:val="7"/>
              <w:widowControl w:val="0"/>
              <w:wordWrap/>
              <w:adjustRightInd w:val="0"/>
              <w:snapToGrid w:val="0"/>
              <w:ind w:left="135"/>
              <w:textAlignment w:val="auto"/>
              <w:rPr>
                <w:ins w:id="1915" w:author="张晓玲" w:date="2021-12-11T15:39:00Z"/>
                <w:b/>
                <w:sz w:val="26"/>
              </w:rPr>
            </w:pPr>
            <w:ins w:id="1916" w:author="张晓玲" w:date="2021-12-11T15:39:00Z">
              <w:r>
                <w:rPr>
                  <w:b/>
                  <w:sz w:val="26"/>
                </w:rPr>
                <w:t>工程项目</w:t>
              </w:r>
            </w:ins>
          </w:p>
        </w:tc>
        <w:tc>
          <w:tcPr>
            <w:tcW w:w="1222" w:type="dxa"/>
            <w:vAlign w:val="center"/>
          </w:tcPr>
          <w:p>
            <w:pPr>
              <w:pStyle w:val="7"/>
              <w:widowControl w:val="0"/>
              <w:wordWrap/>
              <w:adjustRightInd w:val="0"/>
              <w:snapToGrid w:val="0"/>
              <w:ind w:left="135"/>
              <w:textAlignment w:val="auto"/>
              <w:rPr>
                <w:ins w:id="1917" w:author="张晓玲" w:date="2021-12-11T15:39:00Z"/>
                <w:b/>
                <w:sz w:val="26"/>
              </w:rPr>
            </w:pPr>
            <w:ins w:id="1918" w:author="张晓玲" w:date="2021-12-11T15:39:00Z">
              <w:r>
                <w:rPr>
                  <w:b/>
                  <w:sz w:val="26"/>
                </w:rPr>
                <w:t>检查项目</w:t>
              </w:r>
            </w:ins>
          </w:p>
        </w:tc>
        <w:tc>
          <w:tcPr>
            <w:tcW w:w="4221" w:type="dxa"/>
            <w:vAlign w:val="center"/>
          </w:tcPr>
          <w:p>
            <w:pPr>
              <w:pStyle w:val="7"/>
              <w:widowControl w:val="0"/>
              <w:wordWrap/>
              <w:adjustRightInd w:val="0"/>
              <w:snapToGrid w:val="0"/>
              <w:ind w:left="135"/>
              <w:jc w:val="center"/>
              <w:textAlignment w:val="auto"/>
              <w:rPr>
                <w:ins w:id="1919" w:author="张晓玲" w:date="2021-12-11T15:39:00Z"/>
                <w:b/>
                <w:sz w:val="26"/>
              </w:rPr>
            </w:pPr>
            <w:ins w:id="1920" w:author="张晓玲" w:date="2021-12-11T15:39:00Z">
              <w:r>
                <w:rPr>
                  <w:b/>
                  <w:sz w:val="26"/>
                </w:rPr>
                <w:t>缺陷类型</w:t>
              </w:r>
            </w:ins>
          </w:p>
        </w:tc>
        <w:tc>
          <w:tcPr>
            <w:tcW w:w="809" w:type="dxa"/>
            <w:vAlign w:val="center"/>
          </w:tcPr>
          <w:p>
            <w:pPr>
              <w:pStyle w:val="7"/>
              <w:widowControl w:val="0"/>
              <w:wordWrap/>
              <w:adjustRightInd w:val="0"/>
              <w:snapToGrid w:val="0"/>
              <w:ind w:left="177"/>
              <w:textAlignment w:val="auto"/>
              <w:rPr>
                <w:ins w:id="1921" w:author="张晓玲" w:date="2021-12-11T15:39:00Z"/>
                <w:b/>
                <w:sz w:val="26"/>
              </w:rPr>
            </w:pPr>
            <w:ins w:id="1922" w:author="张晓玲" w:date="2021-12-11T15:39:00Z">
              <w:r>
                <w:rPr>
                  <w:b/>
                  <w:sz w:val="26"/>
                </w:rPr>
                <w:t>一般</w:t>
              </w:r>
            </w:ins>
          </w:p>
        </w:tc>
        <w:tc>
          <w:tcPr>
            <w:tcW w:w="809" w:type="dxa"/>
            <w:vAlign w:val="center"/>
          </w:tcPr>
          <w:p>
            <w:pPr>
              <w:pStyle w:val="7"/>
              <w:widowControl w:val="0"/>
              <w:wordWrap/>
              <w:adjustRightInd w:val="0"/>
              <w:snapToGrid w:val="0"/>
              <w:ind w:left="133" w:right="104"/>
              <w:jc w:val="center"/>
              <w:textAlignment w:val="auto"/>
              <w:rPr>
                <w:ins w:id="1923" w:author="张晓玲" w:date="2021-12-11T15:39:00Z"/>
                <w:b/>
                <w:sz w:val="26"/>
              </w:rPr>
            </w:pPr>
            <w:ins w:id="1924" w:author="张晓玲" w:date="2021-12-11T15:39:00Z">
              <w:r>
                <w:rPr>
                  <w:b/>
                  <w:sz w:val="26"/>
                </w:rPr>
                <w:t>较重</w:t>
              </w:r>
            </w:ins>
          </w:p>
        </w:tc>
        <w:tc>
          <w:tcPr>
            <w:tcW w:w="809" w:type="dxa"/>
            <w:vAlign w:val="center"/>
          </w:tcPr>
          <w:p>
            <w:pPr>
              <w:pStyle w:val="7"/>
              <w:widowControl w:val="0"/>
              <w:wordWrap/>
              <w:adjustRightInd w:val="0"/>
              <w:snapToGrid w:val="0"/>
              <w:ind w:left="131" w:right="104"/>
              <w:jc w:val="center"/>
              <w:textAlignment w:val="auto"/>
              <w:rPr>
                <w:ins w:id="1925" w:author="张晓玲" w:date="2021-12-11T15:39:00Z"/>
                <w:b/>
                <w:sz w:val="26"/>
              </w:rPr>
            </w:pPr>
            <w:ins w:id="1926"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jc w:val="center"/>
          <w:ins w:id="1927" w:author="张晓玲" w:date="2021-12-11T15:39:00Z"/>
        </w:trPr>
        <w:tc>
          <w:tcPr>
            <w:tcW w:w="706" w:type="dxa"/>
            <w:vAlign w:val="center"/>
          </w:tcPr>
          <w:p>
            <w:pPr>
              <w:pStyle w:val="7"/>
              <w:widowControl w:val="0"/>
              <w:wordWrap/>
              <w:adjustRightInd w:val="0"/>
              <w:snapToGrid w:val="0"/>
              <w:ind w:left="103" w:right="66"/>
              <w:jc w:val="center"/>
              <w:textAlignment w:val="auto"/>
              <w:rPr>
                <w:ins w:id="1928" w:author="张晓玲" w:date="2021-12-11T15:39:00Z"/>
                <w:sz w:val="21"/>
                <w:szCs w:val="21"/>
              </w:rPr>
            </w:pPr>
            <w:ins w:id="1929" w:author="张晓玲" w:date="2021-12-11T15:39:00Z">
              <w:r>
                <w:rPr>
                  <w:sz w:val="21"/>
                  <w:szCs w:val="21"/>
                </w:rPr>
                <w:t>82</w:t>
              </w:r>
            </w:ins>
          </w:p>
        </w:tc>
        <w:tc>
          <w:tcPr>
            <w:tcW w:w="706" w:type="dxa"/>
            <w:vMerge w:val="restart"/>
            <w:vAlign w:val="center"/>
          </w:tcPr>
          <w:p>
            <w:pPr>
              <w:pStyle w:val="7"/>
              <w:widowControl w:val="0"/>
              <w:wordWrap/>
              <w:adjustRightInd w:val="0"/>
              <w:snapToGrid w:val="0"/>
              <w:spacing w:line="228" w:lineRule="auto"/>
              <w:ind w:left="145" w:right="106"/>
              <w:jc w:val="both"/>
              <w:textAlignment w:val="auto"/>
              <w:rPr>
                <w:ins w:id="1930" w:author="张晓玲" w:date="2021-12-11T15:39:00Z"/>
                <w:sz w:val="21"/>
                <w:szCs w:val="21"/>
              </w:rPr>
            </w:pPr>
            <w:ins w:id="1931" w:author="张晓玲" w:date="2021-12-11T15:39:00Z">
              <w:r>
                <w:rPr>
                  <w:sz w:val="21"/>
                  <w:szCs w:val="21"/>
                </w:rPr>
                <w:t>土石方填筑</w:t>
              </w:r>
            </w:ins>
          </w:p>
        </w:tc>
        <w:tc>
          <w:tcPr>
            <w:tcW w:w="1222" w:type="dxa"/>
            <w:vAlign w:val="center"/>
          </w:tcPr>
          <w:p>
            <w:pPr>
              <w:pStyle w:val="7"/>
              <w:widowControl w:val="0"/>
              <w:wordWrap/>
              <w:adjustRightInd w:val="0"/>
              <w:snapToGrid w:val="0"/>
              <w:spacing w:line="228" w:lineRule="auto"/>
              <w:ind w:left="301" w:right="262"/>
              <w:textAlignment w:val="auto"/>
              <w:rPr>
                <w:ins w:id="1932" w:author="张晓玲" w:date="2021-12-11T15:39:00Z"/>
                <w:sz w:val="21"/>
                <w:szCs w:val="21"/>
              </w:rPr>
            </w:pPr>
            <w:ins w:id="1933" w:author="张晓玲" w:date="2021-12-11T15:39:00Z">
              <w:r>
                <w:rPr>
                  <w:sz w:val="21"/>
                  <w:szCs w:val="21"/>
                </w:rPr>
                <w:t>土工袋处理层</w:t>
              </w:r>
            </w:ins>
          </w:p>
        </w:tc>
        <w:tc>
          <w:tcPr>
            <w:tcW w:w="4221" w:type="dxa"/>
            <w:vAlign w:val="center"/>
          </w:tcPr>
          <w:p>
            <w:pPr>
              <w:pStyle w:val="7"/>
              <w:widowControl w:val="0"/>
              <w:wordWrap/>
              <w:adjustRightInd w:val="0"/>
              <w:snapToGrid w:val="0"/>
              <w:spacing w:line="228" w:lineRule="auto"/>
              <w:ind w:left="36" w:right="129"/>
              <w:textAlignment w:val="auto"/>
              <w:rPr>
                <w:ins w:id="1934" w:author="张晓玲" w:date="2021-12-11T15:39:00Z"/>
                <w:sz w:val="21"/>
                <w:szCs w:val="21"/>
                <w:lang w:eastAsia="zh-CN"/>
              </w:rPr>
            </w:pPr>
            <w:ins w:id="1935" w:author="张晓玲" w:date="2021-12-11T15:39:00Z">
              <w:r>
                <w:rPr>
                  <w:sz w:val="21"/>
                  <w:szCs w:val="21"/>
                  <w:lang w:eastAsia="zh-CN"/>
                </w:rPr>
                <w:t>土工袋处理层的压实质量不满足施工技术要求</w:t>
              </w:r>
            </w:ins>
          </w:p>
        </w:tc>
        <w:tc>
          <w:tcPr>
            <w:tcW w:w="809" w:type="dxa"/>
            <w:vAlign w:val="center"/>
          </w:tcPr>
          <w:p>
            <w:pPr>
              <w:pStyle w:val="7"/>
              <w:widowControl w:val="0"/>
              <w:wordWrap/>
              <w:adjustRightInd w:val="0"/>
              <w:snapToGrid w:val="0"/>
              <w:textAlignment w:val="auto"/>
              <w:rPr>
                <w:ins w:id="1936" w:author="张晓玲" w:date="2021-12-11T15:39:00Z"/>
                <w:rFonts w:ascii="Times New Roman"/>
                <w:sz w:val="24"/>
                <w:lang w:eastAsia="zh-CN"/>
              </w:rPr>
            </w:pPr>
          </w:p>
        </w:tc>
        <w:tc>
          <w:tcPr>
            <w:tcW w:w="809" w:type="dxa"/>
            <w:vAlign w:val="center"/>
          </w:tcPr>
          <w:p>
            <w:pPr>
              <w:pStyle w:val="7"/>
              <w:widowControl w:val="0"/>
              <w:wordWrap/>
              <w:adjustRightInd w:val="0"/>
              <w:snapToGrid w:val="0"/>
              <w:textAlignment w:val="auto"/>
              <w:rPr>
                <w:ins w:id="1937" w:author="张晓玲" w:date="2021-12-11T15:39:00Z"/>
                <w:rFonts w:ascii="Times New Roman"/>
                <w:sz w:val="24"/>
                <w:lang w:eastAsia="zh-CN"/>
              </w:rPr>
            </w:pPr>
          </w:p>
        </w:tc>
        <w:tc>
          <w:tcPr>
            <w:tcW w:w="809" w:type="dxa"/>
            <w:vAlign w:val="center"/>
          </w:tcPr>
          <w:p>
            <w:pPr>
              <w:pStyle w:val="7"/>
              <w:widowControl w:val="0"/>
              <w:wordWrap/>
              <w:adjustRightInd w:val="0"/>
              <w:snapToGrid w:val="0"/>
              <w:textAlignment w:val="auto"/>
              <w:rPr>
                <w:ins w:id="1938" w:author="张晓玲" w:date="2021-12-11T15:39:00Z"/>
                <w:rFonts w:ascii="黑体"/>
                <w:b/>
                <w:sz w:val="18"/>
                <w:lang w:eastAsia="zh-CN"/>
              </w:rPr>
            </w:pPr>
          </w:p>
          <w:p>
            <w:pPr>
              <w:pStyle w:val="7"/>
              <w:widowControl w:val="0"/>
              <w:wordWrap/>
              <w:adjustRightInd w:val="0"/>
              <w:snapToGrid w:val="0"/>
              <w:ind w:left="30"/>
              <w:jc w:val="center"/>
              <w:textAlignment w:val="auto"/>
              <w:rPr>
                <w:ins w:id="1939" w:author="张晓玲" w:date="2021-12-11T15:39:00Z"/>
                <w:sz w:val="24"/>
              </w:rPr>
            </w:pPr>
            <w:ins w:id="1940"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49" w:hRule="atLeast"/>
          <w:jc w:val="center"/>
          <w:ins w:id="1941" w:author="张晓玲" w:date="2021-12-11T15:39:00Z"/>
        </w:trPr>
        <w:tc>
          <w:tcPr>
            <w:tcW w:w="706" w:type="dxa"/>
            <w:vAlign w:val="center"/>
          </w:tcPr>
          <w:p>
            <w:pPr>
              <w:pStyle w:val="7"/>
              <w:widowControl w:val="0"/>
              <w:wordWrap/>
              <w:adjustRightInd w:val="0"/>
              <w:snapToGrid w:val="0"/>
              <w:ind w:left="103" w:right="66"/>
              <w:jc w:val="center"/>
              <w:textAlignment w:val="auto"/>
              <w:rPr>
                <w:ins w:id="1942" w:author="张晓玲" w:date="2021-12-11T15:39:00Z"/>
                <w:sz w:val="21"/>
                <w:szCs w:val="21"/>
              </w:rPr>
            </w:pPr>
            <w:ins w:id="1943" w:author="张晓玲" w:date="2021-12-11T15:39:00Z">
              <w:r>
                <w:rPr>
                  <w:sz w:val="21"/>
                  <w:szCs w:val="21"/>
                </w:rPr>
                <w:t>83</w:t>
              </w:r>
            </w:ins>
          </w:p>
        </w:tc>
        <w:tc>
          <w:tcPr>
            <w:tcW w:w="706" w:type="dxa"/>
            <w:vMerge w:val="continue"/>
            <w:tcBorders>
              <w:top w:val="nil"/>
            </w:tcBorders>
            <w:vAlign w:val="center"/>
          </w:tcPr>
          <w:p>
            <w:pPr>
              <w:widowControl w:val="0"/>
              <w:wordWrap/>
              <w:adjustRightInd w:val="0"/>
              <w:snapToGrid w:val="0"/>
              <w:textAlignment w:val="auto"/>
              <w:rPr>
                <w:ins w:id="1944" w:author="张晓玲" w:date="2021-12-11T15:39:00Z"/>
                <w:szCs w:val="21"/>
              </w:rPr>
            </w:pPr>
          </w:p>
        </w:tc>
        <w:tc>
          <w:tcPr>
            <w:tcW w:w="1222" w:type="dxa"/>
            <w:vAlign w:val="center"/>
          </w:tcPr>
          <w:p>
            <w:pPr>
              <w:pStyle w:val="7"/>
              <w:widowControl w:val="0"/>
              <w:wordWrap/>
              <w:adjustRightInd w:val="0"/>
              <w:snapToGrid w:val="0"/>
              <w:spacing w:line="300" w:lineRule="exact"/>
              <w:ind w:left="301"/>
              <w:textAlignment w:val="auto"/>
              <w:rPr>
                <w:ins w:id="1945" w:author="张晓玲" w:date="2021-12-11T15:39:00Z"/>
                <w:sz w:val="21"/>
                <w:szCs w:val="21"/>
              </w:rPr>
            </w:pPr>
            <w:ins w:id="1946" w:author="张晓玲" w:date="2021-12-11T15:39:00Z">
              <w:r>
                <w:rPr>
                  <w:sz w:val="21"/>
                  <w:szCs w:val="21"/>
                </w:rPr>
                <w:t>膨胀土</w:t>
              </w:r>
            </w:ins>
          </w:p>
          <w:p>
            <w:pPr>
              <w:pStyle w:val="7"/>
              <w:widowControl w:val="0"/>
              <w:wordWrap/>
              <w:adjustRightInd w:val="0"/>
              <w:snapToGrid w:val="0"/>
              <w:spacing w:line="225" w:lineRule="auto"/>
              <w:ind w:left="301" w:right="262"/>
              <w:textAlignment w:val="auto"/>
              <w:rPr>
                <w:ins w:id="1947" w:author="张晓玲" w:date="2021-12-11T15:39:00Z"/>
                <w:sz w:val="21"/>
                <w:szCs w:val="21"/>
              </w:rPr>
            </w:pPr>
            <w:ins w:id="1948" w:author="张晓玲" w:date="2021-12-11T15:39:00Z">
              <w:r>
                <w:rPr>
                  <w:sz w:val="21"/>
                  <w:szCs w:val="21"/>
                </w:rPr>
                <w:t>（岩</w:t>
              </w:r>
            </w:ins>
            <w:ins w:id="1949" w:author="张晓玲" w:date="2021-12-11T15:39:00Z">
              <w:r>
                <w:rPr>
                  <w:spacing w:val="-17"/>
                  <w:sz w:val="21"/>
                  <w:szCs w:val="21"/>
                </w:rPr>
                <w:t xml:space="preserve">） </w:t>
              </w:r>
            </w:ins>
            <w:ins w:id="1950" w:author="张晓玲" w:date="2021-12-11T15:39:00Z">
              <w:r>
                <w:rPr>
                  <w:spacing w:val="-6"/>
                  <w:sz w:val="21"/>
                  <w:szCs w:val="21"/>
                </w:rPr>
                <w:t>利用料</w:t>
              </w:r>
            </w:ins>
          </w:p>
        </w:tc>
        <w:tc>
          <w:tcPr>
            <w:tcW w:w="4221" w:type="dxa"/>
            <w:vAlign w:val="center"/>
          </w:tcPr>
          <w:p>
            <w:pPr>
              <w:pStyle w:val="7"/>
              <w:widowControl w:val="0"/>
              <w:wordWrap/>
              <w:adjustRightInd w:val="0"/>
              <w:snapToGrid w:val="0"/>
              <w:spacing w:line="228" w:lineRule="auto"/>
              <w:ind w:left="36" w:right="129"/>
              <w:jc w:val="both"/>
              <w:textAlignment w:val="auto"/>
              <w:rPr>
                <w:ins w:id="1951" w:author="张晓玲" w:date="2021-12-11T15:39:00Z"/>
                <w:sz w:val="21"/>
                <w:szCs w:val="21"/>
                <w:lang w:eastAsia="zh-CN"/>
              </w:rPr>
            </w:pPr>
            <w:ins w:id="1952" w:author="张晓玲" w:date="2021-12-11T15:39:00Z">
              <w:r>
                <w:rPr>
                  <w:sz w:val="21"/>
                  <w:szCs w:val="21"/>
                  <w:lang w:eastAsia="zh-CN"/>
                </w:rPr>
                <w:t>用于土工格栅加筋、土工袋处理填筑的膨胀土（岩）开挖利用料最大粒径、自由膨胀率和含水率等指标不符合技术标准</w:t>
              </w:r>
            </w:ins>
          </w:p>
        </w:tc>
        <w:tc>
          <w:tcPr>
            <w:tcW w:w="809" w:type="dxa"/>
            <w:vAlign w:val="center"/>
          </w:tcPr>
          <w:p>
            <w:pPr>
              <w:pStyle w:val="7"/>
              <w:widowControl w:val="0"/>
              <w:wordWrap/>
              <w:adjustRightInd w:val="0"/>
              <w:snapToGrid w:val="0"/>
              <w:textAlignment w:val="auto"/>
              <w:rPr>
                <w:ins w:id="1953" w:author="张晓玲" w:date="2021-12-11T15:39:00Z"/>
                <w:rFonts w:ascii="Times New Roman"/>
                <w:sz w:val="24"/>
                <w:lang w:eastAsia="zh-CN"/>
              </w:rPr>
            </w:pPr>
          </w:p>
        </w:tc>
        <w:tc>
          <w:tcPr>
            <w:tcW w:w="809" w:type="dxa"/>
            <w:vAlign w:val="center"/>
          </w:tcPr>
          <w:p>
            <w:pPr>
              <w:pStyle w:val="7"/>
              <w:widowControl w:val="0"/>
              <w:wordWrap/>
              <w:adjustRightInd w:val="0"/>
              <w:snapToGrid w:val="0"/>
              <w:ind w:left="32"/>
              <w:jc w:val="center"/>
              <w:textAlignment w:val="auto"/>
              <w:rPr>
                <w:ins w:id="1954" w:author="张晓玲" w:date="2021-12-11T15:39:00Z"/>
                <w:sz w:val="24"/>
              </w:rPr>
            </w:pPr>
            <w:ins w:id="1955" w:author="张晓玲" w:date="2021-12-11T15:39:00Z">
              <w:r>
                <w:rPr>
                  <w:sz w:val="24"/>
                </w:rPr>
                <w:t>√</w:t>
              </w:r>
            </w:ins>
          </w:p>
        </w:tc>
        <w:tc>
          <w:tcPr>
            <w:tcW w:w="809" w:type="dxa"/>
            <w:vAlign w:val="center"/>
          </w:tcPr>
          <w:p>
            <w:pPr>
              <w:pStyle w:val="7"/>
              <w:widowControl w:val="0"/>
              <w:wordWrap/>
              <w:adjustRightInd w:val="0"/>
              <w:snapToGrid w:val="0"/>
              <w:textAlignment w:val="auto"/>
              <w:rPr>
                <w:ins w:id="195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jc w:val="center"/>
          <w:ins w:id="1957" w:author="张晓玲" w:date="2021-12-11T15:39:00Z"/>
        </w:trPr>
        <w:tc>
          <w:tcPr>
            <w:tcW w:w="706" w:type="dxa"/>
            <w:vAlign w:val="center"/>
          </w:tcPr>
          <w:p>
            <w:pPr>
              <w:pStyle w:val="7"/>
              <w:widowControl w:val="0"/>
              <w:wordWrap/>
              <w:adjustRightInd w:val="0"/>
              <w:snapToGrid w:val="0"/>
              <w:ind w:left="103" w:right="66"/>
              <w:jc w:val="center"/>
              <w:textAlignment w:val="auto"/>
              <w:rPr>
                <w:ins w:id="1958" w:author="张晓玲" w:date="2021-12-11T15:39:00Z"/>
                <w:sz w:val="21"/>
                <w:szCs w:val="21"/>
              </w:rPr>
            </w:pPr>
            <w:ins w:id="1959" w:author="张晓玲" w:date="2021-12-11T15:39:00Z">
              <w:r>
                <w:rPr>
                  <w:sz w:val="21"/>
                  <w:szCs w:val="21"/>
                </w:rPr>
                <w:t>84</w:t>
              </w:r>
            </w:ins>
          </w:p>
        </w:tc>
        <w:tc>
          <w:tcPr>
            <w:tcW w:w="706" w:type="dxa"/>
            <w:vMerge w:val="continue"/>
            <w:tcBorders>
              <w:top w:val="nil"/>
            </w:tcBorders>
            <w:vAlign w:val="center"/>
          </w:tcPr>
          <w:p>
            <w:pPr>
              <w:widowControl w:val="0"/>
              <w:wordWrap/>
              <w:adjustRightInd w:val="0"/>
              <w:snapToGrid w:val="0"/>
              <w:textAlignment w:val="auto"/>
              <w:rPr>
                <w:ins w:id="1960" w:author="张晓玲" w:date="2021-12-11T15:39:00Z"/>
                <w:szCs w:val="21"/>
              </w:rPr>
            </w:pPr>
          </w:p>
        </w:tc>
        <w:tc>
          <w:tcPr>
            <w:tcW w:w="1222" w:type="dxa"/>
            <w:vMerge w:val="restart"/>
            <w:vAlign w:val="center"/>
          </w:tcPr>
          <w:p>
            <w:pPr>
              <w:pStyle w:val="7"/>
              <w:widowControl w:val="0"/>
              <w:wordWrap/>
              <w:adjustRightInd w:val="0"/>
              <w:snapToGrid w:val="0"/>
              <w:spacing w:line="228" w:lineRule="auto"/>
              <w:ind w:left="181" w:right="142"/>
              <w:textAlignment w:val="auto"/>
              <w:rPr>
                <w:ins w:id="1961" w:author="张晓玲" w:date="2021-12-11T15:39:00Z"/>
                <w:sz w:val="21"/>
                <w:szCs w:val="21"/>
              </w:rPr>
            </w:pPr>
            <w:ins w:id="1962" w:author="张晓玲" w:date="2021-12-11T15:39:00Z">
              <w:r>
                <w:rPr>
                  <w:sz w:val="21"/>
                  <w:szCs w:val="21"/>
                </w:rPr>
                <w:t>土工格栅加筋处理</w:t>
              </w:r>
            </w:ins>
          </w:p>
        </w:tc>
        <w:tc>
          <w:tcPr>
            <w:tcW w:w="4221" w:type="dxa"/>
            <w:vAlign w:val="center"/>
          </w:tcPr>
          <w:p>
            <w:pPr>
              <w:pStyle w:val="7"/>
              <w:widowControl w:val="0"/>
              <w:wordWrap/>
              <w:adjustRightInd w:val="0"/>
              <w:snapToGrid w:val="0"/>
              <w:spacing w:line="228" w:lineRule="auto"/>
              <w:ind w:left="36" w:right="129"/>
              <w:textAlignment w:val="auto"/>
              <w:rPr>
                <w:ins w:id="1963" w:author="张晓玲" w:date="2021-12-11T15:39:00Z"/>
                <w:sz w:val="21"/>
                <w:szCs w:val="21"/>
                <w:lang w:eastAsia="zh-CN"/>
              </w:rPr>
            </w:pPr>
            <w:ins w:id="1964" w:author="张晓玲" w:date="2021-12-11T15:39:00Z">
              <w:r>
                <w:rPr>
                  <w:sz w:val="21"/>
                  <w:szCs w:val="21"/>
                  <w:lang w:eastAsia="zh-CN"/>
                </w:rPr>
                <w:t>土工格栅存在重叠、卷曲、扭结、折损、刺破、撕裂损坏等现象</w:t>
              </w:r>
            </w:ins>
          </w:p>
        </w:tc>
        <w:tc>
          <w:tcPr>
            <w:tcW w:w="809" w:type="dxa"/>
            <w:vAlign w:val="center"/>
          </w:tcPr>
          <w:p>
            <w:pPr>
              <w:pStyle w:val="7"/>
              <w:widowControl w:val="0"/>
              <w:wordWrap/>
              <w:adjustRightInd w:val="0"/>
              <w:snapToGrid w:val="0"/>
              <w:textAlignment w:val="auto"/>
              <w:rPr>
                <w:ins w:id="1965" w:author="张晓玲" w:date="2021-12-11T15:39:00Z"/>
                <w:rFonts w:ascii="Times New Roman"/>
                <w:sz w:val="24"/>
                <w:lang w:eastAsia="zh-CN"/>
              </w:rPr>
            </w:pPr>
          </w:p>
        </w:tc>
        <w:tc>
          <w:tcPr>
            <w:tcW w:w="809" w:type="dxa"/>
            <w:vAlign w:val="center"/>
          </w:tcPr>
          <w:p>
            <w:pPr>
              <w:pStyle w:val="7"/>
              <w:widowControl w:val="0"/>
              <w:wordWrap/>
              <w:adjustRightInd w:val="0"/>
              <w:snapToGrid w:val="0"/>
              <w:ind w:left="32"/>
              <w:jc w:val="center"/>
              <w:textAlignment w:val="auto"/>
              <w:rPr>
                <w:ins w:id="1966" w:author="张晓玲" w:date="2021-12-11T15:39:00Z"/>
                <w:sz w:val="24"/>
              </w:rPr>
            </w:pPr>
            <w:ins w:id="1967" w:author="张晓玲" w:date="2021-12-11T15:39:00Z">
              <w:r>
                <w:rPr>
                  <w:sz w:val="24"/>
                </w:rPr>
                <w:t>√</w:t>
              </w:r>
            </w:ins>
          </w:p>
        </w:tc>
        <w:tc>
          <w:tcPr>
            <w:tcW w:w="809" w:type="dxa"/>
            <w:vAlign w:val="center"/>
          </w:tcPr>
          <w:p>
            <w:pPr>
              <w:pStyle w:val="7"/>
              <w:widowControl w:val="0"/>
              <w:wordWrap/>
              <w:adjustRightInd w:val="0"/>
              <w:snapToGrid w:val="0"/>
              <w:textAlignment w:val="auto"/>
              <w:rPr>
                <w:ins w:id="196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jc w:val="center"/>
          <w:ins w:id="1969" w:author="张晓玲" w:date="2021-12-11T15:39:00Z"/>
        </w:trPr>
        <w:tc>
          <w:tcPr>
            <w:tcW w:w="706" w:type="dxa"/>
            <w:vAlign w:val="center"/>
          </w:tcPr>
          <w:p>
            <w:pPr>
              <w:pStyle w:val="7"/>
              <w:widowControl w:val="0"/>
              <w:wordWrap/>
              <w:adjustRightInd w:val="0"/>
              <w:snapToGrid w:val="0"/>
              <w:ind w:left="103" w:right="66"/>
              <w:jc w:val="center"/>
              <w:textAlignment w:val="auto"/>
              <w:rPr>
                <w:ins w:id="1970" w:author="张晓玲" w:date="2021-12-11T15:39:00Z"/>
                <w:sz w:val="21"/>
                <w:szCs w:val="21"/>
              </w:rPr>
            </w:pPr>
            <w:ins w:id="1971" w:author="张晓玲" w:date="2021-12-11T15:39:00Z">
              <w:r>
                <w:rPr>
                  <w:sz w:val="21"/>
                  <w:szCs w:val="21"/>
                </w:rPr>
                <w:t>85</w:t>
              </w:r>
            </w:ins>
          </w:p>
        </w:tc>
        <w:tc>
          <w:tcPr>
            <w:tcW w:w="706" w:type="dxa"/>
            <w:vMerge w:val="continue"/>
            <w:tcBorders>
              <w:top w:val="nil"/>
            </w:tcBorders>
            <w:vAlign w:val="center"/>
          </w:tcPr>
          <w:p>
            <w:pPr>
              <w:widowControl w:val="0"/>
              <w:wordWrap/>
              <w:adjustRightInd w:val="0"/>
              <w:snapToGrid w:val="0"/>
              <w:textAlignment w:val="auto"/>
              <w:rPr>
                <w:ins w:id="1972"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1973" w:author="张晓玲" w:date="2021-12-11T15:39:00Z"/>
                <w:szCs w:val="21"/>
              </w:rPr>
            </w:pPr>
          </w:p>
        </w:tc>
        <w:tc>
          <w:tcPr>
            <w:tcW w:w="4221" w:type="dxa"/>
            <w:vAlign w:val="center"/>
          </w:tcPr>
          <w:p>
            <w:pPr>
              <w:pStyle w:val="7"/>
              <w:widowControl w:val="0"/>
              <w:wordWrap/>
              <w:adjustRightInd w:val="0"/>
              <w:snapToGrid w:val="0"/>
              <w:spacing w:line="228" w:lineRule="auto"/>
              <w:ind w:left="36" w:right="129"/>
              <w:textAlignment w:val="auto"/>
              <w:rPr>
                <w:ins w:id="1974" w:author="张晓玲" w:date="2021-12-11T15:39:00Z"/>
                <w:sz w:val="21"/>
                <w:szCs w:val="21"/>
                <w:lang w:eastAsia="zh-CN"/>
              </w:rPr>
            </w:pPr>
            <w:ins w:id="1975" w:author="张晓玲" w:date="2021-12-11T15:39:00Z">
              <w:r>
                <w:rPr>
                  <w:sz w:val="21"/>
                  <w:szCs w:val="21"/>
                  <w:lang w:eastAsia="zh-CN"/>
                </w:rPr>
                <w:t>土工格栅锚固、铺设和搭接不满足规范要求</w:t>
              </w:r>
            </w:ins>
          </w:p>
        </w:tc>
        <w:tc>
          <w:tcPr>
            <w:tcW w:w="809" w:type="dxa"/>
            <w:vAlign w:val="center"/>
          </w:tcPr>
          <w:p>
            <w:pPr>
              <w:pStyle w:val="7"/>
              <w:widowControl w:val="0"/>
              <w:wordWrap/>
              <w:adjustRightInd w:val="0"/>
              <w:snapToGrid w:val="0"/>
              <w:textAlignment w:val="auto"/>
              <w:rPr>
                <w:ins w:id="1976" w:author="张晓玲" w:date="2021-12-11T15:39:00Z"/>
                <w:rFonts w:ascii="Times New Roman"/>
                <w:sz w:val="24"/>
                <w:lang w:eastAsia="zh-CN"/>
              </w:rPr>
            </w:pPr>
          </w:p>
        </w:tc>
        <w:tc>
          <w:tcPr>
            <w:tcW w:w="809" w:type="dxa"/>
            <w:vAlign w:val="center"/>
          </w:tcPr>
          <w:p>
            <w:pPr>
              <w:pStyle w:val="7"/>
              <w:widowControl w:val="0"/>
              <w:wordWrap/>
              <w:adjustRightInd w:val="0"/>
              <w:snapToGrid w:val="0"/>
              <w:ind w:left="32"/>
              <w:jc w:val="center"/>
              <w:textAlignment w:val="auto"/>
              <w:rPr>
                <w:ins w:id="1977" w:author="张晓玲" w:date="2021-12-11T15:39:00Z"/>
                <w:sz w:val="24"/>
              </w:rPr>
            </w:pPr>
            <w:ins w:id="1978" w:author="张晓玲" w:date="2021-12-11T15:39:00Z">
              <w:r>
                <w:rPr>
                  <w:sz w:val="24"/>
                </w:rPr>
                <w:t>√</w:t>
              </w:r>
            </w:ins>
          </w:p>
        </w:tc>
        <w:tc>
          <w:tcPr>
            <w:tcW w:w="809" w:type="dxa"/>
            <w:vAlign w:val="center"/>
          </w:tcPr>
          <w:p>
            <w:pPr>
              <w:pStyle w:val="7"/>
              <w:widowControl w:val="0"/>
              <w:wordWrap/>
              <w:adjustRightInd w:val="0"/>
              <w:snapToGrid w:val="0"/>
              <w:textAlignment w:val="auto"/>
              <w:rPr>
                <w:ins w:id="197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jc w:val="center"/>
          <w:ins w:id="1980" w:author="张晓玲" w:date="2021-12-11T15:39:00Z"/>
        </w:trPr>
        <w:tc>
          <w:tcPr>
            <w:tcW w:w="706" w:type="dxa"/>
            <w:vAlign w:val="center"/>
          </w:tcPr>
          <w:p>
            <w:pPr>
              <w:pStyle w:val="7"/>
              <w:widowControl w:val="0"/>
              <w:wordWrap/>
              <w:adjustRightInd w:val="0"/>
              <w:snapToGrid w:val="0"/>
              <w:ind w:left="103" w:right="66"/>
              <w:jc w:val="center"/>
              <w:textAlignment w:val="auto"/>
              <w:rPr>
                <w:ins w:id="1981" w:author="张晓玲" w:date="2021-12-11T15:39:00Z"/>
                <w:sz w:val="21"/>
                <w:szCs w:val="21"/>
              </w:rPr>
            </w:pPr>
            <w:ins w:id="1982" w:author="张晓玲" w:date="2021-12-11T15:39:00Z">
              <w:r>
                <w:rPr>
                  <w:sz w:val="21"/>
                  <w:szCs w:val="21"/>
                </w:rPr>
                <w:t>86</w:t>
              </w:r>
            </w:ins>
          </w:p>
        </w:tc>
        <w:tc>
          <w:tcPr>
            <w:tcW w:w="706" w:type="dxa"/>
            <w:vMerge w:val="continue"/>
            <w:tcBorders>
              <w:top w:val="nil"/>
            </w:tcBorders>
            <w:vAlign w:val="center"/>
          </w:tcPr>
          <w:p>
            <w:pPr>
              <w:widowControl w:val="0"/>
              <w:wordWrap/>
              <w:adjustRightInd w:val="0"/>
              <w:snapToGrid w:val="0"/>
              <w:textAlignment w:val="auto"/>
              <w:rPr>
                <w:ins w:id="1983"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1984" w:author="张晓玲" w:date="2021-12-11T15:39:00Z"/>
                <w:szCs w:val="21"/>
              </w:rPr>
            </w:pPr>
          </w:p>
        </w:tc>
        <w:tc>
          <w:tcPr>
            <w:tcW w:w="4221" w:type="dxa"/>
            <w:vAlign w:val="center"/>
          </w:tcPr>
          <w:p>
            <w:pPr>
              <w:pStyle w:val="7"/>
              <w:widowControl w:val="0"/>
              <w:wordWrap/>
              <w:adjustRightInd w:val="0"/>
              <w:snapToGrid w:val="0"/>
              <w:spacing w:line="228" w:lineRule="auto"/>
              <w:ind w:left="36" w:right="129"/>
              <w:textAlignment w:val="auto"/>
              <w:rPr>
                <w:ins w:id="1985" w:author="张晓玲" w:date="2021-12-11T15:39:00Z"/>
                <w:sz w:val="21"/>
                <w:szCs w:val="21"/>
                <w:lang w:eastAsia="zh-CN"/>
              </w:rPr>
            </w:pPr>
            <w:ins w:id="1986" w:author="张晓玲" w:date="2021-12-11T15:39:00Z">
              <w:r>
                <w:rPr>
                  <w:sz w:val="21"/>
                  <w:szCs w:val="21"/>
                  <w:lang w:eastAsia="zh-CN"/>
                </w:rPr>
                <w:t>碾压层间结合面有空白、风干等现象，或有撒入泥土、砂砾料及杂物等</w:t>
              </w:r>
            </w:ins>
          </w:p>
        </w:tc>
        <w:tc>
          <w:tcPr>
            <w:tcW w:w="809" w:type="dxa"/>
            <w:vAlign w:val="center"/>
          </w:tcPr>
          <w:p>
            <w:pPr>
              <w:pStyle w:val="7"/>
              <w:widowControl w:val="0"/>
              <w:wordWrap/>
              <w:adjustRightInd w:val="0"/>
              <w:snapToGrid w:val="0"/>
              <w:textAlignment w:val="auto"/>
              <w:rPr>
                <w:ins w:id="1987" w:author="张晓玲" w:date="2021-12-11T15:39:00Z"/>
                <w:rFonts w:ascii="Times New Roman"/>
                <w:sz w:val="24"/>
                <w:lang w:eastAsia="zh-CN"/>
              </w:rPr>
            </w:pPr>
          </w:p>
        </w:tc>
        <w:tc>
          <w:tcPr>
            <w:tcW w:w="809" w:type="dxa"/>
            <w:vAlign w:val="center"/>
          </w:tcPr>
          <w:p>
            <w:pPr>
              <w:pStyle w:val="7"/>
              <w:widowControl w:val="0"/>
              <w:wordWrap/>
              <w:adjustRightInd w:val="0"/>
              <w:snapToGrid w:val="0"/>
              <w:ind w:left="32"/>
              <w:jc w:val="center"/>
              <w:textAlignment w:val="auto"/>
              <w:rPr>
                <w:ins w:id="1988" w:author="张晓玲" w:date="2021-12-11T15:39:00Z"/>
                <w:sz w:val="24"/>
              </w:rPr>
            </w:pPr>
            <w:ins w:id="1989" w:author="张晓玲" w:date="2021-12-11T15:39:00Z">
              <w:r>
                <w:rPr>
                  <w:sz w:val="24"/>
                </w:rPr>
                <w:t>√</w:t>
              </w:r>
            </w:ins>
          </w:p>
        </w:tc>
        <w:tc>
          <w:tcPr>
            <w:tcW w:w="809" w:type="dxa"/>
            <w:vAlign w:val="center"/>
          </w:tcPr>
          <w:p>
            <w:pPr>
              <w:pStyle w:val="7"/>
              <w:widowControl w:val="0"/>
              <w:wordWrap/>
              <w:adjustRightInd w:val="0"/>
              <w:snapToGrid w:val="0"/>
              <w:textAlignment w:val="auto"/>
              <w:rPr>
                <w:ins w:id="199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jc w:val="center"/>
          <w:ins w:id="1991" w:author="张晓玲" w:date="2021-12-11T15:39:00Z"/>
        </w:trPr>
        <w:tc>
          <w:tcPr>
            <w:tcW w:w="706" w:type="dxa"/>
            <w:vAlign w:val="center"/>
          </w:tcPr>
          <w:p>
            <w:pPr>
              <w:pStyle w:val="7"/>
              <w:widowControl w:val="0"/>
              <w:wordWrap/>
              <w:adjustRightInd w:val="0"/>
              <w:snapToGrid w:val="0"/>
              <w:ind w:left="103" w:right="66"/>
              <w:jc w:val="center"/>
              <w:textAlignment w:val="auto"/>
              <w:rPr>
                <w:ins w:id="1992" w:author="张晓玲" w:date="2021-12-11T15:39:00Z"/>
                <w:sz w:val="21"/>
                <w:szCs w:val="21"/>
              </w:rPr>
            </w:pPr>
            <w:ins w:id="1993" w:author="张晓玲" w:date="2021-12-11T15:39:00Z">
              <w:r>
                <w:rPr>
                  <w:sz w:val="21"/>
                  <w:szCs w:val="21"/>
                </w:rPr>
                <w:t>87</w:t>
              </w:r>
            </w:ins>
          </w:p>
        </w:tc>
        <w:tc>
          <w:tcPr>
            <w:tcW w:w="706" w:type="dxa"/>
            <w:vMerge w:val="continue"/>
            <w:tcBorders>
              <w:top w:val="nil"/>
            </w:tcBorders>
            <w:vAlign w:val="center"/>
          </w:tcPr>
          <w:p>
            <w:pPr>
              <w:widowControl w:val="0"/>
              <w:wordWrap/>
              <w:adjustRightInd w:val="0"/>
              <w:snapToGrid w:val="0"/>
              <w:textAlignment w:val="auto"/>
              <w:rPr>
                <w:ins w:id="1994"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1995" w:author="张晓玲" w:date="2021-12-11T15:39:00Z"/>
                <w:szCs w:val="21"/>
              </w:rPr>
            </w:pPr>
          </w:p>
        </w:tc>
        <w:tc>
          <w:tcPr>
            <w:tcW w:w="4221" w:type="dxa"/>
            <w:vAlign w:val="center"/>
          </w:tcPr>
          <w:p>
            <w:pPr>
              <w:pStyle w:val="7"/>
              <w:widowControl w:val="0"/>
              <w:wordWrap/>
              <w:adjustRightInd w:val="0"/>
              <w:snapToGrid w:val="0"/>
              <w:spacing w:line="228" w:lineRule="auto"/>
              <w:ind w:left="36" w:right="129"/>
              <w:textAlignment w:val="auto"/>
              <w:rPr>
                <w:ins w:id="1996" w:author="张晓玲" w:date="2021-12-11T15:39:00Z"/>
                <w:sz w:val="21"/>
                <w:szCs w:val="21"/>
                <w:lang w:eastAsia="zh-CN"/>
              </w:rPr>
            </w:pPr>
            <w:ins w:id="1997" w:author="张晓玲" w:date="2021-12-11T15:39:00Z">
              <w:r>
                <w:rPr>
                  <w:sz w:val="21"/>
                  <w:szCs w:val="21"/>
                  <w:lang w:eastAsia="zh-CN"/>
                </w:rPr>
                <w:t>高密度聚乙烯（HDPE）土工格栅检测指标不符合规范要求</w:t>
              </w:r>
            </w:ins>
          </w:p>
        </w:tc>
        <w:tc>
          <w:tcPr>
            <w:tcW w:w="809" w:type="dxa"/>
            <w:vAlign w:val="center"/>
          </w:tcPr>
          <w:p>
            <w:pPr>
              <w:pStyle w:val="7"/>
              <w:widowControl w:val="0"/>
              <w:wordWrap/>
              <w:adjustRightInd w:val="0"/>
              <w:snapToGrid w:val="0"/>
              <w:textAlignment w:val="auto"/>
              <w:rPr>
                <w:ins w:id="1998" w:author="张晓玲" w:date="2021-12-11T15:39:00Z"/>
                <w:rFonts w:ascii="Times New Roman"/>
                <w:sz w:val="24"/>
                <w:lang w:eastAsia="zh-CN"/>
              </w:rPr>
            </w:pPr>
          </w:p>
        </w:tc>
        <w:tc>
          <w:tcPr>
            <w:tcW w:w="809" w:type="dxa"/>
            <w:vAlign w:val="center"/>
          </w:tcPr>
          <w:p>
            <w:pPr>
              <w:pStyle w:val="7"/>
              <w:widowControl w:val="0"/>
              <w:wordWrap/>
              <w:adjustRightInd w:val="0"/>
              <w:snapToGrid w:val="0"/>
              <w:textAlignment w:val="auto"/>
              <w:rPr>
                <w:ins w:id="1999" w:author="张晓玲" w:date="2021-12-11T15:39:00Z"/>
                <w:rFonts w:ascii="Times New Roman"/>
                <w:sz w:val="24"/>
                <w:lang w:eastAsia="zh-CN"/>
              </w:rPr>
            </w:pPr>
          </w:p>
        </w:tc>
        <w:tc>
          <w:tcPr>
            <w:tcW w:w="809" w:type="dxa"/>
            <w:vAlign w:val="center"/>
          </w:tcPr>
          <w:p>
            <w:pPr>
              <w:pStyle w:val="7"/>
              <w:widowControl w:val="0"/>
              <w:wordWrap/>
              <w:adjustRightInd w:val="0"/>
              <w:snapToGrid w:val="0"/>
              <w:ind w:left="30"/>
              <w:jc w:val="center"/>
              <w:textAlignment w:val="auto"/>
              <w:rPr>
                <w:ins w:id="2000" w:author="张晓玲" w:date="2021-12-11T15:39:00Z"/>
                <w:sz w:val="24"/>
              </w:rPr>
            </w:pPr>
            <w:ins w:id="2001"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1" w:hRule="atLeast"/>
          <w:jc w:val="center"/>
          <w:ins w:id="2002" w:author="张晓玲" w:date="2021-12-11T15:39:00Z"/>
        </w:trPr>
        <w:tc>
          <w:tcPr>
            <w:tcW w:w="706" w:type="dxa"/>
            <w:vAlign w:val="center"/>
          </w:tcPr>
          <w:p>
            <w:pPr>
              <w:pStyle w:val="7"/>
              <w:widowControl w:val="0"/>
              <w:wordWrap/>
              <w:adjustRightInd w:val="0"/>
              <w:snapToGrid w:val="0"/>
              <w:ind w:left="103" w:right="66"/>
              <w:jc w:val="center"/>
              <w:textAlignment w:val="auto"/>
              <w:rPr>
                <w:ins w:id="2003" w:author="张晓玲" w:date="2021-12-11T15:39:00Z"/>
                <w:sz w:val="21"/>
                <w:szCs w:val="21"/>
              </w:rPr>
            </w:pPr>
            <w:ins w:id="2004" w:author="张晓玲" w:date="2021-12-11T15:39:00Z">
              <w:r>
                <w:rPr>
                  <w:sz w:val="21"/>
                  <w:szCs w:val="21"/>
                </w:rPr>
                <w:t>88</w:t>
              </w:r>
            </w:ins>
          </w:p>
        </w:tc>
        <w:tc>
          <w:tcPr>
            <w:tcW w:w="706" w:type="dxa"/>
            <w:vMerge w:val="continue"/>
            <w:tcBorders>
              <w:top w:val="nil"/>
            </w:tcBorders>
            <w:vAlign w:val="center"/>
          </w:tcPr>
          <w:p>
            <w:pPr>
              <w:widowControl w:val="0"/>
              <w:wordWrap/>
              <w:adjustRightInd w:val="0"/>
              <w:snapToGrid w:val="0"/>
              <w:textAlignment w:val="auto"/>
              <w:rPr>
                <w:ins w:id="2005"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2006" w:author="张晓玲" w:date="2021-12-11T15:39:00Z"/>
                <w:szCs w:val="21"/>
              </w:rPr>
            </w:pPr>
          </w:p>
        </w:tc>
        <w:tc>
          <w:tcPr>
            <w:tcW w:w="4221" w:type="dxa"/>
            <w:vAlign w:val="center"/>
          </w:tcPr>
          <w:p>
            <w:pPr>
              <w:pStyle w:val="7"/>
              <w:widowControl w:val="0"/>
              <w:wordWrap/>
              <w:adjustRightInd w:val="0"/>
              <w:snapToGrid w:val="0"/>
              <w:ind w:left="36"/>
              <w:textAlignment w:val="auto"/>
              <w:rPr>
                <w:ins w:id="2007" w:author="张晓玲" w:date="2021-12-11T15:39:00Z"/>
                <w:sz w:val="21"/>
                <w:szCs w:val="21"/>
                <w:lang w:eastAsia="zh-CN"/>
              </w:rPr>
            </w:pPr>
            <w:ins w:id="2008" w:author="张晓玲" w:date="2021-12-11T15:39:00Z">
              <w:r>
                <w:rPr>
                  <w:sz w:val="21"/>
                  <w:szCs w:val="21"/>
                  <w:lang w:eastAsia="zh-CN"/>
                </w:rPr>
                <w:t>换填部位压实度不符合设计要求</w:t>
              </w:r>
            </w:ins>
          </w:p>
        </w:tc>
        <w:tc>
          <w:tcPr>
            <w:tcW w:w="809" w:type="dxa"/>
            <w:vAlign w:val="center"/>
          </w:tcPr>
          <w:p>
            <w:pPr>
              <w:pStyle w:val="7"/>
              <w:widowControl w:val="0"/>
              <w:wordWrap/>
              <w:adjustRightInd w:val="0"/>
              <w:snapToGrid w:val="0"/>
              <w:textAlignment w:val="auto"/>
              <w:rPr>
                <w:ins w:id="2009" w:author="张晓玲" w:date="2021-12-11T15:39:00Z"/>
                <w:rFonts w:ascii="Times New Roman"/>
                <w:sz w:val="24"/>
                <w:lang w:eastAsia="zh-CN"/>
              </w:rPr>
            </w:pPr>
          </w:p>
        </w:tc>
        <w:tc>
          <w:tcPr>
            <w:tcW w:w="809" w:type="dxa"/>
            <w:vAlign w:val="center"/>
          </w:tcPr>
          <w:p>
            <w:pPr>
              <w:pStyle w:val="7"/>
              <w:widowControl w:val="0"/>
              <w:wordWrap/>
              <w:adjustRightInd w:val="0"/>
              <w:snapToGrid w:val="0"/>
              <w:textAlignment w:val="auto"/>
              <w:rPr>
                <w:ins w:id="2010" w:author="张晓玲" w:date="2021-12-11T15:39:00Z"/>
                <w:rFonts w:ascii="Times New Roman"/>
                <w:sz w:val="24"/>
                <w:lang w:eastAsia="zh-CN"/>
              </w:rPr>
            </w:pPr>
          </w:p>
        </w:tc>
        <w:tc>
          <w:tcPr>
            <w:tcW w:w="809" w:type="dxa"/>
            <w:vAlign w:val="center"/>
          </w:tcPr>
          <w:p>
            <w:pPr>
              <w:pStyle w:val="7"/>
              <w:widowControl w:val="0"/>
              <w:wordWrap/>
              <w:adjustRightInd w:val="0"/>
              <w:snapToGrid w:val="0"/>
              <w:ind w:left="30"/>
              <w:jc w:val="center"/>
              <w:textAlignment w:val="auto"/>
              <w:rPr>
                <w:ins w:id="2011" w:author="张晓玲" w:date="2021-12-11T15:39:00Z"/>
                <w:sz w:val="24"/>
              </w:rPr>
            </w:pPr>
            <w:ins w:id="2012"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jc w:val="center"/>
          <w:ins w:id="2013" w:author="张晓玲" w:date="2021-12-11T15:39:00Z"/>
        </w:trPr>
        <w:tc>
          <w:tcPr>
            <w:tcW w:w="706" w:type="dxa"/>
            <w:vAlign w:val="center"/>
          </w:tcPr>
          <w:p>
            <w:pPr>
              <w:pStyle w:val="7"/>
              <w:widowControl w:val="0"/>
              <w:wordWrap/>
              <w:adjustRightInd w:val="0"/>
              <w:snapToGrid w:val="0"/>
              <w:ind w:left="103" w:right="66"/>
              <w:jc w:val="center"/>
              <w:textAlignment w:val="auto"/>
              <w:rPr>
                <w:ins w:id="2014" w:author="张晓玲" w:date="2021-12-11T15:39:00Z"/>
                <w:sz w:val="21"/>
                <w:szCs w:val="21"/>
              </w:rPr>
            </w:pPr>
            <w:ins w:id="2015" w:author="张晓玲" w:date="2021-12-11T15:39:00Z">
              <w:r>
                <w:rPr>
                  <w:sz w:val="21"/>
                  <w:szCs w:val="21"/>
                </w:rPr>
                <w:t>89</w:t>
              </w:r>
            </w:ins>
          </w:p>
        </w:tc>
        <w:tc>
          <w:tcPr>
            <w:tcW w:w="706" w:type="dxa"/>
            <w:vMerge w:val="continue"/>
            <w:tcBorders>
              <w:top w:val="nil"/>
            </w:tcBorders>
            <w:vAlign w:val="center"/>
          </w:tcPr>
          <w:p>
            <w:pPr>
              <w:widowControl w:val="0"/>
              <w:wordWrap/>
              <w:adjustRightInd w:val="0"/>
              <w:snapToGrid w:val="0"/>
              <w:textAlignment w:val="auto"/>
              <w:rPr>
                <w:ins w:id="2016" w:author="张晓玲" w:date="2021-12-11T15:39:00Z"/>
                <w:szCs w:val="21"/>
              </w:rPr>
            </w:pPr>
          </w:p>
        </w:tc>
        <w:tc>
          <w:tcPr>
            <w:tcW w:w="1222" w:type="dxa"/>
            <w:vMerge w:val="restart"/>
            <w:vAlign w:val="center"/>
          </w:tcPr>
          <w:p>
            <w:pPr>
              <w:pStyle w:val="7"/>
              <w:widowControl w:val="0"/>
              <w:wordWrap/>
              <w:adjustRightInd w:val="0"/>
              <w:snapToGrid w:val="0"/>
              <w:spacing w:line="228" w:lineRule="auto"/>
              <w:ind w:left="421" w:right="22" w:hanging="360"/>
              <w:textAlignment w:val="auto"/>
              <w:rPr>
                <w:ins w:id="2017" w:author="张晓玲" w:date="2021-12-11T15:39:00Z"/>
                <w:sz w:val="21"/>
                <w:szCs w:val="21"/>
              </w:rPr>
            </w:pPr>
            <w:ins w:id="2018" w:author="张晓玲" w:date="2021-12-11T15:39:00Z">
              <w:r>
                <w:rPr>
                  <w:sz w:val="21"/>
                  <w:szCs w:val="21"/>
                </w:rPr>
                <w:t>水泥改性土填筑</w:t>
              </w:r>
            </w:ins>
          </w:p>
        </w:tc>
        <w:tc>
          <w:tcPr>
            <w:tcW w:w="4221" w:type="dxa"/>
            <w:vAlign w:val="center"/>
          </w:tcPr>
          <w:p>
            <w:pPr>
              <w:pStyle w:val="7"/>
              <w:widowControl w:val="0"/>
              <w:wordWrap/>
              <w:adjustRightInd w:val="0"/>
              <w:snapToGrid w:val="0"/>
              <w:spacing w:line="228" w:lineRule="auto"/>
              <w:ind w:left="36" w:right="129"/>
              <w:textAlignment w:val="auto"/>
              <w:rPr>
                <w:ins w:id="2019" w:author="张晓玲" w:date="2021-12-11T15:39:00Z"/>
                <w:sz w:val="21"/>
                <w:szCs w:val="21"/>
                <w:lang w:eastAsia="zh-CN"/>
              </w:rPr>
            </w:pPr>
            <w:ins w:id="2020" w:author="张晓玲" w:date="2021-12-11T15:39:00Z">
              <w:r>
                <w:rPr>
                  <w:sz w:val="21"/>
                  <w:szCs w:val="21"/>
                  <w:lang w:eastAsia="zh-CN"/>
                </w:rPr>
                <w:t>水泥改性土平均水泥含量、均匀度和标准差不满足施工技术要求</w:t>
              </w:r>
            </w:ins>
          </w:p>
        </w:tc>
        <w:tc>
          <w:tcPr>
            <w:tcW w:w="809" w:type="dxa"/>
            <w:vAlign w:val="center"/>
          </w:tcPr>
          <w:p>
            <w:pPr>
              <w:pStyle w:val="7"/>
              <w:widowControl w:val="0"/>
              <w:wordWrap/>
              <w:adjustRightInd w:val="0"/>
              <w:snapToGrid w:val="0"/>
              <w:textAlignment w:val="auto"/>
              <w:rPr>
                <w:ins w:id="2021" w:author="张晓玲" w:date="2021-12-11T15:39:00Z"/>
                <w:rFonts w:ascii="Times New Roman"/>
                <w:sz w:val="24"/>
                <w:lang w:eastAsia="zh-CN"/>
              </w:rPr>
            </w:pPr>
          </w:p>
        </w:tc>
        <w:tc>
          <w:tcPr>
            <w:tcW w:w="809" w:type="dxa"/>
            <w:vAlign w:val="center"/>
          </w:tcPr>
          <w:p>
            <w:pPr>
              <w:pStyle w:val="7"/>
              <w:widowControl w:val="0"/>
              <w:wordWrap/>
              <w:adjustRightInd w:val="0"/>
              <w:snapToGrid w:val="0"/>
              <w:textAlignment w:val="auto"/>
              <w:rPr>
                <w:ins w:id="2022" w:author="张晓玲" w:date="2021-12-11T15:39:00Z"/>
                <w:rFonts w:ascii="Times New Roman"/>
                <w:sz w:val="24"/>
                <w:lang w:eastAsia="zh-CN"/>
              </w:rPr>
            </w:pPr>
          </w:p>
        </w:tc>
        <w:tc>
          <w:tcPr>
            <w:tcW w:w="809" w:type="dxa"/>
            <w:vAlign w:val="center"/>
          </w:tcPr>
          <w:p>
            <w:pPr>
              <w:pStyle w:val="7"/>
              <w:widowControl w:val="0"/>
              <w:wordWrap/>
              <w:adjustRightInd w:val="0"/>
              <w:snapToGrid w:val="0"/>
              <w:ind w:left="30"/>
              <w:jc w:val="center"/>
              <w:textAlignment w:val="auto"/>
              <w:rPr>
                <w:ins w:id="2023" w:author="张晓玲" w:date="2021-12-11T15:39:00Z"/>
                <w:sz w:val="24"/>
              </w:rPr>
            </w:pPr>
            <w:ins w:id="2024"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1" w:hRule="atLeast"/>
          <w:jc w:val="center"/>
          <w:ins w:id="2025" w:author="张晓玲" w:date="2021-12-11T15:39:00Z"/>
        </w:trPr>
        <w:tc>
          <w:tcPr>
            <w:tcW w:w="706" w:type="dxa"/>
            <w:vAlign w:val="center"/>
          </w:tcPr>
          <w:p>
            <w:pPr>
              <w:pStyle w:val="7"/>
              <w:widowControl w:val="0"/>
              <w:wordWrap/>
              <w:adjustRightInd w:val="0"/>
              <w:snapToGrid w:val="0"/>
              <w:ind w:left="103" w:right="66"/>
              <w:jc w:val="center"/>
              <w:textAlignment w:val="auto"/>
              <w:rPr>
                <w:ins w:id="2026" w:author="张晓玲" w:date="2021-12-11T15:39:00Z"/>
                <w:sz w:val="21"/>
                <w:szCs w:val="21"/>
              </w:rPr>
            </w:pPr>
            <w:ins w:id="2027" w:author="张晓玲" w:date="2021-12-11T15:39:00Z">
              <w:r>
                <w:rPr>
                  <w:sz w:val="21"/>
                  <w:szCs w:val="21"/>
                </w:rPr>
                <w:t>90</w:t>
              </w:r>
            </w:ins>
          </w:p>
        </w:tc>
        <w:tc>
          <w:tcPr>
            <w:tcW w:w="706" w:type="dxa"/>
            <w:vMerge w:val="continue"/>
            <w:tcBorders>
              <w:top w:val="nil"/>
            </w:tcBorders>
            <w:vAlign w:val="center"/>
          </w:tcPr>
          <w:p>
            <w:pPr>
              <w:widowControl w:val="0"/>
              <w:wordWrap/>
              <w:adjustRightInd w:val="0"/>
              <w:snapToGrid w:val="0"/>
              <w:textAlignment w:val="auto"/>
              <w:rPr>
                <w:ins w:id="2028"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2029" w:author="张晓玲" w:date="2021-12-11T15:39:00Z"/>
                <w:szCs w:val="21"/>
              </w:rPr>
            </w:pPr>
          </w:p>
        </w:tc>
        <w:tc>
          <w:tcPr>
            <w:tcW w:w="4221" w:type="dxa"/>
            <w:vAlign w:val="center"/>
          </w:tcPr>
          <w:p>
            <w:pPr>
              <w:pStyle w:val="7"/>
              <w:widowControl w:val="0"/>
              <w:wordWrap/>
              <w:adjustRightInd w:val="0"/>
              <w:snapToGrid w:val="0"/>
              <w:ind w:left="36"/>
              <w:textAlignment w:val="auto"/>
              <w:rPr>
                <w:ins w:id="2030" w:author="张晓玲" w:date="2021-12-11T15:39:00Z"/>
                <w:sz w:val="21"/>
                <w:szCs w:val="21"/>
                <w:lang w:eastAsia="zh-CN"/>
              </w:rPr>
            </w:pPr>
            <w:ins w:id="2031" w:author="张晓玲" w:date="2021-12-11T15:39:00Z">
              <w:r>
                <w:rPr>
                  <w:sz w:val="21"/>
                  <w:szCs w:val="21"/>
                  <w:lang w:eastAsia="zh-CN"/>
                </w:rPr>
                <w:t>土料的颗粒粒径不符合施工技术要求</w:t>
              </w:r>
            </w:ins>
          </w:p>
        </w:tc>
        <w:tc>
          <w:tcPr>
            <w:tcW w:w="809" w:type="dxa"/>
            <w:vAlign w:val="center"/>
          </w:tcPr>
          <w:p>
            <w:pPr>
              <w:pStyle w:val="7"/>
              <w:widowControl w:val="0"/>
              <w:wordWrap/>
              <w:adjustRightInd w:val="0"/>
              <w:snapToGrid w:val="0"/>
              <w:textAlignment w:val="auto"/>
              <w:rPr>
                <w:ins w:id="2032" w:author="张晓玲" w:date="2021-12-11T15:39:00Z"/>
                <w:rFonts w:ascii="Times New Roman"/>
                <w:sz w:val="24"/>
                <w:lang w:eastAsia="zh-CN"/>
              </w:rPr>
            </w:pPr>
          </w:p>
        </w:tc>
        <w:tc>
          <w:tcPr>
            <w:tcW w:w="809" w:type="dxa"/>
            <w:vAlign w:val="center"/>
          </w:tcPr>
          <w:p>
            <w:pPr>
              <w:pStyle w:val="7"/>
              <w:widowControl w:val="0"/>
              <w:wordWrap/>
              <w:adjustRightInd w:val="0"/>
              <w:snapToGrid w:val="0"/>
              <w:ind w:left="32"/>
              <w:jc w:val="center"/>
              <w:textAlignment w:val="auto"/>
              <w:rPr>
                <w:ins w:id="2033" w:author="张晓玲" w:date="2021-12-11T15:39:00Z"/>
                <w:sz w:val="24"/>
              </w:rPr>
            </w:pPr>
            <w:ins w:id="2034" w:author="张晓玲" w:date="2021-12-11T15:39:00Z">
              <w:r>
                <w:rPr>
                  <w:sz w:val="24"/>
                </w:rPr>
                <w:t>√</w:t>
              </w:r>
            </w:ins>
          </w:p>
        </w:tc>
        <w:tc>
          <w:tcPr>
            <w:tcW w:w="809" w:type="dxa"/>
            <w:vAlign w:val="center"/>
          </w:tcPr>
          <w:p>
            <w:pPr>
              <w:pStyle w:val="7"/>
              <w:widowControl w:val="0"/>
              <w:wordWrap/>
              <w:adjustRightInd w:val="0"/>
              <w:snapToGrid w:val="0"/>
              <w:textAlignment w:val="auto"/>
              <w:rPr>
                <w:ins w:id="203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jc w:val="center"/>
          <w:ins w:id="2036" w:author="张晓玲" w:date="2021-12-11T15:39:00Z"/>
        </w:trPr>
        <w:tc>
          <w:tcPr>
            <w:tcW w:w="706" w:type="dxa"/>
            <w:vAlign w:val="center"/>
          </w:tcPr>
          <w:p>
            <w:pPr>
              <w:pStyle w:val="7"/>
              <w:widowControl w:val="0"/>
              <w:wordWrap/>
              <w:adjustRightInd w:val="0"/>
              <w:snapToGrid w:val="0"/>
              <w:ind w:left="103" w:right="66"/>
              <w:jc w:val="center"/>
              <w:textAlignment w:val="auto"/>
              <w:rPr>
                <w:ins w:id="2037" w:author="张晓玲" w:date="2021-12-11T15:39:00Z"/>
                <w:sz w:val="21"/>
                <w:szCs w:val="21"/>
              </w:rPr>
            </w:pPr>
            <w:ins w:id="2038" w:author="张晓玲" w:date="2021-12-11T15:39:00Z">
              <w:r>
                <w:rPr>
                  <w:sz w:val="21"/>
                  <w:szCs w:val="21"/>
                </w:rPr>
                <w:t>91</w:t>
              </w:r>
            </w:ins>
          </w:p>
        </w:tc>
        <w:tc>
          <w:tcPr>
            <w:tcW w:w="706" w:type="dxa"/>
            <w:vMerge w:val="continue"/>
            <w:tcBorders>
              <w:top w:val="nil"/>
            </w:tcBorders>
            <w:vAlign w:val="center"/>
          </w:tcPr>
          <w:p>
            <w:pPr>
              <w:widowControl w:val="0"/>
              <w:wordWrap/>
              <w:adjustRightInd w:val="0"/>
              <w:snapToGrid w:val="0"/>
              <w:textAlignment w:val="auto"/>
              <w:rPr>
                <w:ins w:id="2039"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2040" w:author="张晓玲" w:date="2021-12-11T15:39:00Z"/>
                <w:szCs w:val="21"/>
              </w:rPr>
            </w:pPr>
          </w:p>
        </w:tc>
        <w:tc>
          <w:tcPr>
            <w:tcW w:w="4221" w:type="dxa"/>
            <w:vAlign w:val="center"/>
          </w:tcPr>
          <w:p>
            <w:pPr>
              <w:pStyle w:val="7"/>
              <w:widowControl w:val="0"/>
              <w:wordWrap/>
              <w:adjustRightInd w:val="0"/>
              <w:snapToGrid w:val="0"/>
              <w:spacing w:line="228" w:lineRule="auto"/>
              <w:ind w:left="36" w:right="129"/>
              <w:textAlignment w:val="auto"/>
              <w:rPr>
                <w:ins w:id="2041" w:author="张晓玲" w:date="2021-12-11T15:39:00Z"/>
                <w:sz w:val="21"/>
                <w:szCs w:val="21"/>
                <w:lang w:eastAsia="zh-CN"/>
              </w:rPr>
            </w:pPr>
            <w:ins w:id="2042" w:author="张晓玲" w:date="2021-12-11T15:39:00Z">
              <w:r>
                <w:rPr>
                  <w:sz w:val="21"/>
                  <w:szCs w:val="21"/>
                  <w:lang w:eastAsia="zh-CN"/>
                </w:rPr>
                <w:t>水泥品种和强度等级，土料的自由膨胀率不符合设计要求</w:t>
              </w:r>
            </w:ins>
          </w:p>
        </w:tc>
        <w:tc>
          <w:tcPr>
            <w:tcW w:w="809" w:type="dxa"/>
            <w:vAlign w:val="center"/>
          </w:tcPr>
          <w:p>
            <w:pPr>
              <w:pStyle w:val="7"/>
              <w:widowControl w:val="0"/>
              <w:wordWrap/>
              <w:adjustRightInd w:val="0"/>
              <w:snapToGrid w:val="0"/>
              <w:textAlignment w:val="auto"/>
              <w:rPr>
                <w:ins w:id="2043" w:author="张晓玲" w:date="2021-12-11T15:39:00Z"/>
                <w:rFonts w:ascii="Times New Roman"/>
                <w:sz w:val="24"/>
                <w:lang w:eastAsia="zh-CN"/>
              </w:rPr>
            </w:pPr>
          </w:p>
        </w:tc>
        <w:tc>
          <w:tcPr>
            <w:tcW w:w="809" w:type="dxa"/>
            <w:vAlign w:val="center"/>
          </w:tcPr>
          <w:p>
            <w:pPr>
              <w:pStyle w:val="7"/>
              <w:widowControl w:val="0"/>
              <w:wordWrap/>
              <w:adjustRightInd w:val="0"/>
              <w:snapToGrid w:val="0"/>
              <w:textAlignment w:val="auto"/>
              <w:rPr>
                <w:ins w:id="2044" w:author="张晓玲" w:date="2021-12-11T15:39:00Z"/>
                <w:rFonts w:ascii="Times New Roman"/>
                <w:sz w:val="24"/>
                <w:lang w:eastAsia="zh-CN"/>
              </w:rPr>
            </w:pPr>
          </w:p>
        </w:tc>
        <w:tc>
          <w:tcPr>
            <w:tcW w:w="809" w:type="dxa"/>
            <w:vAlign w:val="center"/>
          </w:tcPr>
          <w:p>
            <w:pPr>
              <w:pStyle w:val="7"/>
              <w:widowControl w:val="0"/>
              <w:wordWrap/>
              <w:adjustRightInd w:val="0"/>
              <w:snapToGrid w:val="0"/>
              <w:ind w:left="30"/>
              <w:jc w:val="center"/>
              <w:textAlignment w:val="auto"/>
              <w:rPr>
                <w:ins w:id="2045" w:author="张晓玲" w:date="2021-12-11T15:39:00Z"/>
                <w:sz w:val="24"/>
              </w:rPr>
            </w:pPr>
            <w:ins w:id="2046"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jc w:val="center"/>
          <w:ins w:id="2047" w:author="张晓玲" w:date="2021-12-11T15:39:00Z"/>
        </w:trPr>
        <w:tc>
          <w:tcPr>
            <w:tcW w:w="706" w:type="dxa"/>
            <w:vAlign w:val="center"/>
          </w:tcPr>
          <w:p>
            <w:pPr>
              <w:pStyle w:val="7"/>
              <w:widowControl w:val="0"/>
              <w:wordWrap/>
              <w:adjustRightInd w:val="0"/>
              <w:snapToGrid w:val="0"/>
              <w:ind w:left="103" w:right="66"/>
              <w:jc w:val="center"/>
              <w:textAlignment w:val="auto"/>
              <w:rPr>
                <w:ins w:id="2048" w:author="张晓玲" w:date="2021-12-11T15:39:00Z"/>
                <w:sz w:val="21"/>
                <w:szCs w:val="21"/>
              </w:rPr>
            </w:pPr>
            <w:ins w:id="2049" w:author="张晓玲" w:date="2021-12-11T15:39:00Z">
              <w:r>
                <w:rPr>
                  <w:sz w:val="21"/>
                  <w:szCs w:val="21"/>
                </w:rPr>
                <w:t>92</w:t>
              </w:r>
            </w:ins>
          </w:p>
        </w:tc>
        <w:tc>
          <w:tcPr>
            <w:tcW w:w="706" w:type="dxa"/>
            <w:vMerge w:val="continue"/>
            <w:tcBorders>
              <w:top w:val="nil"/>
            </w:tcBorders>
            <w:vAlign w:val="center"/>
          </w:tcPr>
          <w:p>
            <w:pPr>
              <w:widowControl w:val="0"/>
              <w:wordWrap/>
              <w:adjustRightInd w:val="0"/>
              <w:snapToGrid w:val="0"/>
              <w:textAlignment w:val="auto"/>
              <w:rPr>
                <w:ins w:id="2050"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2051" w:author="张晓玲" w:date="2021-12-11T15:39:00Z"/>
                <w:szCs w:val="21"/>
              </w:rPr>
            </w:pPr>
          </w:p>
        </w:tc>
        <w:tc>
          <w:tcPr>
            <w:tcW w:w="4221" w:type="dxa"/>
            <w:vAlign w:val="center"/>
          </w:tcPr>
          <w:p>
            <w:pPr>
              <w:pStyle w:val="7"/>
              <w:widowControl w:val="0"/>
              <w:wordWrap/>
              <w:adjustRightInd w:val="0"/>
              <w:snapToGrid w:val="0"/>
              <w:spacing w:line="228" w:lineRule="auto"/>
              <w:ind w:left="36" w:right="129"/>
              <w:textAlignment w:val="auto"/>
              <w:rPr>
                <w:ins w:id="2052" w:author="张晓玲" w:date="2021-12-11T15:39:00Z"/>
                <w:sz w:val="21"/>
                <w:szCs w:val="21"/>
                <w:lang w:eastAsia="zh-CN"/>
              </w:rPr>
            </w:pPr>
            <w:ins w:id="2053" w:author="张晓玲" w:date="2021-12-11T15:39:00Z">
              <w:r>
                <w:rPr>
                  <w:sz w:val="21"/>
                  <w:szCs w:val="21"/>
                  <w:lang w:eastAsia="zh-CN"/>
                </w:rPr>
                <w:t>改性土填筑施工超填的余料直接用于渠坡换填部位及渠堤外包填筑体部位</w:t>
              </w:r>
            </w:ins>
          </w:p>
        </w:tc>
        <w:tc>
          <w:tcPr>
            <w:tcW w:w="809" w:type="dxa"/>
            <w:vAlign w:val="center"/>
          </w:tcPr>
          <w:p>
            <w:pPr>
              <w:pStyle w:val="7"/>
              <w:widowControl w:val="0"/>
              <w:wordWrap/>
              <w:adjustRightInd w:val="0"/>
              <w:snapToGrid w:val="0"/>
              <w:textAlignment w:val="auto"/>
              <w:rPr>
                <w:ins w:id="2054" w:author="张晓玲" w:date="2021-12-11T15:39:00Z"/>
                <w:rFonts w:ascii="Times New Roman"/>
                <w:sz w:val="24"/>
                <w:lang w:eastAsia="zh-CN"/>
              </w:rPr>
            </w:pPr>
          </w:p>
        </w:tc>
        <w:tc>
          <w:tcPr>
            <w:tcW w:w="809" w:type="dxa"/>
            <w:vAlign w:val="center"/>
          </w:tcPr>
          <w:p>
            <w:pPr>
              <w:pStyle w:val="7"/>
              <w:widowControl w:val="0"/>
              <w:wordWrap/>
              <w:adjustRightInd w:val="0"/>
              <w:snapToGrid w:val="0"/>
              <w:spacing w:line="230" w:lineRule="auto"/>
              <w:ind w:right="104"/>
              <w:textAlignment w:val="auto"/>
              <w:rPr>
                <w:ins w:id="2055" w:author="张晓玲" w:date="2021-12-11T15:39:00Z"/>
                <w:sz w:val="20"/>
              </w:rPr>
            </w:pPr>
            <w:ins w:id="2056" w:author="张晓玲" w:date="2021-12-11T15:39:00Z">
              <w:r>
                <w:rPr>
                  <w:sz w:val="20"/>
                </w:rPr>
                <w:t>其他部位</w:t>
              </w:r>
            </w:ins>
          </w:p>
        </w:tc>
        <w:tc>
          <w:tcPr>
            <w:tcW w:w="809" w:type="dxa"/>
            <w:vAlign w:val="center"/>
          </w:tcPr>
          <w:p>
            <w:pPr>
              <w:pStyle w:val="7"/>
              <w:widowControl w:val="0"/>
              <w:wordWrap/>
              <w:adjustRightInd w:val="0"/>
              <w:snapToGrid w:val="0"/>
              <w:spacing w:line="230" w:lineRule="auto"/>
              <w:ind w:right="105"/>
              <w:textAlignment w:val="auto"/>
              <w:rPr>
                <w:ins w:id="2057" w:author="张晓玲" w:date="2021-12-11T15:39:00Z"/>
                <w:sz w:val="20"/>
              </w:rPr>
            </w:pPr>
            <w:ins w:id="2058" w:author="张晓玲" w:date="2021-12-11T15:39:00Z">
              <w:r>
                <w:rPr>
                  <w:sz w:val="20"/>
                </w:rPr>
                <w:t>渠坡换填部位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jc w:val="center"/>
          <w:ins w:id="2059" w:author="张晓玲" w:date="2021-12-11T15:39:00Z"/>
        </w:trPr>
        <w:tc>
          <w:tcPr>
            <w:tcW w:w="706" w:type="dxa"/>
            <w:vAlign w:val="center"/>
          </w:tcPr>
          <w:p>
            <w:pPr>
              <w:pStyle w:val="7"/>
              <w:widowControl w:val="0"/>
              <w:wordWrap/>
              <w:adjustRightInd w:val="0"/>
              <w:snapToGrid w:val="0"/>
              <w:ind w:left="103" w:right="66"/>
              <w:jc w:val="center"/>
              <w:textAlignment w:val="auto"/>
              <w:rPr>
                <w:ins w:id="2060" w:author="张晓玲" w:date="2021-12-11T15:39:00Z"/>
                <w:sz w:val="21"/>
                <w:szCs w:val="21"/>
              </w:rPr>
            </w:pPr>
            <w:ins w:id="2061" w:author="张晓玲" w:date="2021-12-11T15:39:00Z">
              <w:r>
                <w:rPr>
                  <w:sz w:val="21"/>
                  <w:szCs w:val="21"/>
                </w:rPr>
                <w:t>93</w:t>
              </w:r>
            </w:ins>
          </w:p>
        </w:tc>
        <w:tc>
          <w:tcPr>
            <w:tcW w:w="706" w:type="dxa"/>
            <w:vMerge w:val="continue"/>
            <w:tcBorders>
              <w:top w:val="nil"/>
            </w:tcBorders>
            <w:vAlign w:val="center"/>
          </w:tcPr>
          <w:p>
            <w:pPr>
              <w:widowControl w:val="0"/>
              <w:wordWrap/>
              <w:adjustRightInd w:val="0"/>
              <w:snapToGrid w:val="0"/>
              <w:textAlignment w:val="auto"/>
              <w:rPr>
                <w:ins w:id="2062"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2063" w:author="张晓玲" w:date="2021-12-11T15:39:00Z"/>
                <w:szCs w:val="21"/>
              </w:rPr>
            </w:pPr>
          </w:p>
        </w:tc>
        <w:tc>
          <w:tcPr>
            <w:tcW w:w="4221" w:type="dxa"/>
            <w:vAlign w:val="center"/>
          </w:tcPr>
          <w:p>
            <w:pPr>
              <w:pStyle w:val="7"/>
              <w:widowControl w:val="0"/>
              <w:wordWrap/>
              <w:adjustRightInd w:val="0"/>
              <w:snapToGrid w:val="0"/>
              <w:ind w:left="36"/>
              <w:textAlignment w:val="auto"/>
              <w:rPr>
                <w:ins w:id="2064" w:author="张晓玲" w:date="2021-12-11T15:39:00Z"/>
                <w:sz w:val="21"/>
                <w:szCs w:val="21"/>
                <w:lang w:eastAsia="zh-CN"/>
              </w:rPr>
            </w:pPr>
            <w:ins w:id="2065" w:author="张晓玲" w:date="2021-12-11T15:39:00Z">
              <w:r>
                <w:rPr>
                  <w:sz w:val="21"/>
                  <w:szCs w:val="21"/>
                  <w:lang w:eastAsia="zh-CN"/>
                </w:rPr>
                <w:t>改性土填筑碾压时间不满足施工技术要求</w:t>
              </w:r>
            </w:ins>
          </w:p>
        </w:tc>
        <w:tc>
          <w:tcPr>
            <w:tcW w:w="809" w:type="dxa"/>
            <w:vAlign w:val="center"/>
          </w:tcPr>
          <w:p>
            <w:pPr>
              <w:pStyle w:val="7"/>
              <w:widowControl w:val="0"/>
              <w:wordWrap/>
              <w:adjustRightInd w:val="0"/>
              <w:snapToGrid w:val="0"/>
              <w:textAlignment w:val="auto"/>
              <w:rPr>
                <w:ins w:id="2066" w:author="张晓玲" w:date="2021-12-11T15:39:00Z"/>
                <w:rFonts w:ascii="Times New Roman"/>
                <w:sz w:val="24"/>
                <w:lang w:eastAsia="zh-CN"/>
              </w:rPr>
            </w:pPr>
          </w:p>
        </w:tc>
        <w:tc>
          <w:tcPr>
            <w:tcW w:w="809" w:type="dxa"/>
            <w:vAlign w:val="center"/>
          </w:tcPr>
          <w:p>
            <w:pPr>
              <w:pStyle w:val="7"/>
              <w:widowControl w:val="0"/>
              <w:wordWrap/>
              <w:adjustRightInd w:val="0"/>
              <w:snapToGrid w:val="0"/>
              <w:ind w:left="32"/>
              <w:jc w:val="center"/>
              <w:textAlignment w:val="auto"/>
              <w:rPr>
                <w:ins w:id="2067" w:author="张晓玲" w:date="2021-12-11T15:39:00Z"/>
                <w:sz w:val="24"/>
              </w:rPr>
            </w:pPr>
            <w:ins w:id="2068" w:author="张晓玲" w:date="2021-12-11T15:39:00Z">
              <w:r>
                <w:rPr>
                  <w:sz w:val="24"/>
                </w:rPr>
                <w:t>√</w:t>
              </w:r>
            </w:ins>
          </w:p>
        </w:tc>
        <w:tc>
          <w:tcPr>
            <w:tcW w:w="809" w:type="dxa"/>
            <w:vAlign w:val="center"/>
          </w:tcPr>
          <w:p>
            <w:pPr>
              <w:pStyle w:val="7"/>
              <w:widowControl w:val="0"/>
              <w:wordWrap/>
              <w:adjustRightInd w:val="0"/>
              <w:snapToGrid w:val="0"/>
              <w:textAlignment w:val="auto"/>
              <w:rPr>
                <w:ins w:id="206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jc w:val="center"/>
          <w:ins w:id="2070" w:author="张晓玲" w:date="2021-12-11T15:39:00Z"/>
        </w:trPr>
        <w:tc>
          <w:tcPr>
            <w:tcW w:w="706" w:type="dxa"/>
            <w:vAlign w:val="center"/>
          </w:tcPr>
          <w:p>
            <w:pPr>
              <w:pStyle w:val="7"/>
              <w:widowControl w:val="0"/>
              <w:wordWrap/>
              <w:adjustRightInd w:val="0"/>
              <w:snapToGrid w:val="0"/>
              <w:ind w:left="103" w:right="66"/>
              <w:jc w:val="center"/>
              <w:textAlignment w:val="auto"/>
              <w:rPr>
                <w:ins w:id="2071" w:author="张晓玲" w:date="2021-12-11T15:39:00Z"/>
                <w:sz w:val="21"/>
                <w:szCs w:val="21"/>
              </w:rPr>
            </w:pPr>
            <w:ins w:id="2072" w:author="张晓玲" w:date="2021-12-11T15:39:00Z">
              <w:r>
                <w:rPr>
                  <w:sz w:val="21"/>
                  <w:szCs w:val="21"/>
                </w:rPr>
                <w:t>94</w:t>
              </w:r>
            </w:ins>
          </w:p>
        </w:tc>
        <w:tc>
          <w:tcPr>
            <w:tcW w:w="706" w:type="dxa"/>
            <w:vMerge w:val="continue"/>
            <w:tcBorders>
              <w:top w:val="nil"/>
            </w:tcBorders>
            <w:vAlign w:val="center"/>
          </w:tcPr>
          <w:p>
            <w:pPr>
              <w:widowControl w:val="0"/>
              <w:wordWrap/>
              <w:adjustRightInd w:val="0"/>
              <w:snapToGrid w:val="0"/>
              <w:textAlignment w:val="auto"/>
              <w:rPr>
                <w:ins w:id="2073"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2074" w:author="张晓玲" w:date="2021-12-11T15:39:00Z"/>
                <w:szCs w:val="21"/>
              </w:rPr>
            </w:pPr>
          </w:p>
        </w:tc>
        <w:tc>
          <w:tcPr>
            <w:tcW w:w="4221" w:type="dxa"/>
            <w:vAlign w:val="center"/>
          </w:tcPr>
          <w:p>
            <w:pPr>
              <w:pStyle w:val="7"/>
              <w:widowControl w:val="0"/>
              <w:wordWrap/>
              <w:adjustRightInd w:val="0"/>
              <w:snapToGrid w:val="0"/>
              <w:spacing w:line="228" w:lineRule="auto"/>
              <w:ind w:left="36" w:right="129"/>
              <w:textAlignment w:val="auto"/>
              <w:rPr>
                <w:ins w:id="2075" w:author="张晓玲" w:date="2021-12-11T15:39:00Z"/>
                <w:sz w:val="21"/>
                <w:szCs w:val="21"/>
                <w:lang w:eastAsia="zh-CN"/>
              </w:rPr>
            </w:pPr>
            <w:ins w:id="2076" w:author="张晓玲" w:date="2021-12-11T15:39:00Z">
              <w:r>
                <w:rPr>
                  <w:sz w:val="21"/>
                  <w:szCs w:val="21"/>
                  <w:lang w:eastAsia="zh-CN"/>
                </w:rPr>
                <w:t>填筑体衔接部位结合面处理不符合技术标准</w:t>
              </w:r>
            </w:ins>
          </w:p>
        </w:tc>
        <w:tc>
          <w:tcPr>
            <w:tcW w:w="809" w:type="dxa"/>
            <w:vAlign w:val="center"/>
          </w:tcPr>
          <w:p>
            <w:pPr>
              <w:pStyle w:val="7"/>
              <w:widowControl w:val="0"/>
              <w:wordWrap/>
              <w:adjustRightInd w:val="0"/>
              <w:snapToGrid w:val="0"/>
              <w:textAlignment w:val="auto"/>
              <w:rPr>
                <w:ins w:id="2077" w:author="张晓玲" w:date="2021-12-11T15:39:00Z"/>
                <w:rFonts w:ascii="Times New Roman"/>
                <w:sz w:val="24"/>
                <w:lang w:eastAsia="zh-CN"/>
              </w:rPr>
            </w:pPr>
          </w:p>
        </w:tc>
        <w:tc>
          <w:tcPr>
            <w:tcW w:w="809" w:type="dxa"/>
            <w:vAlign w:val="center"/>
          </w:tcPr>
          <w:p>
            <w:pPr>
              <w:pStyle w:val="7"/>
              <w:widowControl w:val="0"/>
              <w:wordWrap/>
              <w:adjustRightInd w:val="0"/>
              <w:snapToGrid w:val="0"/>
              <w:ind w:left="32"/>
              <w:jc w:val="center"/>
              <w:textAlignment w:val="auto"/>
              <w:rPr>
                <w:ins w:id="2078" w:author="张晓玲" w:date="2021-12-11T15:39:00Z"/>
                <w:sz w:val="24"/>
              </w:rPr>
            </w:pPr>
            <w:ins w:id="2079" w:author="张晓玲" w:date="2021-12-11T15:39:00Z">
              <w:r>
                <w:rPr>
                  <w:sz w:val="24"/>
                </w:rPr>
                <w:t>√</w:t>
              </w:r>
            </w:ins>
          </w:p>
        </w:tc>
        <w:tc>
          <w:tcPr>
            <w:tcW w:w="809" w:type="dxa"/>
            <w:vAlign w:val="center"/>
          </w:tcPr>
          <w:p>
            <w:pPr>
              <w:pStyle w:val="7"/>
              <w:widowControl w:val="0"/>
              <w:wordWrap/>
              <w:adjustRightInd w:val="0"/>
              <w:snapToGrid w:val="0"/>
              <w:textAlignment w:val="auto"/>
              <w:rPr>
                <w:ins w:id="208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1" w:hRule="atLeast"/>
          <w:jc w:val="center"/>
          <w:ins w:id="2081" w:author="张晓玲" w:date="2021-12-11T15:39:00Z"/>
        </w:trPr>
        <w:tc>
          <w:tcPr>
            <w:tcW w:w="706" w:type="dxa"/>
            <w:vAlign w:val="center"/>
          </w:tcPr>
          <w:p>
            <w:pPr>
              <w:pStyle w:val="7"/>
              <w:widowControl w:val="0"/>
              <w:wordWrap/>
              <w:adjustRightInd w:val="0"/>
              <w:snapToGrid w:val="0"/>
              <w:ind w:left="103" w:right="66"/>
              <w:jc w:val="center"/>
              <w:textAlignment w:val="auto"/>
              <w:rPr>
                <w:ins w:id="2082" w:author="张晓玲" w:date="2021-12-11T15:39:00Z"/>
                <w:sz w:val="21"/>
                <w:szCs w:val="21"/>
              </w:rPr>
            </w:pPr>
            <w:ins w:id="2083" w:author="张晓玲" w:date="2021-12-11T15:39:00Z">
              <w:r>
                <w:rPr>
                  <w:sz w:val="21"/>
                  <w:szCs w:val="21"/>
                </w:rPr>
                <w:t>95</w:t>
              </w:r>
            </w:ins>
          </w:p>
        </w:tc>
        <w:tc>
          <w:tcPr>
            <w:tcW w:w="706" w:type="dxa"/>
            <w:vMerge w:val="continue"/>
            <w:tcBorders>
              <w:top w:val="nil"/>
            </w:tcBorders>
            <w:vAlign w:val="center"/>
          </w:tcPr>
          <w:p>
            <w:pPr>
              <w:widowControl w:val="0"/>
              <w:wordWrap/>
              <w:adjustRightInd w:val="0"/>
              <w:snapToGrid w:val="0"/>
              <w:textAlignment w:val="auto"/>
              <w:rPr>
                <w:ins w:id="2084"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2085" w:author="张晓玲" w:date="2021-12-11T15:39:00Z"/>
                <w:szCs w:val="21"/>
              </w:rPr>
            </w:pPr>
          </w:p>
        </w:tc>
        <w:tc>
          <w:tcPr>
            <w:tcW w:w="4221" w:type="dxa"/>
            <w:vAlign w:val="center"/>
          </w:tcPr>
          <w:p>
            <w:pPr>
              <w:pStyle w:val="7"/>
              <w:widowControl w:val="0"/>
              <w:wordWrap/>
              <w:adjustRightInd w:val="0"/>
              <w:snapToGrid w:val="0"/>
              <w:ind w:left="36"/>
              <w:textAlignment w:val="auto"/>
              <w:rPr>
                <w:ins w:id="2086" w:author="张晓玲" w:date="2021-12-11T15:39:00Z"/>
                <w:sz w:val="21"/>
                <w:szCs w:val="21"/>
                <w:lang w:eastAsia="zh-CN"/>
              </w:rPr>
            </w:pPr>
            <w:ins w:id="2087" w:author="张晓玲" w:date="2021-12-11T15:39:00Z">
              <w:r>
                <w:rPr>
                  <w:sz w:val="21"/>
                  <w:szCs w:val="21"/>
                  <w:lang w:eastAsia="zh-CN"/>
                </w:rPr>
                <w:t>改性土填筑压实度不满足施工技术要求</w:t>
              </w:r>
            </w:ins>
          </w:p>
        </w:tc>
        <w:tc>
          <w:tcPr>
            <w:tcW w:w="809" w:type="dxa"/>
            <w:vAlign w:val="center"/>
          </w:tcPr>
          <w:p>
            <w:pPr>
              <w:pStyle w:val="7"/>
              <w:widowControl w:val="0"/>
              <w:wordWrap/>
              <w:adjustRightInd w:val="0"/>
              <w:snapToGrid w:val="0"/>
              <w:textAlignment w:val="auto"/>
              <w:rPr>
                <w:ins w:id="2088" w:author="张晓玲" w:date="2021-12-11T15:39:00Z"/>
                <w:rFonts w:ascii="Times New Roman"/>
                <w:sz w:val="24"/>
                <w:lang w:eastAsia="zh-CN"/>
              </w:rPr>
            </w:pPr>
          </w:p>
        </w:tc>
        <w:tc>
          <w:tcPr>
            <w:tcW w:w="809" w:type="dxa"/>
            <w:vAlign w:val="center"/>
          </w:tcPr>
          <w:p>
            <w:pPr>
              <w:pStyle w:val="7"/>
              <w:widowControl w:val="0"/>
              <w:wordWrap/>
              <w:adjustRightInd w:val="0"/>
              <w:snapToGrid w:val="0"/>
              <w:textAlignment w:val="auto"/>
              <w:rPr>
                <w:ins w:id="2089" w:author="张晓玲" w:date="2021-12-11T15:39:00Z"/>
                <w:rFonts w:ascii="Times New Roman"/>
                <w:sz w:val="24"/>
                <w:lang w:eastAsia="zh-CN"/>
              </w:rPr>
            </w:pPr>
          </w:p>
        </w:tc>
        <w:tc>
          <w:tcPr>
            <w:tcW w:w="809" w:type="dxa"/>
            <w:vAlign w:val="center"/>
          </w:tcPr>
          <w:p>
            <w:pPr>
              <w:pStyle w:val="7"/>
              <w:widowControl w:val="0"/>
              <w:wordWrap/>
              <w:adjustRightInd w:val="0"/>
              <w:snapToGrid w:val="0"/>
              <w:ind w:left="30"/>
              <w:jc w:val="center"/>
              <w:textAlignment w:val="auto"/>
              <w:rPr>
                <w:ins w:id="2090" w:author="张晓玲" w:date="2021-12-11T15:39:00Z"/>
                <w:sz w:val="24"/>
              </w:rPr>
            </w:pPr>
            <w:ins w:id="2091"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jc w:val="center"/>
          <w:ins w:id="2092" w:author="张晓玲" w:date="2021-12-11T15:39:00Z"/>
        </w:trPr>
        <w:tc>
          <w:tcPr>
            <w:tcW w:w="706" w:type="dxa"/>
            <w:vAlign w:val="center"/>
          </w:tcPr>
          <w:p>
            <w:pPr>
              <w:pStyle w:val="7"/>
              <w:widowControl w:val="0"/>
              <w:wordWrap/>
              <w:adjustRightInd w:val="0"/>
              <w:snapToGrid w:val="0"/>
              <w:ind w:left="103" w:right="66"/>
              <w:jc w:val="center"/>
              <w:textAlignment w:val="auto"/>
              <w:rPr>
                <w:ins w:id="2093" w:author="张晓玲" w:date="2021-12-11T15:39:00Z"/>
                <w:sz w:val="21"/>
                <w:szCs w:val="21"/>
              </w:rPr>
            </w:pPr>
            <w:ins w:id="2094" w:author="张晓玲" w:date="2021-12-11T15:39:00Z">
              <w:r>
                <w:rPr>
                  <w:sz w:val="21"/>
                  <w:szCs w:val="21"/>
                </w:rPr>
                <w:t>96</w:t>
              </w:r>
            </w:ins>
          </w:p>
        </w:tc>
        <w:tc>
          <w:tcPr>
            <w:tcW w:w="706" w:type="dxa"/>
            <w:vMerge w:val="restart"/>
            <w:vAlign w:val="center"/>
          </w:tcPr>
          <w:p>
            <w:pPr>
              <w:pStyle w:val="7"/>
              <w:widowControl w:val="0"/>
              <w:wordWrap/>
              <w:adjustRightInd w:val="0"/>
              <w:snapToGrid w:val="0"/>
              <w:spacing w:line="228" w:lineRule="auto"/>
              <w:ind w:right="106"/>
              <w:jc w:val="both"/>
              <w:textAlignment w:val="auto"/>
              <w:rPr>
                <w:ins w:id="2095" w:author="张晓玲" w:date="2021-12-11T15:39:00Z"/>
                <w:sz w:val="21"/>
                <w:szCs w:val="21"/>
              </w:rPr>
            </w:pPr>
            <w:ins w:id="2096" w:author="张晓玲" w:date="2021-12-11T15:39:00Z">
              <w:r>
                <w:rPr>
                  <w:sz w:val="21"/>
                  <w:szCs w:val="21"/>
                </w:rPr>
                <w:t>堤、坝工程</w:t>
              </w:r>
            </w:ins>
          </w:p>
        </w:tc>
        <w:tc>
          <w:tcPr>
            <w:tcW w:w="1222" w:type="dxa"/>
            <w:vMerge w:val="restart"/>
            <w:vAlign w:val="center"/>
          </w:tcPr>
          <w:p>
            <w:pPr>
              <w:pStyle w:val="7"/>
              <w:widowControl w:val="0"/>
              <w:wordWrap/>
              <w:adjustRightInd w:val="0"/>
              <w:snapToGrid w:val="0"/>
              <w:spacing w:line="228" w:lineRule="auto"/>
              <w:ind w:left="421" w:right="262" w:hanging="120"/>
              <w:textAlignment w:val="auto"/>
              <w:rPr>
                <w:ins w:id="2097" w:author="张晓玲" w:date="2021-12-11T15:39:00Z"/>
                <w:sz w:val="21"/>
                <w:szCs w:val="21"/>
              </w:rPr>
            </w:pPr>
            <w:ins w:id="2098" w:author="张晓玲" w:date="2021-12-11T15:39:00Z">
              <w:r>
                <w:rPr>
                  <w:sz w:val="21"/>
                  <w:szCs w:val="21"/>
                </w:rPr>
                <w:t>堤、坝维护</w:t>
              </w:r>
            </w:ins>
          </w:p>
        </w:tc>
        <w:tc>
          <w:tcPr>
            <w:tcW w:w="4221" w:type="dxa"/>
            <w:vAlign w:val="center"/>
          </w:tcPr>
          <w:p>
            <w:pPr>
              <w:pStyle w:val="7"/>
              <w:widowControl w:val="0"/>
              <w:wordWrap/>
              <w:adjustRightInd w:val="0"/>
              <w:snapToGrid w:val="0"/>
              <w:spacing w:line="228" w:lineRule="auto"/>
              <w:ind w:left="36" w:right="129"/>
              <w:textAlignment w:val="auto"/>
              <w:rPr>
                <w:ins w:id="2099" w:author="张晓玲" w:date="2021-12-11T15:39:00Z"/>
                <w:sz w:val="21"/>
                <w:szCs w:val="21"/>
                <w:lang w:eastAsia="zh-CN"/>
              </w:rPr>
            </w:pPr>
            <w:ins w:id="2100" w:author="张晓玲" w:date="2021-12-11T15:39:00Z">
              <w:r>
                <w:rPr>
                  <w:sz w:val="21"/>
                  <w:szCs w:val="21"/>
                  <w:lang w:eastAsia="zh-CN"/>
                </w:rPr>
                <w:t>削坡平整度，渠肩线、底脚线偏差不符合设计要求</w:t>
              </w:r>
            </w:ins>
          </w:p>
        </w:tc>
        <w:tc>
          <w:tcPr>
            <w:tcW w:w="809" w:type="dxa"/>
            <w:vAlign w:val="center"/>
          </w:tcPr>
          <w:p>
            <w:pPr>
              <w:pStyle w:val="7"/>
              <w:widowControl w:val="0"/>
              <w:wordWrap/>
              <w:adjustRightInd w:val="0"/>
              <w:snapToGrid w:val="0"/>
              <w:textAlignment w:val="auto"/>
              <w:rPr>
                <w:ins w:id="2101" w:author="张晓玲" w:date="2021-12-11T15:39:00Z"/>
                <w:rFonts w:ascii="Times New Roman"/>
                <w:sz w:val="24"/>
                <w:lang w:eastAsia="zh-CN"/>
              </w:rPr>
            </w:pPr>
          </w:p>
        </w:tc>
        <w:tc>
          <w:tcPr>
            <w:tcW w:w="809" w:type="dxa"/>
            <w:vAlign w:val="center"/>
          </w:tcPr>
          <w:p>
            <w:pPr>
              <w:pStyle w:val="7"/>
              <w:widowControl w:val="0"/>
              <w:wordWrap/>
              <w:adjustRightInd w:val="0"/>
              <w:snapToGrid w:val="0"/>
              <w:ind w:left="32"/>
              <w:jc w:val="center"/>
              <w:textAlignment w:val="auto"/>
              <w:rPr>
                <w:ins w:id="2102" w:author="张晓玲" w:date="2021-12-11T15:39:00Z"/>
                <w:sz w:val="24"/>
              </w:rPr>
            </w:pPr>
            <w:ins w:id="2103" w:author="张晓玲" w:date="2021-12-11T15:39:00Z">
              <w:r>
                <w:rPr>
                  <w:sz w:val="24"/>
                </w:rPr>
                <w:t>√</w:t>
              </w:r>
            </w:ins>
          </w:p>
        </w:tc>
        <w:tc>
          <w:tcPr>
            <w:tcW w:w="809" w:type="dxa"/>
            <w:vAlign w:val="center"/>
          </w:tcPr>
          <w:p>
            <w:pPr>
              <w:pStyle w:val="7"/>
              <w:widowControl w:val="0"/>
              <w:wordWrap/>
              <w:adjustRightInd w:val="0"/>
              <w:snapToGrid w:val="0"/>
              <w:textAlignment w:val="auto"/>
              <w:rPr>
                <w:ins w:id="2104"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jc w:val="center"/>
          <w:ins w:id="2105" w:author="张晓玲" w:date="2021-12-11T15:39:00Z"/>
        </w:trPr>
        <w:tc>
          <w:tcPr>
            <w:tcW w:w="706" w:type="dxa"/>
            <w:vAlign w:val="center"/>
          </w:tcPr>
          <w:p>
            <w:pPr>
              <w:pStyle w:val="7"/>
              <w:widowControl w:val="0"/>
              <w:wordWrap/>
              <w:adjustRightInd w:val="0"/>
              <w:snapToGrid w:val="0"/>
              <w:ind w:left="103" w:right="66"/>
              <w:jc w:val="center"/>
              <w:textAlignment w:val="auto"/>
              <w:rPr>
                <w:ins w:id="2106" w:author="张晓玲" w:date="2021-12-11T15:39:00Z"/>
                <w:sz w:val="21"/>
                <w:szCs w:val="21"/>
              </w:rPr>
            </w:pPr>
            <w:ins w:id="2107" w:author="张晓玲" w:date="2021-12-11T15:39:00Z">
              <w:r>
                <w:rPr>
                  <w:sz w:val="21"/>
                  <w:szCs w:val="21"/>
                </w:rPr>
                <w:t>97</w:t>
              </w:r>
            </w:ins>
          </w:p>
        </w:tc>
        <w:tc>
          <w:tcPr>
            <w:tcW w:w="706" w:type="dxa"/>
            <w:vMerge w:val="continue"/>
            <w:tcBorders>
              <w:top w:val="nil"/>
            </w:tcBorders>
            <w:vAlign w:val="center"/>
          </w:tcPr>
          <w:p>
            <w:pPr>
              <w:widowControl w:val="0"/>
              <w:wordWrap/>
              <w:adjustRightInd w:val="0"/>
              <w:snapToGrid w:val="0"/>
              <w:textAlignment w:val="auto"/>
              <w:rPr>
                <w:ins w:id="2108"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2109" w:author="张晓玲" w:date="2021-12-11T15:39:00Z"/>
                <w:szCs w:val="21"/>
              </w:rPr>
            </w:pPr>
          </w:p>
        </w:tc>
        <w:tc>
          <w:tcPr>
            <w:tcW w:w="4221" w:type="dxa"/>
            <w:vAlign w:val="center"/>
          </w:tcPr>
          <w:p>
            <w:pPr>
              <w:pStyle w:val="7"/>
              <w:widowControl w:val="0"/>
              <w:wordWrap/>
              <w:adjustRightInd w:val="0"/>
              <w:snapToGrid w:val="0"/>
              <w:spacing w:line="300" w:lineRule="exact"/>
              <w:ind w:left="36"/>
              <w:textAlignment w:val="auto"/>
              <w:rPr>
                <w:ins w:id="2110" w:author="张晓玲" w:date="2021-12-11T15:39:00Z"/>
                <w:sz w:val="21"/>
                <w:szCs w:val="21"/>
                <w:lang w:eastAsia="zh-CN"/>
              </w:rPr>
            </w:pPr>
            <w:ins w:id="2111" w:author="张晓玲" w:date="2021-12-11T15:39:00Z">
              <w:r>
                <w:rPr>
                  <w:sz w:val="21"/>
                  <w:szCs w:val="21"/>
                  <w:lang w:eastAsia="zh-CN"/>
                </w:rPr>
                <w:t>各种杂草、树根、杂物、杂质土、弹簧土</w:t>
              </w:r>
            </w:ins>
          </w:p>
          <w:p>
            <w:pPr>
              <w:pStyle w:val="7"/>
              <w:widowControl w:val="0"/>
              <w:wordWrap/>
              <w:adjustRightInd w:val="0"/>
              <w:snapToGrid w:val="0"/>
              <w:spacing w:line="300" w:lineRule="exact"/>
              <w:ind w:left="36"/>
              <w:textAlignment w:val="auto"/>
              <w:rPr>
                <w:ins w:id="2112" w:author="张晓玲" w:date="2021-12-11T15:39:00Z"/>
                <w:sz w:val="21"/>
                <w:szCs w:val="21"/>
              </w:rPr>
            </w:pPr>
            <w:ins w:id="2113" w:author="张晓玲" w:date="2021-12-11T15:39:00Z">
              <w:r>
                <w:rPr>
                  <w:sz w:val="21"/>
                  <w:szCs w:val="21"/>
                </w:rPr>
                <w:t>、浮土等未清理干净</w:t>
              </w:r>
            </w:ins>
          </w:p>
        </w:tc>
        <w:tc>
          <w:tcPr>
            <w:tcW w:w="809" w:type="dxa"/>
            <w:vAlign w:val="center"/>
          </w:tcPr>
          <w:p>
            <w:pPr>
              <w:pStyle w:val="7"/>
              <w:widowControl w:val="0"/>
              <w:wordWrap/>
              <w:adjustRightInd w:val="0"/>
              <w:snapToGrid w:val="0"/>
              <w:textAlignment w:val="auto"/>
              <w:rPr>
                <w:ins w:id="2114" w:author="张晓玲" w:date="2021-12-11T15:39:00Z"/>
                <w:rFonts w:ascii="Times New Roman"/>
                <w:sz w:val="24"/>
              </w:rPr>
            </w:pPr>
          </w:p>
        </w:tc>
        <w:tc>
          <w:tcPr>
            <w:tcW w:w="809" w:type="dxa"/>
            <w:vAlign w:val="center"/>
          </w:tcPr>
          <w:p>
            <w:pPr>
              <w:pStyle w:val="7"/>
              <w:widowControl w:val="0"/>
              <w:wordWrap/>
              <w:adjustRightInd w:val="0"/>
              <w:snapToGrid w:val="0"/>
              <w:ind w:left="32"/>
              <w:jc w:val="center"/>
              <w:textAlignment w:val="auto"/>
              <w:rPr>
                <w:ins w:id="2115" w:author="张晓玲" w:date="2021-12-11T15:39:00Z"/>
                <w:sz w:val="24"/>
              </w:rPr>
            </w:pPr>
            <w:ins w:id="2116" w:author="张晓玲" w:date="2021-12-11T15:39:00Z">
              <w:r>
                <w:rPr>
                  <w:sz w:val="24"/>
                </w:rPr>
                <w:t>√</w:t>
              </w:r>
            </w:ins>
          </w:p>
        </w:tc>
        <w:tc>
          <w:tcPr>
            <w:tcW w:w="809" w:type="dxa"/>
            <w:vAlign w:val="center"/>
          </w:tcPr>
          <w:p>
            <w:pPr>
              <w:pStyle w:val="7"/>
              <w:widowControl w:val="0"/>
              <w:wordWrap/>
              <w:adjustRightInd w:val="0"/>
              <w:snapToGrid w:val="0"/>
              <w:textAlignment w:val="auto"/>
              <w:rPr>
                <w:ins w:id="2117" w:author="张晓玲" w:date="2021-12-11T15:39:00Z"/>
                <w:rFonts w:ascii="Times New Roman"/>
                <w:sz w:val="24"/>
              </w:rPr>
            </w:pPr>
          </w:p>
        </w:tc>
      </w:tr>
    </w:tbl>
    <w:p>
      <w:pPr>
        <w:rPr>
          <w:ins w:id="2118" w:author="张晓玲" w:date="2021-12-11T15:39:00Z"/>
          <w:rFonts w:ascii="黑体" w:hAnsi="黑体" w:eastAsia="黑体" w:cs="Times New Roman"/>
          <w:sz w:val="32"/>
          <w:szCs w:val="32"/>
        </w:rPr>
      </w:pPr>
      <w:ins w:id="2119" w:author="张晓玲" w:date="2021-12-11T15:39:00Z">
        <w:r>
          <w:rPr>
            <w:rFonts w:hint="eastAsia" w:ascii="黑体" w:hAnsi="黑体" w:eastAsia="黑体" w:cs="Times New Roman"/>
            <w:sz w:val="32"/>
            <w:szCs w:val="32"/>
          </w:rPr>
          <w:t>附件</w:t>
        </w:r>
      </w:ins>
      <w:ins w:id="2120" w:author="张晓玲" w:date="2021-12-11T15:39:00Z">
        <w:r>
          <w:rPr>
            <w:rFonts w:ascii="黑体" w:hAnsi="黑体" w:eastAsia="黑体" w:cs="Times New Roman"/>
            <w:sz w:val="32"/>
            <w:szCs w:val="32"/>
          </w:rPr>
          <w:t>3</w:t>
        </w:r>
      </w:ins>
      <w:ins w:id="2121" w:author="张晓玲" w:date="2021-12-11T15:39:00Z">
        <w:r>
          <w:rPr>
            <w:rFonts w:hint="eastAsia" w:ascii="黑体" w:hAnsi="黑体" w:eastAsia="黑体" w:cs="Times New Roman"/>
            <w:sz w:val="32"/>
            <w:szCs w:val="32"/>
          </w:rPr>
          <w:t>-2</w:t>
        </w:r>
      </w:ins>
      <w:ins w:id="2122" w:author="张晓玲" w:date="2021-12-11T15:39:00Z">
        <w:r>
          <w:rPr>
            <w:rFonts w:hint="eastAsia" w:ascii="黑体" w:hAnsi="黑体" w:eastAsia="黑体" w:cs="Times New Roman"/>
            <w:sz w:val="32"/>
            <w:szCs w:val="32"/>
          </w:rPr>
          <w:tab/>
        </w:r>
      </w:ins>
    </w:p>
    <w:p>
      <w:pPr>
        <w:jc w:val="center"/>
        <w:rPr>
          <w:ins w:id="2123" w:author="张晓玲" w:date="2021-12-11T15:39:00Z"/>
          <w:rFonts w:ascii="黑体" w:hAnsi="黑体" w:eastAsia="黑体" w:cs="Times New Roman"/>
          <w:b/>
          <w:bCs/>
          <w:sz w:val="28"/>
          <w:szCs w:val="28"/>
        </w:rPr>
      </w:pPr>
      <w:ins w:id="2124" w:author="张晓玲" w:date="2021-12-11T15:39:00Z">
        <w:r>
          <w:rPr>
            <w:rFonts w:hint="eastAsia" w:ascii="黑体" w:hAnsi="黑体" w:eastAsia="黑体" w:cs="Times New Roman"/>
            <w:b/>
            <w:bCs/>
            <w:sz w:val="28"/>
            <w:szCs w:val="28"/>
          </w:rPr>
          <w:t>土石方工程质量缺陷分类标准</w:t>
        </w:r>
      </w:ins>
    </w:p>
    <w:tbl>
      <w:tblPr>
        <w:tblStyle w:val="5"/>
        <w:tblW w:w="940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4"/>
        <w:gridCol w:w="714"/>
        <w:gridCol w:w="1238"/>
        <w:gridCol w:w="2985"/>
        <w:gridCol w:w="1119"/>
        <w:gridCol w:w="1399"/>
        <w:gridCol w:w="12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0" w:hRule="atLeast"/>
          <w:jc w:val="center"/>
          <w:ins w:id="2125" w:author="张晓玲" w:date="2021-12-11T15:39:00Z"/>
        </w:trPr>
        <w:tc>
          <w:tcPr>
            <w:tcW w:w="714" w:type="dxa"/>
            <w:vAlign w:val="center"/>
          </w:tcPr>
          <w:p>
            <w:pPr>
              <w:pStyle w:val="7"/>
              <w:widowControl w:val="0"/>
              <w:wordWrap/>
              <w:adjustRightInd w:val="0"/>
              <w:snapToGrid w:val="0"/>
              <w:ind w:left="103" w:right="67"/>
              <w:jc w:val="center"/>
              <w:textAlignment w:val="auto"/>
              <w:rPr>
                <w:ins w:id="2126" w:author="张晓玲" w:date="2021-12-11T15:39:00Z"/>
                <w:b/>
                <w:sz w:val="26"/>
              </w:rPr>
            </w:pPr>
            <w:ins w:id="2127" w:author="张晓玲" w:date="2021-12-11T15:39:00Z">
              <w:r>
                <w:rPr>
                  <w:b/>
                  <w:sz w:val="26"/>
                </w:rPr>
                <w:t>序号</w:t>
              </w:r>
            </w:ins>
          </w:p>
        </w:tc>
        <w:tc>
          <w:tcPr>
            <w:tcW w:w="714" w:type="dxa"/>
            <w:vAlign w:val="center"/>
          </w:tcPr>
          <w:p>
            <w:pPr>
              <w:pStyle w:val="7"/>
              <w:widowControl w:val="0"/>
              <w:wordWrap/>
              <w:adjustRightInd w:val="0"/>
              <w:snapToGrid w:val="0"/>
              <w:ind w:left="135"/>
              <w:textAlignment w:val="auto"/>
              <w:rPr>
                <w:ins w:id="2128" w:author="张晓玲" w:date="2021-12-11T15:39:00Z"/>
                <w:b/>
                <w:sz w:val="26"/>
              </w:rPr>
            </w:pPr>
            <w:ins w:id="2129" w:author="张晓玲" w:date="2021-12-11T15:39:00Z">
              <w:r>
                <w:rPr>
                  <w:b/>
                  <w:sz w:val="26"/>
                </w:rPr>
                <w:t>工程项目</w:t>
              </w:r>
            </w:ins>
          </w:p>
        </w:tc>
        <w:tc>
          <w:tcPr>
            <w:tcW w:w="1238" w:type="dxa"/>
            <w:vAlign w:val="center"/>
          </w:tcPr>
          <w:p>
            <w:pPr>
              <w:pStyle w:val="7"/>
              <w:widowControl w:val="0"/>
              <w:wordWrap/>
              <w:adjustRightInd w:val="0"/>
              <w:snapToGrid w:val="0"/>
              <w:ind w:left="135"/>
              <w:textAlignment w:val="auto"/>
              <w:rPr>
                <w:ins w:id="2130" w:author="张晓玲" w:date="2021-12-11T15:39:00Z"/>
                <w:b/>
                <w:sz w:val="26"/>
              </w:rPr>
            </w:pPr>
            <w:ins w:id="2131" w:author="张晓玲" w:date="2021-12-11T15:39:00Z">
              <w:r>
                <w:rPr>
                  <w:b/>
                  <w:sz w:val="26"/>
                </w:rPr>
                <w:t>检查项目</w:t>
              </w:r>
            </w:ins>
          </w:p>
        </w:tc>
        <w:tc>
          <w:tcPr>
            <w:tcW w:w="2985" w:type="dxa"/>
            <w:vAlign w:val="center"/>
          </w:tcPr>
          <w:p>
            <w:pPr>
              <w:pStyle w:val="7"/>
              <w:widowControl w:val="0"/>
              <w:wordWrap/>
              <w:adjustRightInd w:val="0"/>
              <w:snapToGrid w:val="0"/>
              <w:ind w:left="135"/>
              <w:jc w:val="center"/>
              <w:textAlignment w:val="auto"/>
              <w:rPr>
                <w:ins w:id="2132" w:author="张晓玲" w:date="2021-12-11T15:39:00Z"/>
                <w:b/>
                <w:sz w:val="26"/>
              </w:rPr>
            </w:pPr>
            <w:ins w:id="2133" w:author="张晓玲" w:date="2021-12-11T15:39:00Z">
              <w:r>
                <w:rPr>
                  <w:b/>
                  <w:sz w:val="26"/>
                </w:rPr>
                <w:t>缺陷类型</w:t>
              </w:r>
            </w:ins>
          </w:p>
        </w:tc>
        <w:tc>
          <w:tcPr>
            <w:tcW w:w="1119" w:type="dxa"/>
            <w:vAlign w:val="center"/>
          </w:tcPr>
          <w:p>
            <w:pPr>
              <w:pStyle w:val="7"/>
              <w:widowControl w:val="0"/>
              <w:wordWrap/>
              <w:adjustRightInd w:val="0"/>
              <w:snapToGrid w:val="0"/>
              <w:ind w:left="135" w:right="104"/>
              <w:jc w:val="center"/>
              <w:textAlignment w:val="auto"/>
              <w:rPr>
                <w:ins w:id="2134" w:author="张晓玲" w:date="2021-12-11T15:39:00Z"/>
                <w:b/>
                <w:sz w:val="26"/>
              </w:rPr>
            </w:pPr>
            <w:ins w:id="2135" w:author="张晓玲" w:date="2021-12-11T15:39:00Z">
              <w:r>
                <w:rPr>
                  <w:b/>
                  <w:sz w:val="26"/>
                </w:rPr>
                <w:t>一般</w:t>
              </w:r>
            </w:ins>
          </w:p>
        </w:tc>
        <w:tc>
          <w:tcPr>
            <w:tcW w:w="1399" w:type="dxa"/>
            <w:vAlign w:val="center"/>
          </w:tcPr>
          <w:p>
            <w:pPr>
              <w:pStyle w:val="7"/>
              <w:widowControl w:val="0"/>
              <w:wordWrap/>
              <w:adjustRightInd w:val="0"/>
              <w:snapToGrid w:val="0"/>
              <w:ind w:left="133" w:right="104"/>
              <w:jc w:val="center"/>
              <w:textAlignment w:val="auto"/>
              <w:rPr>
                <w:ins w:id="2136" w:author="张晓玲" w:date="2021-12-11T15:39:00Z"/>
                <w:b/>
                <w:sz w:val="26"/>
              </w:rPr>
            </w:pPr>
            <w:ins w:id="2137" w:author="张晓玲" w:date="2021-12-11T15:39:00Z">
              <w:r>
                <w:rPr>
                  <w:b/>
                  <w:sz w:val="26"/>
                </w:rPr>
                <w:t>较重</w:t>
              </w:r>
            </w:ins>
          </w:p>
        </w:tc>
        <w:tc>
          <w:tcPr>
            <w:tcW w:w="1232" w:type="dxa"/>
            <w:vAlign w:val="center"/>
          </w:tcPr>
          <w:p>
            <w:pPr>
              <w:pStyle w:val="7"/>
              <w:widowControl w:val="0"/>
              <w:wordWrap/>
              <w:adjustRightInd w:val="0"/>
              <w:snapToGrid w:val="0"/>
              <w:ind w:left="131" w:right="104"/>
              <w:jc w:val="center"/>
              <w:textAlignment w:val="auto"/>
              <w:rPr>
                <w:ins w:id="2138" w:author="张晓玲" w:date="2021-12-11T15:39:00Z"/>
                <w:b/>
                <w:sz w:val="26"/>
              </w:rPr>
            </w:pPr>
            <w:ins w:id="2139"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7" w:hRule="atLeast"/>
          <w:jc w:val="center"/>
          <w:ins w:id="2140" w:author="张晓玲" w:date="2021-12-11T15:39:00Z"/>
        </w:trPr>
        <w:tc>
          <w:tcPr>
            <w:tcW w:w="714" w:type="dxa"/>
            <w:vAlign w:val="center"/>
          </w:tcPr>
          <w:p>
            <w:pPr>
              <w:pStyle w:val="7"/>
              <w:widowControl w:val="0"/>
              <w:wordWrap/>
              <w:adjustRightInd w:val="0"/>
              <w:snapToGrid w:val="0"/>
              <w:ind w:left="103" w:right="66"/>
              <w:jc w:val="center"/>
              <w:textAlignment w:val="auto"/>
              <w:rPr>
                <w:ins w:id="2141" w:author="张晓玲" w:date="2021-12-11T15:39:00Z"/>
                <w:sz w:val="21"/>
                <w:szCs w:val="21"/>
              </w:rPr>
            </w:pPr>
            <w:ins w:id="2142" w:author="张晓玲" w:date="2021-12-11T15:39:00Z">
              <w:r>
                <w:rPr>
                  <w:sz w:val="21"/>
                  <w:szCs w:val="21"/>
                </w:rPr>
                <w:t>98</w:t>
              </w:r>
            </w:ins>
          </w:p>
        </w:tc>
        <w:tc>
          <w:tcPr>
            <w:tcW w:w="714" w:type="dxa"/>
            <w:vMerge w:val="restart"/>
            <w:vAlign w:val="center"/>
          </w:tcPr>
          <w:p>
            <w:pPr>
              <w:pStyle w:val="7"/>
              <w:widowControl w:val="0"/>
              <w:wordWrap/>
              <w:adjustRightInd w:val="0"/>
              <w:snapToGrid w:val="0"/>
              <w:spacing w:line="228" w:lineRule="auto"/>
              <w:ind w:left="145" w:right="106"/>
              <w:jc w:val="both"/>
              <w:textAlignment w:val="auto"/>
              <w:rPr>
                <w:ins w:id="2143" w:author="张晓玲" w:date="2021-12-11T15:39:00Z"/>
                <w:sz w:val="21"/>
                <w:szCs w:val="21"/>
              </w:rPr>
            </w:pPr>
            <w:ins w:id="2144" w:author="张晓玲" w:date="2021-12-11T15:39:00Z">
              <w:r>
                <w:rPr>
                  <w:sz w:val="21"/>
                  <w:szCs w:val="21"/>
                </w:rPr>
                <w:t>堤、坝工程</w:t>
              </w:r>
            </w:ins>
          </w:p>
        </w:tc>
        <w:tc>
          <w:tcPr>
            <w:tcW w:w="1238" w:type="dxa"/>
            <w:vMerge w:val="restart"/>
            <w:vAlign w:val="center"/>
          </w:tcPr>
          <w:p>
            <w:pPr>
              <w:pStyle w:val="7"/>
              <w:widowControl w:val="0"/>
              <w:wordWrap/>
              <w:adjustRightInd w:val="0"/>
              <w:snapToGrid w:val="0"/>
              <w:spacing w:line="228" w:lineRule="auto"/>
              <w:ind w:left="421" w:right="262" w:hanging="120"/>
              <w:textAlignment w:val="auto"/>
              <w:rPr>
                <w:ins w:id="2145" w:author="张晓玲" w:date="2021-12-11T15:39:00Z"/>
                <w:sz w:val="21"/>
                <w:szCs w:val="21"/>
              </w:rPr>
            </w:pPr>
            <w:ins w:id="2146" w:author="张晓玲" w:date="2021-12-11T15:39:00Z">
              <w:r>
                <w:rPr>
                  <w:sz w:val="21"/>
                  <w:szCs w:val="21"/>
                </w:rPr>
                <w:t>堤、坝维护</w:t>
              </w:r>
            </w:ins>
          </w:p>
        </w:tc>
        <w:tc>
          <w:tcPr>
            <w:tcW w:w="2985" w:type="dxa"/>
            <w:vAlign w:val="center"/>
          </w:tcPr>
          <w:p>
            <w:pPr>
              <w:pStyle w:val="7"/>
              <w:widowControl w:val="0"/>
              <w:wordWrap/>
              <w:adjustRightInd w:val="0"/>
              <w:snapToGrid w:val="0"/>
              <w:ind w:left="36"/>
              <w:textAlignment w:val="auto"/>
              <w:rPr>
                <w:ins w:id="2147" w:author="张晓玲" w:date="2021-12-11T15:39:00Z"/>
                <w:sz w:val="21"/>
                <w:szCs w:val="21"/>
                <w:lang w:eastAsia="zh-CN"/>
              </w:rPr>
            </w:pPr>
            <w:ins w:id="2148" w:author="张晓玲" w:date="2021-12-11T15:39:00Z">
              <w:r>
                <w:rPr>
                  <w:sz w:val="21"/>
                  <w:szCs w:val="21"/>
                  <w:lang w:eastAsia="zh-CN"/>
                </w:rPr>
                <w:t>边坡或防洪堤存在雨淋沟、洞穴等</w:t>
              </w:r>
            </w:ins>
          </w:p>
        </w:tc>
        <w:tc>
          <w:tcPr>
            <w:tcW w:w="1119" w:type="dxa"/>
            <w:vAlign w:val="center"/>
          </w:tcPr>
          <w:p>
            <w:pPr>
              <w:pStyle w:val="7"/>
              <w:widowControl w:val="0"/>
              <w:wordWrap/>
              <w:adjustRightInd w:val="0"/>
              <w:snapToGrid w:val="0"/>
              <w:spacing w:line="230" w:lineRule="auto"/>
              <w:ind w:right="51"/>
              <w:textAlignment w:val="auto"/>
              <w:rPr>
                <w:ins w:id="2149" w:author="张晓玲" w:date="2021-12-11T15:39:00Z"/>
                <w:sz w:val="20"/>
              </w:rPr>
            </w:pPr>
            <w:ins w:id="2150" w:author="张晓玲" w:date="2021-12-11T15:39:00Z">
              <w:r>
                <w:rPr>
                  <w:sz w:val="20"/>
                </w:rPr>
                <w:t>1</w:t>
              </w:r>
            </w:ins>
            <w:ins w:id="2151" w:author="张晓玲" w:date="2021-12-11T15:39:00Z">
              <w:r>
                <w:rPr>
                  <w:spacing w:val="5"/>
                  <w:sz w:val="20"/>
                </w:rPr>
                <w:t>处</w:t>
              </w:r>
            </w:ins>
            <w:ins w:id="2152" w:author="张晓玲" w:date="2021-12-11T15:39:00Z">
              <w:r>
                <w:rPr>
                  <w:spacing w:val="-4"/>
                  <w:sz w:val="20"/>
                </w:rPr>
                <w:t xml:space="preserve">/50m </w:t>
              </w:r>
            </w:ins>
            <w:ins w:id="2153" w:author="张晓玲" w:date="2021-12-11T15:39:00Z">
              <w:r>
                <w:rPr>
                  <w:spacing w:val="1"/>
                  <w:w w:val="95"/>
                  <w:sz w:val="20"/>
                </w:rPr>
                <w:t>且深度</w:t>
              </w:r>
            </w:ins>
            <w:ins w:id="2154" w:author="张晓玲" w:date="2021-12-11T15:39:00Z">
              <w:r>
                <w:rPr>
                  <w:sz w:val="20"/>
                </w:rPr>
                <w:t>＜50cm</w:t>
              </w:r>
            </w:ins>
          </w:p>
        </w:tc>
        <w:tc>
          <w:tcPr>
            <w:tcW w:w="1399" w:type="dxa"/>
            <w:vAlign w:val="center"/>
          </w:tcPr>
          <w:p>
            <w:pPr>
              <w:pStyle w:val="7"/>
              <w:widowControl w:val="0"/>
              <w:wordWrap/>
              <w:adjustRightInd w:val="0"/>
              <w:snapToGrid w:val="0"/>
              <w:ind w:left="32"/>
              <w:jc w:val="center"/>
              <w:textAlignment w:val="auto"/>
              <w:rPr>
                <w:ins w:id="2155" w:author="张晓玲" w:date="2021-12-11T15:39:00Z"/>
                <w:sz w:val="24"/>
              </w:rPr>
            </w:pPr>
            <w:ins w:id="2156" w:author="张晓玲" w:date="2021-12-11T15:39:00Z">
              <w:r>
                <w:rPr>
                  <w:sz w:val="24"/>
                </w:rPr>
                <w:t>√</w:t>
              </w:r>
            </w:ins>
          </w:p>
        </w:tc>
        <w:tc>
          <w:tcPr>
            <w:tcW w:w="1232" w:type="dxa"/>
            <w:vAlign w:val="center"/>
          </w:tcPr>
          <w:p>
            <w:pPr>
              <w:pStyle w:val="7"/>
              <w:widowControl w:val="0"/>
              <w:wordWrap/>
              <w:adjustRightInd w:val="0"/>
              <w:snapToGrid w:val="0"/>
              <w:textAlignment w:val="auto"/>
              <w:rPr>
                <w:ins w:id="2157"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5" w:hRule="atLeast"/>
          <w:jc w:val="center"/>
          <w:ins w:id="2158" w:author="张晓玲" w:date="2021-12-11T15:39:00Z"/>
        </w:trPr>
        <w:tc>
          <w:tcPr>
            <w:tcW w:w="714" w:type="dxa"/>
            <w:vAlign w:val="center"/>
          </w:tcPr>
          <w:p>
            <w:pPr>
              <w:pStyle w:val="7"/>
              <w:widowControl w:val="0"/>
              <w:wordWrap/>
              <w:adjustRightInd w:val="0"/>
              <w:snapToGrid w:val="0"/>
              <w:ind w:left="103" w:right="66"/>
              <w:jc w:val="center"/>
              <w:textAlignment w:val="auto"/>
              <w:rPr>
                <w:ins w:id="2159" w:author="张晓玲" w:date="2021-12-11T15:39:00Z"/>
                <w:sz w:val="21"/>
                <w:szCs w:val="21"/>
              </w:rPr>
            </w:pPr>
            <w:ins w:id="2160" w:author="张晓玲" w:date="2021-12-11T15:39:00Z">
              <w:r>
                <w:rPr>
                  <w:sz w:val="21"/>
                  <w:szCs w:val="21"/>
                </w:rPr>
                <w:t>99</w:t>
              </w:r>
            </w:ins>
          </w:p>
        </w:tc>
        <w:tc>
          <w:tcPr>
            <w:tcW w:w="714" w:type="dxa"/>
            <w:vMerge w:val="continue"/>
            <w:tcBorders>
              <w:top w:val="nil"/>
            </w:tcBorders>
            <w:vAlign w:val="center"/>
          </w:tcPr>
          <w:p>
            <w:pPr>
              <w:widowControl w:val="0"/>
              <w:wordWrap/>
              <w:adjustRightInd w:val="0"/>
              <w:snapToGrid w:val="0"/>
              <w:textAlignment w:val="auto"/>
              <w:rPr>
                <w:ins w:id="2161" w:author="张晓玲" w:date="2021-12-11T15:39:00Z"/>
                <w:szCs w:val="21"/>
              </w:rPr>
            </w:pPr>
          </w:p>
        </w:tc>
        <w:tc>
          <w:tcPr>
            <w:tcW w:w="1238" w:type="dxa"/>
            <w:vMerge w:val="continue"/>
            <w:tcBorders>
              <w:top w:val="nil"/>
            </w:tcBorders>
            <w:vAlign w:val="center"/>
          </w:tcPr>
          <w:p>
            <w:pPr>
              <w:widowControl w:val="0"/>
              <w:wordWrap/>
              <w:adjustRightInd w:val="0"/>
              <w:snapToGrid w:val="0"/>
              <w:textAlignment w:val="auto"/>
              <w:rPr>
                <w:ins w:id="2162" w:author="张晓玲" w:date="2021-12-11T15:39:00Z"/>
                <w:szCs w:val="21"/>
              </w:rPr>
            </w:pPr>
          </w:p>
        </w:tc>
        <w:tc>
          <w:tcPr>
            <w:tcW w:w="2985" w:type="dxa"/>
            <w:vAlign w:val="center"/>
          </w:tcPr>
          <w:p>
            <w:pPr>
              <w:pStyle w:val="7"/>
              <w:widowControl w:val="0"/>
              <w:wordWrap/>
              <w:adjustRightInd w:val="0"/>
              <w:snapToGrid w:val="0"/>
              <w:ind w:left="36"/>
              <w:textAlignment w:val="auto"/>
              <w:rPr>
                <w:ins w:id="2163" w:author="张晓玲" w:date="2021-12-11T15:39:00Z"/>
                <w:sz w:val="21"/>
                <w:szCs w:val="21"/>
                <w:lang w:eastAsia="zh-CN"/>
              </w:rPr>
            </w:pPr>
            <w:ins w:id="2164" w:author="张晓玲" w:date="2021-12-11T15:39:00Z">
              <w:r>
                <w:rPr>
                  <w:sz w:val="21"/>
                  <w:szCs w:val="21"/>
                  <w:lang w:eastAsia="zh-CN"/>
                </w:rPr>
                <w:t>坡面变形、沉陷、滑塌或存在纵向裂缝</w:t>
              </w:r>
            </w:ins>
          </w:p>
        </w:tc>
        <w:tc>
          <w:tcPr>
            <w:tcW w:w="1119" w:type="dxa"/>
            <w:vAlign w:val="center"/>
          </w:tcPr>
          <w:p>
            <w:pPr>
              <w:pStyle w:val="7"/>
              <w:widowControl w:val="0"/>
              <w:wordWrap/>
              <w:adjustRightInd w:val="0"/>
              <w:snapToGrid w:val="0"/>
              <w:textAlignment w:val="auto"/>
              <w:rPr>
                <w:ins w:id="2165" w:author="张晓玲" w:date="2021-12-11T15:39:00Z"/>
                <w:rFonts w:ascii="Times New Roman"/>
                <w:lang w:eastAsia="zh-CN"/>
              </w:rPr>
            </w:pPr>
          </w:p>
        </w:tc>
        <w:tc>
          <w:tcPr>
            <w:tcW w:w="1399" w:type="dxa"/>
            <w:vAlign w:val="center"/>
          </w:tcPr>
          <w:p>
            <w:pPr>
              <w:pStyle w:val="7"/>
              <w:widowControl w:val="0"/>
              <w:wordWrap/>
              <w:adjustRightInd w:val="0"/>
              <w:snapToGrid w:val="0"/>
              <w:spacing w:line="230" w:lineRule="auto"/>
              <w:ind w:right="103"/>
              <w:textAlignment w:val="auto"/>
              <w:rPr>
                <w:ins w:id="2166" w:author="张晓玲" w:date="2021-12-11T15:39:00Z"/>
                <w:sz w:val="20"/>
                <w:lang w:eastAsia="zh-CN"/>
              </w:rPr>
            </w:pPr>
            <w:ins w:id="2167" w:author="张晓玲" w:date="2021-12-11T15:39:00Z">
              <w:r>
                <w:rPr>
                  <w:spacing w:val="-4"/>
                  <w:sz w:val="20"/>
                  <w:lang w:eastAsia="zh-CN"/>
                </w:rPr>
                <w:t>单个面</w:t>
              </w:r>
            </w:ins>
            <w:ins w:id="2168" w:author="张晓玲" w:date="2021-12-11T15:39:00Z">
              <w:r>
                <w:rPr>
                  <w:spacing w:val="-1"/>
                  <w:w w:val="95"/>
                  <w:sz w:val="20"/>
                  <w:lang w:eastAsia="zh-CN"/>
                </w:rPr>
                <w:t>积＜</w:t>
              </w:r>
            </w:ins>
            <w:ins w:id="2169" w:author="张晓玲" w:date="2021-12-11T15:39:00Z">
              <w:r>
                <w:rPr>
                  <w:spacing w:val="-5"/>
                  <w:w w:val="95"/>
                  <w:sz w:val="20"/>
                  <w:lang w:eastAsia="zh-CN"/>
                </w:rPr>
                <w:t>20</w:t>
              </w:r>
            </w:ins>
            <w:ins w:id="2170" w:author="张晓玲" w:date="2021-12-11T15:39:00Z">
              <w:r>
                <w:rPr>
                  <w:sz w:val="20"/>
                  <w:lang w:eastAsia="zh-CN"/>
                </w:rPr>
                <w:t xml:space="preserve">㎡ </w:t>
              </w:r>
            </w:ins>
            <w:ins w:id="2171" w:author="张晓玲" w:date="2021-12-11T15:39:00Z">
              <w:r>
                <w:rPr>
                  <w:spacing w:val="-4"/>
                  <w:sz w:val="20"/>
                  <w:lang w:eastAsia="zh-CN"/>
                </w:rPr>
                <w:t>或裂缝</w:t>
              </w:r>
            </w:ins>
            <w:ins w:id="2172" w:author="张晓玲" w:date="2021-12-11T15:39:00Z">
              <w:r>
                <w:rPr>
                  <w:spacing w:val="-5"/>
                  <w:w w:val="95"/>
                  <w:sz w:val="20"/>
                  <w:lang w:eastAsia="zh-CN"/>
                </w:rPr>
                <w:t>宽度＜</w:t>
              </w:r>
            </w:ins>
            <w:ins w:id="2173" w:author="张晓玲" w:date="2021-12-11T15:39:00Z">
              <w:r>
                <w:rPr>
                  <w:sz w:val="20"/>
                  <w:lang w:eastAsia="zh-CN"/>
                </w:rPr>
                <w:t xml:space="preserve">2cm </w:t>
              </w:r>
            </w:ins>
            <w:ins w:id="2174" w:author="张晓玲" w:date="2021-12-11T15:39:00Z">
              <w:r>
                <w:rPr>
                  <w:spacing w:val="-4"/>
                  <w:sz w:val="20"/>
                  <w:lang w:eastAsia="zh-CN"/>
                </w:rPr>
                <w:t>或裂缝</w:t>
              </w:r>
            </w:ins>
            <w:ins w:id="2175" w:author="张晓玲" w:date="2021-12-11T15:39:00Z">
              <w:r>
                <w:rPr>
                  <w:spacing w:val="-5"/>
                  <w:w w:val="95"/>
                  <w:sz w:val="20"/>
                  <w:lang w:eastAsia="zh-CN"/>
                </w:rPr>
                <w:t>长度＜</w:t>
              </w:r>
            </w:ins>
          </w:p>
          <w:p>
            <w:pPr>
              <w:pStyle w:val="7"/>
              <w:widowControl w:val="0"/>
              <w:wordWrap/>
              <w:adjustRightInd w:val="0"/>
              <w:snapToGrid w:val="0"/>
              <w:spacing w:line="224" w:lineRule="exact"/>
              <w:ind w:left="284"/>
              <w:textAlignment w:val="auto"/>
              <w:rPr>
                <w:ins w:id="2176" w:author="张晓玲" w:date="2021-12-11T15:39:00Z"/>
                <w:sz w:val="20"/>
                <w:lang w:eastAsia="zh-CN"/>
              </w:rPr>
            </w:pPr>
            <w:ins w:id="2177" w:author="张晓玲" w:date="2021-12-11T15:39:00Z">
              <w:r>
                <w:rPr>
                  <w:sz w:val="20"/>
                  <w:lang w:eastAsia="zh-CN"/>
                </w:rPr>
                <w:t>10m</w:t>
              </w:r>
            </w:ins>
          </w:p>
        </w:tc>
        <w:tc>
          <w:tcPr>
            <w:tcW w:w="1232" w:type="dxa"/>
            <w:vAlign w:val="center"/>
          </w:tcPr>
          <w:p>
            <w:pPr>
              <w:pStyle w:val="7"/>
              <w:widowControl w:val="0"/>
              <w:wordWrap/>
              <w:adjustRightInd w:val="0"/>
              <w:snapToGrid w:val="0"/>
              <w:ind w:left="30"/>
              <w:jc w:val="center"/>
              <w:textAlignment w:val="auto"/>
              <w:rPr>
                <w:ins w:id="2178" w:author="张晓玲" w:date="2021-12-11T15:39:00Z"/>
                <w:sz w:val="24"/>
              </w:rPr>
            </w:pPr>
            <w:ins w:id="2179"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jc w:val="center"/>
          <w:ins w:id="2180" w:author="张晓玲" w:date="2021-12-11T15:39:00Z"/>
        </w:trPr>
        <w:tc>
          <w:tcPr>
            <w:tcW w:w="714" w:type="dxa"/>
            <w:vAlign w:val="center"/>
          </w:tcPr>
          <w:p>
            <w:pPr>
              <w:pStyle w:val="7"/>
              <w:widowControl w:val="0"/>
              <w:wordWrap/>
              <w:adjustRightInd w:val="0"/>
              <w:snapToGrid w:val="0"/>
              <w:ind w:left="103" w:right="66"/>
              <w:jc w:val="center"/>
              <w:textAlignment w:val="auto"/>
              <w:rPr>
                <w:ins w:id="2181" w:author="张晓玲" w:date="2021-12-11T15:39:00Z"/>
                <w:sz w:val="21"/>
                <w:szCs w:val="21"/>
              </w:rPr>
            </w:pPr>
            <w:ins w:id="2182" w:author="张晓玲" w:date="2021-12-11T15:39:00Z">
              <w:r>
                <w:rPr>
                  <w:sz w:val="21"/>
                  <w:szCs w:val="21"/>
                </w:rPr>
                <w:t>100</w:t>
              </w:r>
            </w:ins>
          </w:p>
        </w:tc>
        <w:tc>
          <w:tcPr>
            <w:tcW w:w="714" w:type="dxa"/>
            <w:vMerge w:val="continue"/>
            <w:tcBorders>
              <w:top w:val="nil"/>
            </w:tcBorders>
            <w:vAlign w:val="center"/>
          </w:tcPr>
          <w:p>
            <w:pPr>
              <w:widowControl w:val="0"/>
              <w:wordWrap/>
              <w:adjustRightInd w:val="0"/>
              <w:snapToGrid w:val="0"/>
              <w:textAlignment w:val="auto"/>
              <w:rPr>
                <w:ins w:id="2183" w:author="张晓玲" w:date="2021-12-11T15:39:00Z"/>
                <w:szCs w:val="21"/>
              </w:rPr>
            </w:pPr>
          </w:p>
        </w:tc>
        <w:tc>
          <w:tcPr>
            <w:tcW w:w="1238" w:type="dxa"/>
            <w:vMerge w:val="continue"/>
            <w:tcBorders>
              <w:top w:val="nil"/>
            </w:tcBorders>
            <w:vAlign w:val="center"/>
          </w:tcPr>
          <w:p>
            <w:pPr>
              <w:widowControl w:val="0"/>
              <w:wordWrap/>
              <w:adjustRightInd w:val="0"/>
              <w:snapToGrid w:val="0"/>
              <w:textAlignment w:val="auto"/>
              <w:rPr>
                <w:ins w:id="2184" w:author="张晓玲" w:date="2021-12-11T15:39:00Z"/>
                <w:szCs w:val="21"/>
              </w:rPr>
            </w:pPr>
          </w:p>
        </w:tc>
        <w:tc>
          <w:tcPr>
            <w:tcW w:w="2985" w:type="dxa"/>
            <w:vAlign w:val="center"/>
          </w:tcPr>
          <w:p>
            <w:pPr>
              <w:pStyle w:val="7"/>
              <w:widowControl w:val="0"/>
              <w:wordWrap/>
              <w:adjustRightInd w:val="0"/>
              <w:snapToGrid w:val="0"/>
              <w:ind w:left="36"/>
              <w:textAlignment w:val="auto"/>
              <w:rPr>
                <w:ins w:id="2185" w:author="张晓玲" w:date="2021-12-11T15:39:00Z"/>
                <w:sz w:val="21"/>
                <w:szCs w:val="21"/>
              </w:rPr>
            </w:pPr>
            <w:ins w:id="2186" w:author="张晓玲" w:date="2021-12-11T15:39:00Z">
              <w:r>
                <w:rPr>
                  <w:sz w:val="21"/>
                  <w:szCs w:val="21"/>
                </w:rPr>
                <w:t>防洪堤坍塌、溃口</w:t>
              </w:r>
            </w:ins>
          </w:p>
        </w:tc>
        <w:tc>
          <w:tcPr>
            <w:tcW w:w="1119" w:type="dxa"/>
            <w:vAlign w:val="center"/>
          </w:tcPr>
          <w:p>
            <w:pPr>
              <w:pStyle w:val="7"/>
              <w:widowControl w:val="0"/>
              <w:wordWrap/>
              <w:adjustRightInd w:val="0"/>
              <w:snapToGrid w:val="0"/>
              <w:textAlignment w:val="auto"/>
              <w:rPr>
                <w:ins w:id="2187" w:author="张晓玲" w:date="2021-12-11T15:39:00Z"/>
                <w:rFonts w:ascii="Times New Roman"/>
              </w:rPr>
            </w:pPr>
          </w:p>
        </w:tc>
        <w:tc>
          <w:tcPr>
            <w:tcW w:w="1399" w:type="dxa"/>
            <w:vAlign w:val="center"/>
          </w:tcPr>
          <w:p>
            <w:pPr>
              <w:pStyle w:val="7"/>
              <w:widowControl w:val="0"/>
              <w:wordWrap/>
              <w:adjustRightInd w:val="0"/>
              <w:snapToGrid w:val="0"/>
              <w:ind w:left="32"/>
              <w:jc w:val="center"/>
              <w:textAlignment w:val="auto"/>
              <w:rPr>
                <w:ins w:id="2188" w:author="张晓玲" w:date="2021-12-11T15:39:00Z"/>
                <w:sz w:val="24"/>
              </w:rPr>
            </w:pPr>
            <w:ins w:id="2189" w:author="张晓玲" w:date="2021-12-11T15:39:00Z">
              <w:r>
                <w:rPr>
                  <w:sz w:val="24"/>
                </w:rPr>
                <w:t>√</w:t>
              </w:r>
            </w:ins>
          </w:p>
        </w:tc>
        <w:tc>
          <w:tcPr>
            <w:tcW w:w="1232" w:type="dxa"/>
            <w:vAlign w:val="center"/>
          </w:tcPr>
          <w:p>
            <w:pPr>
              <w:pStyle w:val="7"/>
              <w:widowControl w:val="0"/>
              <w:wordWrap/>
              <w:adjustRightInd w:val="0"/>
              <w:snapToGrid w:val="0"/>
              <w:textAlignment w:val="auto"/>
              <w:rPr>
                <w:ins w:id="2190"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jc w:val="center"/>
          <w:ins w:id="2191" w:author="张晓玲" w:date="2021-12-11T15:39:00Z"/>
        </w:trPr>
        <w:tc>
          <w:tcPr>
            <w:tcW w:w="714" w:type="dxa"/>
            <w:vAlign w:val="center"/>
          </w:tcPr>
          <w:p>
            <w:pPr>
              <w:pStyle w:val="7"/>
              <w:widowControl w:val="0"/>
              <w:wordWrap/>
              <w:adjustRightInd w:val="0"/>
              <w:snapToGrid w:val="0"/>
              <w:ind w:left="103" w:right="66"/>
              <w:jc w:val="center"/>
              <w:textAlignment w:val="auto"/>
              <w:rPr>
                <w:ins w:id="2192" w:author="张晓玲" w:date="2021-12-11T15:39:00Z"/>
                <w:sz w:val="21"/>
                <w:szCs w:val="21"/>
              </w:rPr>
            </w:pPr>
            <w:ins w:id="2193" w:author="张晓玲" w:date="2021-12-11T15:39:00Z">
              <w:r>
                <w:rPr>
                  <w:sz w:val="21"/>
                  <w:szCs w:val="21"/>
                </w:rPr>
                <w:t>101</w:t>
              </w:r>
            </w:ins>
          </w:p>
        </w:tc>
        <w:tc>
          <w:tcPr>
            <w:tcW w:w="714" w:type="dxa"/>
            <w:vMerge w:val="continue"/>
            <w:tcBorders>
              <w:top w:val="nil"/>
            </w:tcBorders>
            <w:vAlign w:val="center"/>
          </w:tcPr>
          <w:p>
            <w:pPr>
              <w:widowControl w:val="0"/>
              <w:wordWrap/>
              <w:adjustRightInd w:val="0"/>
              <w:snapToGrid w:val="0"/>
              <w:textAlignment w:val="auto"/>
              <w:rPr>
                <w:ins w:id="2194" w:author="张晓玲" w:date="2021-12-11T15:39:00Z"/>
                <w:szCs w:val="21"/>
              </w:rPr>
            </w:pPr>
          </w:p>
        </w:tc>
        <w:tc>
          <w:tcPr>
            <w:tcW w:w="1238" w:type="dxa"/>
            <w:vMerge w:val="continue"/>
            <w:tcBorders>
              <w:top w:val="nil"/>
            </w:tcBorders>
            <w:vAlign w:val="center"/>
          </w:tcPr>
          <w:p>
            <w:pPr>
              <w:widowControl w:val="0"/>
              <w:wordWrap/>
              <w:adjustRightInd w:val="0"/>
              <w:snapToGrid w:val="0"/>
              <w:textAlignment w:val="auto"/>
              <w:rPr>
                <w:ins w:id="2195" w:author="张晓玲" w:date="2021-12-11T15:39:00Z"/>
                <w:szCs w:val="21"/>
              </w:rPr>
            </w:pPr>
          </w:p>
        </w:tc>
        <w:tc>
          <w:tcPr>
            <w:tcW w:w="2985" w:type="dxa"/>
            <w:vAlign w:val="center"/>
          </w:tcPr>
          <w:p>
            <w:pPr>
              <w:pStyle w:val="7"/>
              <w:widowControl w:val="0"/>
              <w:wordWrap/>
              <w:adjustRightInd w:val="0"/>
              <w:snapToGrid w:val="0"/>
              <w:ind w:left="36"/>
              <w:textAlignment w:val="auto"/>
              <w:rPr>
                <w:ins w:id="2196" w:author="张晓玲" w:date="2021-12-11T15:39:00Z"/>
                <w:sz w:val="21"/>
                <w:szCs w:val="21"/>
              </w:rPr>
            </w:pPr>
            <w:ins w:id="2197" w:author="张晓玲" w:date="2021-12-11T15:39:00Z">
              <w:r>
                <w:rPr>
                  <w:sz w:val="21"/>
                  <w:szCs w:val="21"/>
                </w:rPr>
                <w:t>边坡防护体损坏</w:t>
              </w:r>
            </w:ins>
          </w:p>
        </w:tc>
        <w:tc>
          <w:tcPr>
            <w:tcW w:w="1119" w:type="dxa"/>
            <w:vAlign w:val="center"/>
          </w:tcPr>
          <w:p>
            <w:pPr>
              <w:pStyle w:val="7"/>
              <w:widowControl w:val="0"/>
              <w:wordWrap/>
              <w:adjustRightInd w:val="0"/>
              <w:snapToGrid w:val="0"/>
              <w:ind w:left="58" w:right="24"/>
              <w:jc w:val="center"/>
              <w:textAlignment w:val="auto"/>
              <w:rPr>
                <w:ins w:id="2198" w:author="张晓玲" w:date="2021-12-11T15:39:00Z"/>
                <w:sz w:val="24"/>
              </w:rPr>
            </w:pPr>
            <w:ins w:id="2199" w:author="张晓玲" w:date="2021-12-11T15:39:00Z">
              <w:r>
                <w:rPr>
                  <w:sz w:val="24"/>
                </w:rPr>
                <w:t>≤10㎡</w:t>
              </w:r>
            </w:ins>
          </w:p>
        </w:tc>
        <w:tc>
          <w:tcPr>
            <w:tcW w:w="1399" w:type="dxa"/>
            <w:vAlign w:val="center"/>
          </w:tcPr>
          <w:p>
            <w:pPr>
              <w:pStyle w:val="7"/>
              <w:widowControl w:val="0"/>
              <w:wordWrap/>
              <w:adjustRightInd w:val="0"/>
              <w:snapToGrid w:val="0"/>
              <w:ind w:left="57" w:right="25"/>
              <w:jc w:val="center"/>
              <w:textAlignment w:val="auto"/>
              <w:rPr>
                <w:ins w:id="2200" w:author="张晓玲" w:date="2021-12-11T15:39:00Z"/>
                <w:sz w:val="24"/>
              </w:rPr>
            </w:pPr>
            <w:ins w:id="2201" w:author="张晓玲" w:date="2021-12-11T15:39:00Z">
              <w:r>
                <w:rPr>
                  <w:sz w:val="24"/>
                </w:rPr>
                <w:t>＞10㎡</w:t>
              </w:r>
            </w:ins>
          </w:p>
        </w:tc>
        <w:tc>
          <w:tcPr>
            <w:tcW w:w="1232" w:type="dxa"/>
            <w:vAlign w:val="center"/>
          </w:tcPr>
          <w:p>
            <w:pPr>
              <w:pStyle w:val="7"/>
              <w:widowControl w:val="0"/>
              <w:wordWrap/>
              <w:adjustRightInd w:val="0"/>
              <w:snapToGrid w:val="0"/>
              <w:textAlignment w:val="auto"/>
              <w:rPr>
                <w:ins w:id="2202"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8" w:hRule="atLeast"/>
          <w:jc w:val="center"/>
          <w:ins w:id="2203" w:author="张晓玲" w:date="2021-12-11T15:39:00Z"/>
        </w:trPr>
        <w:tc>
          <w:tcPr>
            <w:tcW w:w="714" w:type="dxa"/>
            <w:vAlign w:val="center"/>
          </w:tcPr>
          <w:p>
            <w:pPr>
              <w:pStyle w:val="7"/>
              <w:widowControl w:val="0"/>
              <w:wordWrap/>
              <w:adjustRightInd w:val="0"/>
              <w:snapToGrid w:val="0"/>
              <w:ind w:left="103" w:right="66"/>
              <w:jc w:val="center"/>
              <w:textAlignment w:val="auto"/>
              <w:rPr>
                <w:ins w:id="2204" w:author="张晓玲" w:date="2021-12-11T15:39:00Z"/>
                <w:sz w:val="21"/>
                <w:szCs w:val="21"/>
              </w:rPr>
            </w:pPr>
            <w:ins w:id="2205" w:author="张晓玲" w:date="2021-12-11T15:39:00Z">
              <w:r>
                <w:rPr>
                  <w:sz w:val="21"/>
                  <w:szCs w:val="21"/>
                </w:rPr>
                <w:t>102</w:t>
              </w:r>
            </w:ins>
          </w:p>
        </w:tc>
        <w:tc>
          <w:tcPr>
            <w:tcW w:w="714" w:type="dxa"/>
            <w:vMerge w:val="continue"/>
            <w:tcBorders>
              <w:top w:val="nil"/>
            </w:tcBorders>
            <w:vAlign w:val="center"/>
          </w:tcPr>
          <w:p>
            <w:pPr>
              <w:widowControl w:val="0"/>
              <w:wordWrap/>
              <w:adjustRightInd w:val="0"/>
              <w:snapToGrid w:val="0"/>
              <w:textAlignment w:val="auto"/>
              <w:rPr>
                <w:ins w:id="2206" w:author="张晓玲" w:date="2021-12-11T15:39:00Z"/>
                <w:szCs w:val="21"/>
              </w:rPr>
            </w:pPr>
          </w:p>
        </w:tc>
        <w:tc>
          <w:tcPr>
            <w:tcW w:w="1238" w:type="dxa"/>
            <w:vMerge w:val="continue"/>
            <w:tcBorders>
              <w:top w:val="nil"/>
            </w:tcBorders>
            <w:vAlign w:val="center"/>
          </w:tcPr>
          <w:p>
            <w:pPr>
              <w:widowControl w:val="0"/>
              <w:wordWrap/>
              <w:adjustRightInd w:val="0"/>
              <w:snapToGrid w:val="0"/>
              <w:textAlignment w:val="auto"/>
              <w:rPr>
                <w:ins w:id="2207" w:author="张晓玲" w:date="2021-12-11T15:39:00Z"/>
                <w:szCs w:val="21"/>
              </w:rPr>
            </w:pPr>
          </w:p>
        </w:tc>
        <w:tc>
          <w:tcPr>
            <w:tcW w:w="2985" w:type="dxa"/>
            <w:vAlign w:val="center"/>
          </w:tcPr>
          <w:p>
            <w:pPr>
              <w:pStyle w:val="7"/>
              <w:widowControl w:val="0"/>
              <w:wordWrap/>
              <w:adjustRightInd w:val="0"/>
              <w:snapToGrid w:val="0"/>
              <w:ind w:left="36"/>
              <w:textAlignment w:val="auto"/>
              <w:rPr>
                <w:ins w:id="2208" w:author="张晓玲" w:date="2021-12-11T15:39:00Z"/>
                <w:sz w:val="21"/>
                <w:szCs w:val="21"/>
                <w:lang w:eastAsia="zh-CN"/>
              </w:rPr>
            </w:pPr>
            <w:ins w:id="2209" w:author="张晓玲" w:date="2021-12-11T15:39:00Z">
              <w:r>
                <w:rPr>
                  <w:sz w:val="21"/>
                  <w:szCs w:val="21"/>
                  <w:lang w:eastAsia="zh-CN"/>
                </w:rPr>
                <w:t>横向排水管堵塞、损坏</w:t>
              </w:r>
            </w:ins>
          </w:p>
        </w:tc>
        <w:tc>
          <w:tcPr>
            <w:tcW w:w="1119" w:type="dxa"/>
            <w:vAlign w:val="center"/>
          </w:tcPr>
          <w:p>
            <w:pPr>
              <w:pStyle w:val="7"/>
              <w:widowControl w:val="0"/>
              <w:wordWrap/>
              <w:adjustRightInd w:val="0"/>
              <w:snapToGrid w:val="0"/>
              <w:ind w:left="34"/>
              <w:jc w:val="center"/>
              <w:textAlignment w:val="auto"/>
              <w:rPr>
                <w:ins w:id="2210" w:author="张晓玲" w:date="2021-12-11T15:39:00Z"/>
                <w:sz w:val="24"/>
              </w:rPr>
            </w:pPr>
            <w:ins w:id="2211" w:author="张晓玲" w:date="2021-12-11T15:39:00Z">
              <w:r>
                <w:rPr>
                  <w:sz w:val="24"/>
                </w:rPr>
                <w:t>√</w:t>
              </w:r>
            </w:ins>
          </w:p>
        </w:tc>
        <w:tc>
          <w:tcPr>
            <w:tcW w:w="1399" w:type="dxa"/>
            <w:vAlign w:val="center"/>
          </w:tcPr>
          <w:p>
            <w:pPr>
              <w:pStyle w:val="7"/>
              <w:widowControl w:val="0"/>
              <w:wordWrap/>
              <w:adjustRightInd w:val="0"/>
              <w:snapToGrid w:val="0"/>
              <w:spacing w:line="232" w:lineRule="auto"/>
              <w:ind w:right="104"/>
              <w:textAlignment w:val="auto"/>
              <w:rPr>
                <w:ins w:id="2212" w:author="张晓玲" w:date="2021-12-11T15:39:00Z"/>
                <w:sz w:val="20"/>
              </w:rPr>
            </w:pPr>
            <w:ins w:id="2213" w:author="张晓玲" w:date="2021-12-11T15:39:00Z">
              <w:r>
                <w:rPr>
                  <w:sz w:val="20"/>
                </w:rPr>
                <w:t>换填、高填方段</w:t>
              </w:r>
            </w:ins>
          </w:p>
        </w:tc>
        <w:tc>
          <w:tcPr>
            <w:tcW w:w="1232" w:type="dxa"/>
            <w:vAlign w:val="center"/>
          </w:tcPr>
          <w:p>
            <w:pPr>
              <w:pStyle w:val="7"/>
              <w:widowControl w:val="0"/>
              <w:wordWrap/>
              <w:adjustRightInd w:val="0"/>
              <w:snapToGrid w:val="0"/>
              <w:textAlignment w:val="auto"/>
              <w:rPr>
                <w:ins w:id="2214"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0" w:hRule="atLeast"/>
          <w:jc w:val="center"/>
          <w:ins w:id="2215" w:author="张晓玲" w:date="2021-12-11T15:39:00Z"/>
        </w:trPr>
        <w:tc>
          <w:tcPr>
            <w:tcW w:w="714" w:type="dxa"/>
            <w:vAlign w:val="center"/>
          </w:tcPr>
          <w:p>
            <w:pPr>
              <w:pStyle w:val="7"/>
              <w:widowControl w:val="0"/>
              <w:wordWrap/>
              <w:adjustRightInd w:val="0"/>
              <w:snapToGrid w:val="0"/>
              <w:ind w:left="103" w:right="66"/>
              <w:jc w:val="center"/>
              <w:textAlignment w:val="auto"/>
              <w:rPr>
                <w:ins w:id="2216" w:author="张晓玲" w:date="2021-12-11T15:39:00Z"/>
                <w:sz w:val="21"/>
                <w:szCs w:val="21"/>
              </w:rPr>
            </w:pPr>
            <w:ins w:id="2217" w:author="张晓玲" w:date="2021-12-11T15:39:00Z">
              <w:r>
                <w:rPr>
                  <w:sz w:val="21"/>
                  <w:szCs w:val="21"/>
                </w:rPr>
                <w:t>103</w:t>
              </w:r>
            </w:ins>
          </w:p>
        </w:tc>
        <w:tc>
          <w:tcPr>
            <w:tcW w:w="714" w:type="dxa"/>
            <w:vMerge w:val="continue"/>
            <w:tcBorders>
              <w:top w:val="nil"/>
            </w:tcBorders>
            <w:vAlign w:val="center"/>
          </w:tcPr>
          <w:p>
            <w:pPr>
              <w:widowControl w:val="0"/>
              <w:wordWrap/>
              <w:adjustRightInd w:val="0"/>
              <w:snapToGrid w:val="0"/>
              <w:textAlignment w:val="auto"/>
              <w:rPr>
                <w:ins w:id="2218" w:author="张晓玲" w:date="2021-12-11T15:39:00Z"/>
                <w:szCs w:val="21"/>
              </w:rPr>
            </w:pPr>
          </w:p>
        </w:tc>
        <w:tc>
          <w:tcPr>
            <w:tcW w:w="1238" w:type="dxa"/>
            <w:vMerge w:val="continue"/>
            <w:tcBorders>
              <w:top w:val="nil"/>
            </w:tcBorders>
            <w:vAlign w:val="center"/>
          </w:tcPr>
          <w:p>
            <w:pPr>
              <w:widowControl w:val="0"/>
              <w:wordWrap/>
              <w:adjustRightInd w:val="0"/>
              <w:snapToGrid w:val="0"/>
              <w:textAlignment w:val="auto"/>
              <w:rPr>
                <w:ins w:id="2219" w:author="张晓玲" w:date="2021-12-11T15:39:00Z"/>
                <w:szCs w:val="21"/>
              </w:rPr>
            </w:pPr>
          </w:p>
        </w:tc>
        <w:tc>
          <w:tcPr>
            <w:tcW w:w="2985" w:type="dxa"/>
            <w:vAlign w:val="center"/>
          </w:tcPr>
          <w:p>
            <w:pPr>
              <w:pStyle w:val="7"/>
              <w:widowControl w:val="0"/>
              <w:wordWrap/>
              <w:adjustRightInd w:val="0"/>
              <w:snapToGrid w:val="0"/>
              <w:spacing w:line="228" w:lineRule="auto"/>
              <w:ind w:left="36" w:right="129"/>
              <w:textAlignment w:val="auto"/>
              <w:rPr>
                <w:ins w:id="2220" w:author="张晓玲" w:date="2021-12-11T15:39:00Z"/>
                <w:sz w:val="21"/>
                <w:szCs w:val="21"/>
                <w:lang w:eastAsia="zh-CN"/>
              </w:rPr>
            </w:pPr>
            <w:ins w:id="2221" w:author="张晓玲" w:date="2021-12-11T15:39:00Z">
              <w:r>
                <w:rPr>
                  <w:sz w:val="21"/>
                  <w:szCs w:val="21"/>
                  <w:lang w:eastAsia="zh-CN"/>
                </w:rPr>
                <w:t>边坡加固结构（坡面梁、抗滑桩等）变形或失效</w:t>
              </w:r>
            </w:ins>
          </w:p>
        </w:tc>
        <w:tc>
          <w:tcPr>
            <w:tcW w:w="1119" w:type="dxa"/>
            <w:vAlign w:val="center"/>
          </w:tcPr>
          <w:p>
            <w:pPr>
              <w:pStyle w:val="7"/>
              <w:widowControl w:val="0"/>
              <w:wordWrap/>
              <w:adjustRightInd w:val="0"/>
              <w:snapToGrid w:val="0"/>
              <w:textAlignment w:val="auto"/>
              <w:rPr>
                <w:ins w:id="2222" w:author="张晓玲" w:date="2021-12-11T15:39:00Z"/>
                <w:rFonts w:ascii="Times New Roman"/>
                <w:lang w:eastAsia="zh-CN"/>
              </w:rPr>
            </w:pPr>
          </w:p>
        </w:tc>
        <w:tc>
          <w:tcPr>
            <w:tcW w:w="1399" w:type="dxa"/>
            <w:vAlign w:val="center"/>
          </w:tcPr>
          <w:p>
            <w:pPr>
              <w:pStyle w:val="7"/>
              <w:widowControl w:val="0"/>
              <w:wordWrap/>
              <w:adjustRightInd w:val="0"/>
              <w:snapToGrid w:val="0"/>
              <w:textAlignment w:val="auto"/>
              <w:rPr>
                <w:ins w:id="2223" w:author="张晓玲" w:date="2021-12-11T15:39:00Z"/>
                <w:rFonts w:ascii="Times New Roman"/>
                <w:lang w:eastAsia="zh-CN"/>
              </w:rPr>
            </w:pPr>
          </w:p>
        </w:tc>
        <w:tc>
          <w:tcPr>
            <w:tcW w:w="1232" w:type="dxa"/>
            <w:vAlign w:val="center"/>
          </w:tcPr>
          <w:p>
            <w:pPr>
              <w:pStyle w:val="7"/>
              <w:widowControl w:val="0"/>
              <w:wordWrap/>
              <w:adjustRightInd w:val="0"/>
              <w:snapToGrid w:val="0"/>
              <w:ind w:left="30"/>
              <w:jc w:val="center"/>
              <w:textAlignment w:val="auto"/>
              <w:rPr>
                <w:ins w:id="2224" w:author="张晓玲" w:date="2021-12-11T15:39:00Z"/>
                <w:sz w:val="24"/>
              </w:rPr>
            </w:pPr>
            <w:ins w:id="2225"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jc w:val="center"/>
          <w:ins w:id="2226" w:author="张晓玲" w:date="2021-12-11T15:39:00Z"/>
        </w:trPr>
        <w:tc>
          <w:tcPr>
            <w:tcW w:w="714" w:type="dxa"/>
            <w:vAlign w:val="center"/>
          </w:tcPr>
          <w:p>
            <w:pPr>
              <w:pStyle w:val="7"/>
              <w:widowControl w:val="0"/>
              <w:wordWrap/>
              <w:adjustRightInd w:val="0"/>
              <w:snapToGrid w:val="0"/>
              <w:ind w:left="103" w:right="66"/>
              <w:jc w:val="center"/>
              <w:textAlignment w:val="auto"/>
              <w:rPr>
                <w:ins w:id="2227" w:author="张晓玲" w:date="2021-12-11T15:39:00Z"/>
                <w:sz w:val="21"/>
                <w:szCs w:val="21"/>
              </w:rPr>
            </w:pPr>
            <w:ins w:id="2228" w:author="张晓玲" w:date="2021-12-11T15:39:00Z">
              <w:r>
                <w:rPr>
                  <w:sz w:val="21"/>
                  <w:szCs w:val="21"/>
                </w:rPr>
                <w:t>104</w:t>
              </w:r>
            </w:ins>
          </w:p>
        </w:tc>
        <w:tc>
          <w:tcPr>
            <w:tcW w:w="714" w:type="dxa"/>
            <w:vMerge w:val="continue"/>
            <w:tcBorders>
              <w:top w:val="nil"/>
            </w:tcBorders>
            <w:vAlign w:val="center"/>
          </w:tcPr>
          <w:p>
            <w:pPr>
              <w:widowControl w:val="0"/>
              <w:wordWrap/>
              <w:adjustRightInd w:val="0"/>
              <w:snapToGrid w:val="0"/>
              <w:textAlignment w:val="auto"/>
              <w:rPr>
                <w:ins w:id="2229" w:author="张晓玲" w:date="2021-12-11T15:39:00Z"/>
                <w:szCs w:val="21"/>
              </w:rPr>
            </w:pPr>
          </w:p>
        </w:tc>
        <w:tc>
          <w:tcPr>
            <w:tcW w:w="1238" w:type="dxa"/>
            <w:vMerge w:val="continue"/>
            <w:tcBorders>
              <w:top w:val="nil"/>
            </w:tcBorders>
            <w:vAlign w:val="center"/>
          </w:tcPr>
          <w:p>
            <w:pPr>
              <w:widowControl w:val="0"/>
              <w:wordWrap/>
              <w:adjustRightInd w:val="0"/>
              <w:snapToGrid w:val="0"/>
              <w:textAlignment w:val="auto"/>
              <w:rPr>
                <w:ins w:id="2230" w:author="张晓玲" w:date="2021-12-11T15:39:00Z"/>
                <w:szCs w:val="21"/>
              </w:rPr>
            </w:pPr>
          </w:p>
        </w:tc>
        <w:tc>
          <w:tcPr>
            <w:tcW w:w="2985" w:type="dxa"/>
            <w:vAlign w:val="center"/>
          </w:tcPr>
          <w:p>
            <w:pPr>
              <w:pStyle w:val="7"/>
              <w:widowControl w:val="0"/>
              <w:wordWrap/>
              <w:adjustRightInd w:val="0"/>
              <w:snapToGrid w:val="0"/>
              <w:ind w:left="36"/>
              <w:textAlignment w:val="auto"/>
              <w:rPr>
                <w:ins w:id="2231" w:author="张晓玲" w:date="2021-12-11T15:39:00Z"/>
                <w:sz w:val="21"/>
                <w:szCs w:val="21"/>
              </w:rPr>
            </w:pPr>
            <w:ins w:id="2232" w:author="张晓玲" w:date="2021-12-11T15:39:00Z">
              <w:r>
                <w:rPr>
                  <w:sz w:val="21"/>
                  <w:szCs w:val="21"/>
                </w:rPr>
                <w:t>坡脚积水、浸泡</w:t>
              </w:r>
            </w:ins>
          </w:p>
        </w:tc>
        <w:tc>
          <w:tcPr>
            <w:tcW w:w="1119" w:type="dxa"/>
            <w:vAlign w:val="center"/>
          </w:tcPr>
          <w:p>
            <w:pPr>
              <w:pStyle w:val="7"/>
              <w:widowControl w:val="0"/>
              <w:wordWrap/>
              <w:adjustRightInd w:val="0"/>
              <w:snapToGrid w:val="0"/>
              <w:textAlignment w:val="auto"/>
              <w:rPr>
                <w:ins w:id="2233" w:author="张晓玲" w:date="2021-12-11T15:39:00Z"/>
                <w:rFonts w:ascii="Times New Roman"/>
              </w:rPr>
            </w:pPr>
          </w:p>
        </w:tc>
        <w:tc>
          <w:tcPr>
            <w:tcW w:w="1399" w:type="dxa"/>
            <w:vAlign w:val="center"/>
          </w:tcPr>
          <w:p>
            <w:pPr>
              <w:pStyle w:val="7"/>
              <w:widowControl w:val="0"/>
              <w:wordWrap/>
              <w:adjustRightInd w:val="0"/>
              <w:snapToGrid w:val="0"/>
              <w:ind w:left="32"/>
              <w:jc w:val="center"/>
              <w:textAlignment w:val="auto"/>
              <w:rPr>
                <w:ins w:id="2234" w:author="张晓玲" w:date="2021-12-11T15:39:00Z"/>
                <w:sz w:val="24"/>
              </w:rPr>
            </w:pPr>
            <w:ins w:id="2235" w:author="张晓玲" w:date="2021-12-11T15:39:00Z">
              <w:r>
                <w:rPr>
                  <w:sz w:val="24"/>
                </w:rPr>
                <w:t>√</w:t>
              </w:r>
            </w:ins>
          </w:p>
        </w:tc>
        <w:tc>
          <w:tcPr>
            <w:tcW w:w="1232" w:type="dxa"/>
            <w:vAlign w:val="center"/>
          </w:tcPr>
          <w:p>
            <w:pPr>
              <w:pStyle w:val="7"/>
              <w:widowControl w:val="0"/>
              <w:wordWrap/>
              <w:adjustRightInd w:val="0"/>
              <w:snapToGrid w:val="0"/>
              <w:textAlignment w:val="auto"/>
              <w:rPr>
                <w:ins w:id="2236"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jc w:val="center"/>
          <w:ins w:id="2237" w:author="张晓玲" w:date="2021-12-11T15:39:00Z"/>
        </w:trPr>
        <w:tc>
          <w:tcPr>
            <w:tcW w:w="714" w:type="dxa"/>
            <w:vAlign w:val="center"/>
          </w:tcPr>
          <w:p>
            <w:pPr>
              <w:pStyle w:val="7"/>
              <w:widowControl w:val="0"/>
              <w:wordWrap/>
              <w:adjustRightInd w:val="0"/>
              <w:snapToGrid w:val="0"/>
              <w:ind w:left="103" w:right="66"/>
              <w:jc w:val="center"/>
              <w:textAlignment w:val="auto"/>
              <w:rPr>
                <w:ins w:id="2238" w:author="张晓玲" w:date="2021-12-11T15:39:00Z"/>
                <w:sz w:val="21"/>
                <w:szCs w:val="21"/>
              </w:rPr>
            </w:pPr>
            <w:ins w:id="2239" w:author="张晓玲" w:date="2021-12-11T15:39:00Z">
              <w:r>
                <w:rPr>
                  <w:sz w:val="21"/>
                  <w:szCs w:val="21"/>
                </w:rPr>
                <w:t>105</w:t>
              </w:r>
            </w:ins>
          </w:p>
        </w:tc>
        <w:tc>
          <w:tcPr>
            <w:tcW w:w="714" w:type="dxa"/>
            <w:vMerge w:val="continue"/>
            <w:tcBorders>
              <w:top w:val="nil"/>
            </w:tcBorders>
            <w:vAlign w:val="center"/>
          </w:tcPr>
          <w:p>
            <w:pPr>
              <w:widowControl w:val="0"/>
              <w:wordWrap/>
              <w:adjustRightInd w:val="0"/>
              <w:snapToGrid w:val="0"/>
              <w:textAlignment w:val="auto"/>
              <w:rPr>
                <w:ins w:id="2240" w:author="张晓玲" w:date="2021-12-11T15:39:00Z"/>
                <w:szCs w:val="21"/>
              </w:rPr>
            </w:pPr>
          </w:p>
        </w:tc>
        <w:tc>
          <w:tcPr>
            <w:tcW w:w="1238" w:type="dxa"/>
            <w:vMerge w:val="continue"/>
            <w:tcBorders>
              <w:top w:val="nil"/>
            </w:tcBorders>
            <w:vAlign w:val="center"/>
          </w:tcPr>
          <w:p>
            <w:pPr>
              <w:widowControl w:val="0"/>
              <w:wordWrap/>
              <w:adjustRightInd w:val="0"/>
              <w:snapToGrid w:val="0"/>
              <w:textAlignment w:val="auto"/>
              <w:rPr>
                <w:ins w:id="2241" w:author="张晓玲" w:date="2021-12-11T15:39:00Z"/>
                <w:szCs w:val="21"/>
              </w:rPr>
            </w:pPr>
          </w:p>
        </w:tc>
        <w:tc>
          <w:tcPr>
            <w:tcW w:w="2985" w:type="dxa"/>
            <w:vAlign w:val="center"/>
          </w:tcPr>
          <w:p>
            <w:pPr>
              <w:pStyle w:val="7"/>
              <w:widowControl w:val="0"/>
              <w:wordWrap/>
              <w:adjustRightInd w:val="0"/>
              <w:snapToGrid w:val="0"/>
              <w:ind w:left="36"/>
              <w:textAlignment w:val="auto"/>
              <w:rPr>
                <w:ins w:id="2242" w:author="张晓玲" w:date="2021-12-11T15:39:00Z"/>
                <w:sz w:val="21"/>
                <w:szCs w:val="21"/>
                <w:lang w:eastAsia="zh-CN"/>
              </w:rPr>
            </w:pPr>
            <w:ins w:id="2243" w:author="张晓玲" w:date="2021-12-11T15:39:00Z">
              <w:r>
                <w:rPr>
                  <w:sz w:val="21"/>
                  <w:szCs w:val="21"/>
                  <w:lang w:eastAsia="zh-CN"/>
                </w:rPr>
                <w:t>反滤体塌陷、土体流失</w:t>
              </w:r>
            </w:ins>
          </w:p>
        </w:tc>
        <w:tc>
          <w:tcPr>
            <w:tcW w:w="1119" w:type="dxa"/>
            <w:vAlign w:val="center"/>
          </w:tcPr>
          <w:p>
            <w:pPr>
              <w:pStyle w:val="7"/>
              <w:widowControl w:val="0"/>
              <w:wordWrap/>
              <w:adjustRightInd w:val="0"/>
              <w:snapToGrid w:val="0"/>
              <w:textAlignment w:val="auto"/>
              <w:rPr>
                <w:ins w:id="2244" w:author="张晓玲" w:date="2021-12-11T15:39:00Z"/>
                <w:rFonts w:ascii="Times New Roman"/>
                <w:lang w:eastAsia="zh-CN"/>
              </w:rPr>
            </w:pPr>
          </w:p>
        </w:tc>
        <w:tc>
          <w:tcPr>
            <w:tcW w:w="1399" w:type="dxa"/>
            <w:vAlign w:val="center"/>
          </w:tcPr>
          <w:p>
            <w:pPr>
              <w:pStyle w:val="7"/>
              <w:widowControl w:val="0"/>
              <w:wordWrap/>
              <w:adjustRightInd w:val="0"/>
              <w:snapToGrid w:val="0"/>
              <w:textAlignment w:val="auto"/>
              <w:rPr>
                <w:ins w:id="2245" w:author="张晓玲" w:date="2021-12-11T15:39:00Z"/>
                <w:rFonts w:ascii="Times New Roman"/>
                <w:lang w:eastAsia="zh-CN"/>
              </w:rPr>
            </w:pPr>
          </w:p>
        </w:tc>
        <w:tc>
          <w:tcPr>
            <w:tcW w:w="1232" w:type="dxa"/>
            <w:vAlign w:val="center"/>
          </w:tcPr>
          <w:p>
            <w:pPr>
              <w:pStyle w:val="7"/>
              <w:widowControl w:val="0"/>
              <w:wordWrap/>
              <w:adjustRightInd w:val="0"/>
              <w:snapToGrid w:val="0"/>
              <w:ind w:left="30"/>
              <w:jc w:val="center"/>
              <w:textAlignment w:val="auto"/>
              <w:rPr>
                <w:ins w:id="2246" w:author="张晓玲" w:date="2021-12-11T15:39:00Z"/>
                <w:sz w:val="24"/>
              </w:rPr>
            </w:pPr>
            <w:ins w:id="2247"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6" w:hRule="atLeast"/>
          <w:jc w:val="center"/>
          <w:ins w:id="2248" w:author="张晓玲" w:date="2021-12-11T15:39:00Z"/>
        </w:trPr>
        <w:tc>
          <w:tcPr>
            <w:tcW w:w="714" w:type="dxa"/>
            <w:vAlign w:val="center"/>
          </w:tcPr>
          <w:p>
            <w:pPr>
              <w:pStyle w:val="7"/>
              <w:widowControl w:val="0"/>
              <w:wordWrap/>
              <w:adjustRightInd w:val="0"/>
              <w:snapToGrid w:val="0"/>
              <w:ind w:left="103" w:right="66"/>
              <w:jc w:val="center"/>
              <w:textAlignment w:val="auto"/>
              <w:rPr>
                <w:ins w:id="2249" w:author="张晓玲" w:date="2021-12-11T15:39:00Z"/>
                <w:sz w:val="21"/>
                <w:szCs w:val="21"/>
              </w:rPr>
            </w:pPr>
            <w:ins w:id="2250" w:author="张晓玲" w:date="2021-12-11T15:39:00Z">
              <w:r>
                <w:rPr>
                  <w:sz w:val="21"/>
                  <w:szCs w:val="21"/>
                </w:rPr>
                <w:t>106</w:t>
              </w:r>
            </w:ins>
          </w:p>
        </w:tc>
        <w:tc>
          <w:tcPr>
            <w:tcW w:w="714" w:type="dxa"/>
            <w:vMerge w:val="continue"/>
            <w:tcBorders>
              <w:top w:val="nil"/>
            </w:tcBorders>
            <w:vAlign w:val="center"/>
          </w:tcPr>
          <w:p>
            <w:pPr>
              <w:widowControl w:val="0"/>
              <w:wordWrap/>
              <w:adjustRightInd w:val="0"/>
              <w:snapToGrid w:val="0"/>
              <w:textAlignment w:val="auto"/>
              <w:rPr>
                <w:ins w:id="2251" w:author="张晓玲" w:date="2021-12-11T15:39:00Z"/>
                <w:szCs w:val="21"/>
              </w:rPr>
            </w:pPr>
          </w:p>
        </w:tc>
        <w:tc>
          <w:tcPr>
            <w:tcW w:w="1238" w:type="dxa"/>
            <w:vMerge w:val="continue"/>
            <w:tcBorders>
              <w:top w:val="nil"/>
            </w:tcBorders>
            <w:vAlign w:val="center"/>
          </w:tcPr>
          <w:p>
            <w:pPr>
              <w:widowControl w:val="0"/>
              <w:wordWrap/>
              <w:adjustRightInd w:val="0"/>
              <w:snapToGrid w:val="0"/>
              <w:textAlignment w:val="auto"/>
              <w:rPr>
                <w:ins w:id="2252" w:author="张晓玲" w:date="2021-12-11T15:39:00Z"/>
                <w:szCs w:val="21"/>
              </w:rPr>
            </w:pPr>
          </w:p>
        </w:tc>
        <w:tc>
          <w:tcPr>
            <w:tcW w:w="2985" w:type="dxa"/>
            <w:vAlign w:val="center"/>
          </w:tcPr>
          <w:p>
            <w:pPr>
              <w:pStyle w:val="7"/>
              <w:widowControl w:val="0"/>
              <w:wordWrap/>
              <w:adjustRightInd w:val="0"/>
              <w:snapToGrid w:val="0"/>
              <w:spacing w:line="228" w:lineRule="auto"/>
              <w:ind w:left="36" w:right="129"/>
              <w:textAlignment w:val="auto"/>
              <w:rPr>
                <w:ins w:id="2253" w:author="张晓玲" w:date="2021-12-11T15:39:00Z"/>
                <w:sz w:val="21"/>
                <w:szCs w:val="21"/>
                <w:lang w:eastAsia="zh-CN"/>
              </w:rPr>
            </w:pPr>
            <w:ins w:id="2254" w:author="张晓玲" w:date="2021-12-11T15:39:00Z">
              <w:r>
                <w:rPr>
                  <w:sz w:val="21"/>
                  <w:szCs w:val="21"/>
                  <w:lang w:eastAsia="zh-CN"/>
                </w:rPr>
                <w:t>穿渠建筑物与填土接触面土体冲刷、流失破坏</w:t>
              </w:r>
            </w:ins>
          </w:p>
        </w:tc>
        <w:tc>
          <w:tcPr>
            <w:tcW w:w="1119" w:type="dxa"/>
            <w:vAlign w:val="center"/>
          </w:tcPr>
          <w:p>
            <w:pPr>
              <w:pStyle w:val="7"/>
              <w:widowControl w:val="0"/>
              <w:wordWrap/>
              <w:adjustRightInd w:val="0"/>
              <w:snapToGrid w:val="0"/>
              <w:textAlignment w:val="auto"/>
              <w:rPr>
                <w:ins w:id="2255" w:author="张晓玲" w:date="2021-12-11T15:39:00Z"/>
                <w:rFonts w:ascii="Times New Roman"/>
                <w:lang w:eastAsia="zh-CN"/>
              </w:rPr>
            </w:pPr>
          </w:p>
        </w:tc>
        <w:tc>
          <w:tcPr>
            <w:tcW w:w="1399" w:type="dxa"/>
            <w:vAlign w:val="center"/>
          </w:tcPr>
          <w:p>
            <w:pPr>
              <w:pStyle w:val="7"/>
              <w:widowControl w:val="0"/>
              <w:wordWrap/>
              <w:adjustRightInd w:val="0"/>
              <w:snapToGrid w:val="0"/>
              <w:textAlignment w:val="auto"/>
              <w:rPr>
                <w:ins w:id="2256" w:author="张晓玲" w:date="2021-12-11T15:39:00Z"/>
                <w:rFonts w:ascii="Times New Roman"/>
                <w:lang w:eastAsia="zh-CN"/>
              </w:rPr>
            </w:pPr>
          </w:p>
        </w:tc>
        <w:tc>
          <w:tcPr>
            <w:tcW w:w="1232" w:type="dxa"/>
            <w:vAlign w:val="center"/>
          </w:tcPr>
          <w:p>
            <w:pPr>
              <w:pStyle w:val="7"/>
              <w:widowControl w:val="0"/>
              <w:wordWrap/>
              <w:adjustRightInd w:val="0"/>
              <w:snapToGrid w:val="0"/>
              <w:ind w:left="30"/>
              <w:jc w:val="center"/>
              <w:textAlignment w:val="auto"/>
              <w:rPr>
                <w:ins w:id="2257" w:author="张晓玲" w:date="2021-12-11T15:39:00Z"/>
                <w:sz w:val="24"/>
              </w:rPr>
            </w:pPr>
            <w:ins w:id="2258"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90" w:hRule="atLeast"/>
          <w:jc w:val="center"/>
          <w:ins w:id="2259" w:author="张晓玲" w:date="2021-12-11T15:39:00Z"/>
        </w:trPr>
        <w:tc>
          <w:tcPr>
            <w:tcW w:w="714" w:type="dxa"/>
            <w:vAlign w:val="center"/>
          </w:tcPr>
          <w:p>
            <w:pPr>
              <w:pStyle w:val="7"/>
              <w:widowControl w:val="0"/>
              <w:wordWrap/>
              <w:adjustRightInd w:val="0"/>
              <w:snapToGrid w:val="0"/>
              <w:ind w:left="103" w:right="66"/>
              <w:jc w:val="center"/>
              <w:textAlignment w:val="auto"/>
              <w:rPr>
                <w:ins w:id="2260" w:author="张晓玲" w:date="2021-12-11T15:39:00Z"/>
                <w:sz w:val="21"/>
                <w:szCs w:val="21"/>
              </w:rPr>
            </w:pPr>
            <w:ins w:id="2261" w:author="张晓玲" w:date="2021-12-11T15:39:00Z">
              <w:r>
                <w:rPr>
                  <w:sz w:val="21"/>
                  <w:szCs w:val="21"/>
                </w:rPr>
                <w:t>107</w:t>
              </w:r>
            </w:ins>
          </w:p>
        </w:tc>
        <w:tc>
          <w:tcPr>
            <w:tcW w:w="714" w:type="dxa"/>
            <w:vMerge w:val="continue"/>
            <w:tcBorders>
              <w:top w:val="nil"/>
            </w:tcBorders>
            <w:vAlign w:val="center"/>
          </w:tcPr>
          <w:p>
            <w:pPr>
              <w:widowControl w:val="0"/>
              <w:wordWrap/>
              <w:adjustRightInd w:val="0"/>
              <w:snapToGrid w:val="0"/>
              <w:textAlignment w:val="auto"/>
              <w:rPr>
                <w:ins w:id="2262" w:author="张晓玲" w:date="2021-12-11T15:39:00Z"/>
                <w:szCs w:val="21"/>
              </w:rPr>
            </w:pPr>
          </w:p>
        </w:tc>
        <w:tc>
          <w:tcPr>
            <w:tcW w:w="1238" w:type="dxa"/>
            <w:vMerge w:val="restart"/>
            <w:vAlign w:val="center"/>
          </w:tcPr>
          <w:p>
            <w:pPr>
              <w:pStyle w:val="7"/>
              <w:widowControl w:val="0"/>
              <w:wordWrap/>
              <w:adjustRightInd w:val="0"/>
              <w:snapToGrid w:val="0"/>
              <w:spacing w:line="228" w:lineRule="auto"/>
              <w:ind w:left="301" w:right="142" w:hanging="120"/>
              <w:textAlignment w:val="auto"/>
              <w:rPr>
                <w:ins w:id="2263" w:author="张晓玲" w:date="2021-12-11T15:39:00Z"/>
                <w:sz w:val="21"/>
                <w:szCs w:val="21"/>
              </w:rPr>
            </w:pPr>
            <w:ins w:id="2264" w:author="张晓玲" w:date="2021-12-11T15:39:00Z">
              <w:r>
                <w:rPr>
                  <w:sz w:val="21"/>
                  <w:szCs w:val="21"/>
                </w:rPr>
                <w:t>堤（坝） 顶道路</w:t>
              </w:r>
            </w:ins>
          </w:p>
        </w:tc>
        <w:tc>
          <w:tcPr>
            <w:tcW w:w="2985" w:type="dxa"/>
            <w:vAlign w:val="center"/>
          </w:tcPr>
          <w:p>
            <w:pPr>
              <w:pStyle w:val="7"/>
              <w:widowControl w:val="0"/>
              <w:wordWrap/>
              <w:adjustRightInd w:val="0"/>
              <w:snapToGrid w:val="0"/>
              <w:ind w:left="36"/>
              <w:textAlignment w:val="auto"/>
              <w:rPr>
                <w:ins w:id="2265" w:author="张晓玲" w:date="2021-12-11T15:39:00Z"/>
                <w:sz w:val="21"/>
                <w:szCs w:val="21"/>
                <w:lang w:eastAsia="zh-CN"/>
              </w:rPr>
            </w:pPr>
            <w:ins w:id="2266" w:author="张晓玲" w:date="2021-12-11T15:39:00Z">
              <w:r>
                <w:rPr>
                  <w:sz w:val="21"/>
                  <w:szCs w:val="21"/>
                  <w:lang w:eastAsia="zh-CN"/>
                </w:rPr>
                <w:t>硬化道路沉陷，碾压破坏</w:t>
              </w:r>
            </w:ins>
          </w:p>
        </w:tc>
        <w:tc>
          <w:tcPr>
            <w:tcW w:w="1119" w:type="dxa"/>
            <w:vAlign w:val="center"/>
          </w:tcPr>
          <w:p>
            <w:pPr>
              <w:pStyle w:val="7"/>
              <w:widowControl w:val="0"/>
              <w:wordWrap/>
              <w:adjustRightInd w:val="0"/>
              <w:snapToGrid w:val="0"/>
              <w:spacing w:line="230" w:lineRule="auto"/>
              <w:ind w:right="103"/>
              <w:jc w:val="both"/>
              <w:textAlignment w:val="auto"/>
              <w:rPr>
                <w:ins w:id="2267" w:author="张晓玲" w:date="2021-12-11T15:39:00Z"/>
                <w:sz w:val="20"/>
                <w:lang w:eastAsia="zh-CN"/>
              </w:rPr>
            </w:pPr>
            <w:ins w:id="2268" w:author="张晓玲" w:date="2021-12-11T15:39:00Z">
              <w:r>
                <w:rPr>
                  <w:spacing w:val="-5"/>
                  <w:sz w:val="20"/>
                  <w:lang w:eastAsia="zh-CN"/>
                </w:rPr>
                <w:t xml:space="preserve">深度＜ </w:t>
              </w:r>
            </w:ins>
            <w:ins w:id="2269" w:author="张晓玲" w:date="2021-12-11T15:39:00Z">
              <w:r>
                <w:rPr>
                  <w:sz w:val="20"/>
                  <w:lang w:eastAsia="zh-CN"/>
                </w:rPr>
                <w:t xml:space="preserve">10cm， </w:t>
              </w:r>
            </w:ins>
            <w:ins w:id="2270" w:author="张晓玲" w:date="2021-12-11T15:39:00Z">
              <w:r>
                <w:rPr>
                  <w:spacing w:val="-4"/>
                  <w:w w:val="95"/>
                  <w:sz w:val="20"/>
                  <w:lang w:eastAsia="zh-CN"/>
                </w:rPr>
                <w:t>或面积</w:t>
              </w:r>
            </w:ins>
            <w:ins w:id="2271" w:author="张晓玲" w:date="2021-12-11T15:39:00Z">
              <w:r>
                <w:rPr>
                  <w:sz w:val="20"/>
                  <w:lang w:eastAsia="zh-CN"/>
                </w:rPr>
                <w:t>＜50㎡</w:t>
              </w:r>
            </w:ins>
          </w:p>
        </w:tc>
        <w:tc>
          <w:tcPr>
            <w:tcW w:w="1399" w:type="dxa"/>
            <w:vAlign w:val="center"/>
          </w:tcPr>
          <w:p>
            <w:pPr>
              <w:pStyle w:val="7"/>
              <w:widowControl w:val="0"/>
              <w:wordWrap/>
              <w:adjustRightInd w:val="0"/>
              <w:snapToGrid w:val="0"/>
              <w:spacing w:line="230" w:lineRule="auto"/>
              <w:ind w:right="104"/>
              <w:jc w:val="both"/>
              <w:textAlignment w:val="auto"/>
              <w:rPr>
                <w:ins w:id="2272" w:author="张晓玲" w:date="2021-12-11T15:39:00Z"/>
                <w:sz w:val="20"/>
                <w:lang w:eastAsia="zh-CN"/>
              </w:rPr>
            </w:pPr>
            <w:ins w:id="2273" w:author="张晓玲" w:date="2021-12-11T15:39:00Z">
              <w:r>
                <w:rPr>
                  <w:sz w:val="20"/>
                  <w:lang w:eastAsia="zh-CN"/>
                </w:rPr>
                <w:t xml:space="preserve">10cm≤ </w:t>
              </w:r>
            </w:ins>
            <w:ins w:id="2274" w:author="张晓玲" w:date="2021-12-11T15:39:00Z">
              <w:r>
                <w:rPr>
                  <w:spacing w:val="-5"/>
                  <w:sz w:val="20"/>
                  <w:lang w:eastAsia="zh-CN"/>
                </w:rPr>
                <w:t xml:space="preserve">深度＜ </w:t>
              </w:r>
            </w:ins>
            <w:ins w:id="2275" w:author="张晓玲" w:date="2021-12-11T15:39:00Z">
              <w:r>
                <w:rPr>
                  <w:sz w:val="20"/>
                  <w:lang w:eastAsia="zh-CN"/>
                </w:rPr>
                <w:t xml:space="preserve">20cm， </w:t>
              </w:r>
            </w:ins>
            <w:ins w:id="2276" w:author="张晓玲" w:date="2021-12-11T15:39:00Z">
              <w:r>
                <w:rPr>
                  <w:spacing w:val="-4"/>
                  <w:w w:val="95"/>
                  <w:sz w:val="20"/>
                  <w:lang w:eastAsia="zh-CN"/>
                </w:rPr>
                <w:t>或面积</w:t>
              </w:r>
            </w:ins>
            <w:ins w:id="2277" w:author="张晓玲" w:date="2021-12-11T15:39:00Z">
              <w:r>
                <w:rPr>
                  <w:sz w:val="20"/>
                  <w:lang w:eastAsia="zh-CN"/>
                </w:rPr>
                <w:t>≥50㎡</w:t>
              </w:r>
            </w:ins>
          </w:p>
        </w:tc>
        <w:tc>
          <w:tcPr>
            <w:tcW w:w="1232" w:type="dxa"/>
            <w:vAlign w:val="center"/>
          </w:tcPr>
          <w:p>
            <w:pPr>
              <w:pStyle w:val="7"/>
              <w:widowControl w:val="0"/>
              <w:wordWrap/>
              <w:adjustRightInd w:val="0"/>
              <w:snapToGrid w:val="0"/>
              <w:spacing w:line="230" w:lineRule="auto"/>
              <w:ind w:left="235" w:right="91" w:hanging="101"/>
              <w:textAlignment w:val="auto"/>
              <w:rPr>
                <w:ins w:id="2278" w:author="张晓玲" w:date="2021-12-11T15:39:00Z"/>
                <w:sz w:val="20"/>
              </w:rPr>
            </w:pPr>
            <w:ins w:id="2279" w:author="张晓玲" w:date="2021-12-11T15:39:00Z">
              <w:r>
                <w:rPr>
                  <w:sz w:val="20"/>
                </w:rPr>
                <w:t>深度≥ 20cm</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0" w:hRule="atLeast"/>
          <w:jc w:val="center"/>
          <w:ins w:id="2280" w:author="张晓玲" w:date="2021-12-11T15:39:00Z"/>
        </w:trPr>
        <w:tc>
          <w:tcPr>
            <w:tcW w:w="714" w:type="dxa"/>
            <w:vAlign w:val="center"/>
          </w:tcPr>
          <w:p>
            <w:pPr>
              <w:pStyle w:val="7"/>
              <w:widowControl w:val="0"/>
              <w:wordWrap/>
              <w:adjustRightInd w:val="0"/>
              <w:snapToGrid w:val="0"/>
              <w:ind w:left="103" w:right="66"/>
              <w:jc w:val="center"/>
              <w:textAlignment w:val="auto"/>
              <w:rPr>
                <w:ins w:id="2281" w:author="张晓玲" w:date="2021-12-11T15:39:00Z"/>
                <w:sz w:val="21"/>
                <w:szCs w:val="21"/>
              </w:rPr>
            </w:pPr>
            <w:ins w:id="2282" w:author="张晓玲" w:date="2021-12-11T15:39:00Z">
              <w:r>
                <w:rPr>
                  <w:sz w:val="21"/>
                  <w:szCs w:val="21"/>
                </w:rPr>
                <w:t>108</w:t>
              </w:r>
            </w:ins>
          </w:p>
        </w:tc>
        <w:tc>
          <w:tcPr>
            <w:tcW w:w="714" w:type="dxa"/>
            <w:vMerge w:val="continue"/>
            <w:tcBorders>
              <w:top w:val="nil"/>
            </w:tcBorders>
            <w:vAlign w:val="center"/>
          </w:tcPr>
          <w:p>
            <w:pPr>
              <w:widowControl w:val="0"/>
              <w:wordWrap/>
              <w:adjustRightInd w:val="0"/>
              <w:snapToGrid w:val="0"/>
              <w:textAlignment w:val="auto"/>
              <w:rPr>
                <w:ins w:id="2283" w:author="张晓玲" w:date="2021-12-11T15:39:00Z"/>
                <w:szCs w:val="21"/>
              </w:rPr>
            </w:pPr>
          </w:p>
        </w:tc>
        <w:tc>
          <w:tcPr>
            <w:tcW w:w="1238" w:type="dxa"/>
            <w:vMerge w:val="continue"/>
            <w:tcBorders>
              <w:top w:val="nil"/>
            </w:tcBorders>
            <w:vAlign w:val="center"/>
          </w:tcPr>
          <w:p>
            <w:pPr>
              <w:widowControl w:val="0"/>
              <w:wordWrap/>
              <w:adjustRightInd w:val="0"/>
              <w:snapToGrid w:val="0"/>
              <w:textAlignment w:val="auto"/>
              <w:rPr>
                <w:ins w:id="2284" w:author="张晓玲" w:date="2021-12-11T15:39:00Z"/>
                <w:szCs w:val="21"/>
              </w:rPr>
            </w:pPr>
          </w:p>
        </w:tc>
        <w:tc>
          <w:tcPr>
            <w:tcW w:w="2985" w:type="dxa"/>
            <w:vAlign w:val="center"/>
          </w:tcPr>
          <w:p>
            <w:pPr>
              <w:pStyle w:val="7"/>
              <w:widowControl w:val="0"/>
              <w:wordWrap/>
              <w:adjustRightInd w:val="0"/>
              <w:snapToGrid w:val="0"/>
              <w:ind w:left="36"/>
              <w:textAlignment w:val="auto"/>
              <w:rPr>
                <w:ins w:id="2285" w:author="张晓玲" w:date="2021-12-11T15:39:00Z"/>
                <w:sz w:val="21"/>
                <w:szCs w:val="21"/>
              </w:rPr>
            </w:pPr>
            <w:ins w:id="2286" w:author="张晓玲" w:date="2021-12-11T15:39:00Z">
              <w:r>
                <w:rPr>
                  <w:sz w:val="21"/>
                  <w:szCs w:val="21"/>
                </w:rPr>
                <w:t>道路路面开裂</w:t>
              </w:r>
            </w:ins>
          </w:p>
        </w:tc>
        <w:tc>
          <w:tcPr>
            <w:tcW w:w="1119" w:type="dxa"/>
            <w:vAlign w:val="center"/>
          </w:tcPr>
          <w:p>
            <w:pPr>
              <w:pStyle w:val="7"/>
              <w:widowControl w:val="0"/>
              <w:wordWrap/>
              <w:adjustRightInd w:val="0"/>
              <w:snapToGrid w:val="0"/>
              <w:spacing w:line="230" w:lineRule="auto"/>
              <w:ind w:left="237" w:right="104" w:hanging="101"/>
              <w:textAlignment w:val="auto"/>
              <w:rPr>
                <w:ins w:id="2287" w:author="张晓玲" w:date="2021-12-11T15:39:00Z"/>
                <w:sz w:val="20"/>
              </w:rPr>
            </w:pPr>
            <w:ins w:id="2288" w:author="张晓玲" w:date="2021-12-11T15:39:00Z">
              <w:r>
                <w:rPr>
                  <w:sz w:val="20"/>
                </w:rPr>
                <w:t>深度≤ 面层</w:t>
              </w:r>
            </w:ins>
          </w:p>
        </w:tc>
        <w:tc>
          <w:tcPr>
            <w:tcW w:w="1399" w:type="dxa"/>
            <w:vAlign w:val="center"/>
          </w:tcPr>
          <w:p>
            <w:pPr>
              <w:pStyle w:val="7"/>
              <w:widowControl w:val="0"/>
              <w:wordWrap/>
              <w:adjustRightInd w:val="0"/>
              <w:snapToGrid w:val="0"/>
              <w:spacing w:line="230" w:lineRule="auto"/>
              <w:ind w:left="135" w:right="104"/>
              <w:textAlignment w:val="auto"/>
              <w:rPr>
                <w:ins w:id="2289" w:author="张晓玲" w:date="2021-12-11T15:39:00Z"/>
                <w:sz w:val="20"/>
              </w:rPr>
            </w:pPr>
            <w:ins w:id="2290" w:author="张晓玲" w:date="2021-12-11T15:39:00Z">
              <w:r>
                <w:rPr>
                  <w:sz w:val="20"/>
                </w:rPr>
                <w:t>深度≤ 路基层</w:t>
              </w:r>
            </w:ins>
          </w:p>
        </w:tc>
        <w:tc>
          <w:tcPr>
            <w:tcW w:w="1232" w:type="dxa"/>
            <w:vAlign w:val="center"/>
          </w:tcPr>
          <w:p>
            <w:pPr>
              <w:pStyle w:val="7"/>
              <w:widowControl w:val="0"/>
              <w:wordWrap/>
              <w:adjustRightInd w:val="0"/>
              <w:snapToGrid w:val="0"/>
              <w:spacing w:line="230" w:lineRule="auto"/>
              <w:ind w:left="134" w:right="105"/>
              <w:textAlignment w:val="auto"/>
              <w:rPr>
                <w:ins w:id="2291" w:author="张晓玲" w:date="2021-12-11T15:39:00Z"/>
                <w:sz w:val="20"/>
              </w:rPr>
            </w:pPr>
            <w:ins w:id="2292" w:author="张晓玲" w:date="2021-12-11T15:39:00Z">
              <w:r>
                <w:rPr>
                  <w:sz w:val="20"/>
                </w:rPr>
                <w:t>深度＞ 路基层</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6" w:hRule="atLeast"/>
          <w:jc w:val="center"/>
          <w:ins w:id="2293" w:author="张晓玲" w:date="2021-12-11T15:39:00Z"/>
        </w:trPr>
        <w:tc>
          <w:tcPr>
            <w:tcW w:w="714" w:type="dxa"/>
            <w:vAlign w:val="center"/>
          </w:tcPr>
          <w:p>
            <w:pPr>
              <w:pStyle w:val="7"/>
              <w:widowControl w:val="0"/>
              <w:wordWrap/>
              <w:adjustRightInd w:val="0"/>
              <w:snapToGrid w:val="0"/>
              <w:ind w:left="103" w:right="66"/>
              <w:jc w:val="center"/>
              <w:textAlignment w:val="auto"/>
              <w:rPr>
                <w:ins w:id="2294" w:author="张晓玲" w:date="2021-12-11T15:39:00Z"/>
                <w:sz w:val="21"/>
                <w:szCs w:val="21"/>
              </w:rPr>
            </w:pPr>
            <w:ins w:id="2295" w:author="张晓玲" w:date="2021-12-11T15:39:00Z">
              <w:r>
                <w:rPr>
                  <w:sz w:val="21"/>
                  <w:szCs w:val="21"/>
                </w:rPr>
                <w:t>109</w:t>
              </w:r>
            </w:ins>
          </w:p>
        </w:tc>
        <w:tc>
          <w:tcPr>
            <w:tcW w:w="714" w:type="dxa"/>
            <w:vMerge w:val="continue"/>
            <w:tcBorders>
              <w:top w:val="nil"/>
            </w:tcBorders>
            <w:vAlign w:val="center"/>
          </w:tcPr>
          <w:p>
            <w:pPr>
              <w:widowControl w:val="0"/>
              <w:wordWrap/>
              <w:adjustRightInd w:val="0"/>
              <w:snapToGrid w:val="0"/>
              <w:textAlignment w:val="auto"/>
              <w:rPr>
                <w:ins w:id="2296" w:author="张晓玲" w:date="2021-12-11T15:39:00Z"/>
                <w:szCs w:val="21"/>
              </w:rPr>
            </w:pPr>
          </w:p>
        </w:tc>
        <w:tc>
          <w:tcPr>
            <w:tcW w:w="1238" w:type="dxa"/>
            <w:vMerge w:val="continue"/>
            <w:tcBorders>
              <w:top w:val="nil"/>
            </w:tcBorders>
            <w:vAlign w:val="center"/>
          </w:tcPr>
          <w:p>
            <w:pPr>
              <w:widowControl w:val="0"/>
              <w:wordWrap/>
              <w:adjustRightInd w:val="0"/>
              <w:snapToGrid w:val="0"/>
              <w:textAlignment w:val="auto"/>
              <w:rPr>
                <w:ins w:id="2297" w:author="张晓玲" w:date="2021-12-11T15:39:00Z"/>
                <w:szCs w:val="21"/>
              </w:rPr>
            </w:pPr>
          </w:p>
        </w:tc>
        <w:tc>
          <w:tcPr>
            <w:tcW w:w="2985" w:type="dxa"/>
            <w:vAlign w:val="center"/>
          </w:tcPr>
          <w:p>
            <w:pPr>
              <w:pStyle w:val="7"/>
              <w:widowControl w:val="0"/>
              <w:wordWrap/>
              <w:adjustRightInd w:val="0"/>
              <w:snapToGrid w:val="0"/>
              <w:spacing w:line="228" w:lineRule="auto"/>
              <w:ind w:left="36" w:right="129"/>
              <w:textAlignment w:val="auto"/>
              <w:rPr>
                <w:ins w:id="2298" w:author="张晓玲" w:date="2021-12-11T15:39:00Z"/>
                <w:sz w:val="21"/>
                <w:szCs w:val="21"/>
                <w:lang w:eastAsia="zh-CN"/>
              </w:rPr>
            </w:pPr>
            <w:ins w:id="2299" w:author="张晓玲" w:date="2021-12-11T15:39:00Z">
              <w:r>
                <w:rPr>
                  <w:sz w:val="21"/>
                  <w:szCs w:val="21"/>
                  <w:lang w:eastAsia="zh-CN"/>
                </w:rPr>
                <w:t>路缘石（防浪墙）、防撞护栏、界桩、界碑、警示柱等损坏</w:t>
              </w:r>
            </w:ins>
          </w:p>
        </w:tc>
        <w:tc>
          <w:tcPr>
            <w:tcW w:w="1119" w:type="dxa"/>
            <w:vAlign w:val="center"/>
          </w:tcPr>
          <w:p>
            <w:pPr>
              <w:pStyle w:val="7"/>
              <w:widowControl w:val="0"/>
              <w:wordWrap/>
              <w:adjustRightInd w:val="0"/>
              <w:snapToGrid w:val="0"/>
              <w:ind w:left="34"/>
              <w:jc w:val="center"/>
              <w:textAlignment w:val="auto"/>
              <w:rPr>
                <w:ins w:id="2300" w:author="张晓玲" w:date="2021-12-11T15:39:00Z"/>
                <w:sz w:val="24"/>
              </w:rPr>
            </w:pPr>
            <w:ins w:id="2301" w:author="张晓玲" w:date="2021-12-11T15:39:00Z">
              <w:r>
                <w:rPr>
                  <w:sz w:val="24"/>
                </w:rPr>
                <w:t>√</w:t>
              </w:r>
            </w:ins>
          </w:p>
        </w:tc>
        <w:tc>
          <w:tcPr>
            <w:tcW w:w="1399" w:type="dxa"/>
            <w:vAlign w:val="center"/>
          </w:tcPr>
          <w:p>
            <w:pPr>
              <w:pStyle w:val="7"/>
              <w:widowControl w:val="0"/>
              <w:wordWrap/>
              <w:adjustRightInd w:val="0"/>
              <w:snapToGrid w:val="0"/>
              <w:textAlignment w:val="auto"/>
              <w:rPr>
                <w:ins w:id="2302" w:author="张晓玲" w:date="2021-12-11T15:39:00Z"/>
                <w:rFonts w:ascii="Times New Roman"/>
              </w:rPr>
            </w:pPr>
          </w:p>
        </w:tc>
        <w:tc>
          <w:tcPr>
            <w:tcW w:w="1232" w:type="dxa"/>
            <w:vAlign w:val="center"/>
          </w:tcPr>
          <w:p>
            <w:pPr>
              <w:pStyle w:val="7"/>
              <w:widowControl w:val="0"/>
              <w:wordWrap/>
              <w:adjustRightInd w:val="0"/>
              <w:snapToGrid w:val="0"/>
              <w:textAlignment w:val="auto"/>
              <w:rPr>
                <w:ins w:id="2303"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6" w:hRule="atLeast"/>
          <w:jc w:val="center"/>
          <w:ins w:id="2304" w:author="张晓玲" w:date="2021-12-11T15:39:00Z"/>
        </w:trPr>
        <w:tc>
          <w:tcPr>
            <w:tcW w:w="714" w:type="dxa"/>
            <w:vAlign w:val="center"/>
          </w:tcPr>
          <w:p>
            <w:pPr>
              <w:pStyle w:val="7"/>
              <w:widowControl w:val="0"/>
              <w:wordWrap/>
              <w:adjustRightInd w:val="0"/>
              <w:snapToGrid w:val="0"/>
              <w:ind w:left="103" w:right="66"/>
              <w:jc w:val="center"/>
              <w:textAlignment w:val="auto"/>
              <w:rPr>
                <w:ins w:id="2305" w:author="张晓玲" w:date="2021-12-11T15:39:00Z"/>
                <w:sz w:val="21"/>
                <w:szCs w:val="21"/>
              </w:rPr>
            </w:pPr>
            <w:ins w:id="2306" w:author="张晓玲" w:date="2021-12-11T15:39:00Z">
              <w:r>
                <w:rPr>
                  <w:sz w:val="21"/>
                  <w:szCs w:val="21"/>
                </w:rPr>
                <w:t>110</w:t>
              </w:r>
            </w:ins>
          </w:p>
        </w:tc>
        <w:tc>
          <w:tcPr>
            <w:tcW w:w="714" w:type="dxa"/>
            <w:vMerge w:val="continue"/>
            <w:tcBorders>
              <w:top w:val="nil"/>
            </w:tcBorders>
            <w:vAlign w:val="center"/>
          </w:tcPr>
          <w:p>
            <w:pPr>
              <w:widowControl w:val="0"/>
              <w:wordWrap/>
              <w:adjustRightInd w:val="0"/>
              <w:snapToGrid w:val="0"/>
              <w:textAlignment w:val="auto"/>
              <w:rPr>
                <w:ins w:id="2307" w:author="张晓玲" w:date="2021-12-11T15:39:00Z"/>
                <w:szCs w:val="21"/>
              </w:rPr>
            </w:pPr>
          </w:p>
        </w:tc>
        <w:tc>
          <w:tcPr>
            <w:tcW w:w="1238" w:type="dxa"/>
            <w:vMerge w:val="continue"/>
            <w:tcBorders>
              <w:top w:val="nil"/>
            </w:tcBorders>
            <w:vAlign w:val="center"/>
          </w:tcPr>
          <w:p>
            <w:pPr>
              <w:widowControl w:val="0"/>
              <w:wordWrap/>
              <w:adjustRightInd w:val="0"/>
              <w:snapToGrid w:val="0"/>
              <w:textAlignment w:val="auto"/>
              <w:rPr>
                <w:ins w:id="2308" w:author="张晓玲" w:date="2021-12-11T15:39:00Z"/>
                <w:szCs w:val="21"/>
              </w:rPr>
            </w:pPr>
          </w:p>
        </w:tc>
        <w:tc>
          <w:tcPr>
            <w:tcW w:w="2985" w:type="dxa"/>
            <w:vAlign w:val="center"/>
          </w:tcPr>
          <w:p>
            <w:pPr>
              <w:pStyle w:val="7"/>
              <w:widowControl w:val="0"/>
              <w:wordWrap/>
              <w:adjustRightInd w:val="0"/>
              <w:snapToGrid w:val="0"/>
              <w:spacing w:line="228" w:lineRule="auto"/>
              <w:ind w:left="36" w:right="129"/>
              <w:textAlignment w:val="auto"/>
              <w:rPr>
                <w:ins w:id="2309" w:author="张晓玲" w:date="2021-12-11T15:39:00Z"/>
                <w:sz w:val="21"/>
                <w:szCs w:val="21"/>
                <w:lang w:eastAsia="zh-CN"/>
              </w:rPr>
            </w:pPr>
            <w:ins w:id="2310" w:author="张晓玲" w:date="2021-12-11T15:39:00Z">
              <w:r>
                <w:rPr>
                  <w:sz w:val="21"/>
                  <w:szCs w:val="21"/>
                  <w:lang w:eastAsia="zh-CN"/>
                </w:rPr>
                <w:t>混凝土衬砌封顶板与路缘石（防浪墙）间嵌缝不饱满、开裂、脱落</w:t>
              </w:r>
            </w:ins>
          </w:p>
        </w:tc>
        <w:tc>
          <w:tcPr>
            <w:tcW w:w="1119" w:type="dxa"/>
            <w:vAlign w:val="center"/>
          </w:tcPr>
          <w:p>
            <w:pPr>
              <w:pStyle w:val="7"/>
              <w:widowControl w:val="0"/>
              <w:wordWrap/>
              <w:adjustRightInd w:val="0"/>
              <w:snapToGrid w:val="0"/>
              <w:textAlignment w:val="auto"/>
              <w:rPr>
                <w:ins w:id="2311" w:author="张晓玲" w:date="2021-12-11T15:39:00Z"/>
                <w:rFonts w:ascii="Times New Roman"/>
                <w:lang w:eastAsia="zh-CN"/>
              </w:rPr>
            </w:pPr>
          </w:p>
        </w:tc>
        <w:tc>
          <w:tcPr>
            <w:tcW w:w="1399" w:type="dxa"/>
            <w:vAlign w:val="center"/>
          </w:tcPr>
          <w:p>
            <w:pPr>
              <w:pStyle w:val="7"/>
              <w:widowControl w:val="0"/>
              <w:wordWrap/>
              <w:adjustRightInd w:val="0"/>
              <w:snapToGrid w:val="0"/>
              <w:ind w:left="32"/>
              <w:jc w:val="center"/>
              <w:textAlignment w:val="auto"/>
              <w:rPr>
                <w:ins w:id="2312" w:author="张晓玲" w:date="2021-12-11T15:39:00Z"/>
                <w:sz w:val="24"/>
              </w:rPr>
            </w:pPr>
            <w:ins w:id="2313" w:author="张晓玲" w:date="2021-12-11T15:39:00Z">
              <w:r>
                <w:rPr>
                  <w:sz w:val="24"/>
                </w:rPr>
                <w:t>√</w:t>
              </w:r>
            </w:ins>
          </w:p>
        </w:tc>
        <w:tc>
          <w:tcPr>
            <w:tcW w:w="1232" w:type="dxa"/>
            <w:vAlign w:val="center"/>
          </w:tcPr>
          <w:p>
            <w:pPr>
              <w:pStyle w:val="7"/>
              <w:widowControl w:val="0"/>
              <w:wordWrap/>
              <w:adjustRightInd w:val="0"/>
              <w:snapToGrid w:val="0"/>
              <w:textAlignment w:val="auto"/>
              <w:rPr>
                <w:ins w:id="2314" w:author="张晓玲" w:date="2021-12-11T15:39:00Z"/>
                <w:rFonts w:ascii="Times New Roman"/>
              </w:rPr>
            </w:pPr>
          </w:p>
        </w:tc>
      </w:tr>
    </w:tbl>
    <w:p>
      <w:pPr>
        <w:outlineLvl w:val="1"/>
        <w:rPr>
          <w:rFonts w:hint="eastAsia" w:ascii="黑体" w:hAnsi="黑体" w:eastAsia="黑体" w:cs="Times New Roman"/>
          <w:sz w:val="32"/>
          <w:szCs w:val="32"/>
        </w:rPr>
      </w:pPr>
      <w:bookmarkStart w:id="6" w:name="_Toc82192060"/>
    </w:p>
    <w:p>
      <w:pPr>
        <w:outlineLvl w:val="1"/>
        <w:rPr>
          <w:ins w:id="2315" w:author="张晓玲" w:date="2021-12-11T15:39:00Z"/>
          <w:rFonts w:ascii="黑体" w:hAnsi="黑体" w:eastAsia="黑体" w:cs="Times New Roman"/>
          <w:sz w:val="28"/>
          <w:szCs w:val="28"/>
        </w:rPr>
      </w:pPr>
      <w:ins w:id="2316" w:author="张晓玲" w:date="2021-12-11T15:39:00Z">
        <w:r>
          <w:rPr>
            <w:rFonts w:hint="eastAsia" w:ascii="黑体" w:hAnsi="黑体" w:eastAsia="黑体" w:cs="Times New Roman"/>
            <w:sz w:val="32"/>
            <w:szCs w:val="32"/>
          </w:rPr>
          <w:t>附件</w:t>
        </w:r>
      </w:ins>
      <w:ins w:id="2317" w:author="张晓玲" w:date="2021-12-11T15:39:00Z">
        <w:r>
          <w:rPr>
            <w:rFonts w:ascii="黑体" w:hAnsi="黑体" w:eastAsia="黑体" w:cs="Times New Roman"/>
            <w:sz w:val="32"/>
            <w:szCs w:val="32"/>
          </w:rPr>
          <w:t>3</w:t>
        </w:r>
      </w:ins>
      <w:ins w:id="2318" w:author="张晓玲" w:date="2021-12-11T15:39:00Z">
        <w:r>
          <w:rPr>
            <w:rFonts w:hint="eastAsia" w:ascii="黑体" w:hAnsi="黑体" w:eastAsia="黑体" w:cs="Times New Roman"/>
            <w:sz w:val="32"/>
            <w:szCs w:val="32"/>
          </w:rPr>
          <w:t>-</w:t>
        </w:r>
      </w:ins>
      <w:ins w:id="2319" w:author="张晓玲" w:date="2021-12-11T15:39:00Z">
        <w:r>
          <w:rPr>
            <w:rFonts w:ascii="黑体" w:hAnsi="黑体" w:eastAsia="黑体" w:cs="Times New Roman"/>
            <w:sz w:val="32"/>
            <w:szCs w:val="32"/>
          </w:rPr>
          <w:t>3</w:t>
        </w:r>
        <w:bookmarkEnd w:id="6"/>
      </w:ins>
      <w:ins w:id="2320" w:author="张晓玲" w:date="2021-12-11T15:39:00Z">
        <w:r>
          <w:rPr>
            <w:rFonts w:hint="eastAsia" w:ascii="黑体" w:hAnsi="黑体" w:eastAsia="黑体" w:cs="Times New Roman"/>
            <w:sz w:val="28"/>
            <w:szCs w:val="28"/>
          </w:rPr>
          <w:tab/>
        </w:r>
      </w:ins>
    </w:p>
    <w:p>
      <w:pPr>
        <w:jc w:val="center"/>
        <w:outlineLvl w:val="1"/>
        <w:rPr>
          <w:ins w:id="2321" w:author="张晓玲" w:date="2021-12-11T15:39:00Z"/>
          <w:rFonts w:ascii="黑体" w:hAnsi="黑体" w:eastAsia="黑体" w:cs="Times New Roman"/>
          <w:b/>
          <w:bCs/>
          <w:sz w:val="28"/>
          <w:szCs w:val="28"/>
        </w:rPr>
      </w:pPr>
      <w:ins w:id="2322" w:author="张晓玲" w:date="2021-12-11T15:39:00Z">
        <w:bookmarkStart w:id="7" w:name="_Toc82192061"/>
        <w:r>
          <w:rPr>
            <w:rFonts w:hint="eastAsia" w:ascii="黑体" w:hAnsi="黑体" w:eastAsia="黑体" w:cs="Times New Roman"/>
            <w:b/>
            <w:bCs/>
            <w:sz w:val="28"/>
            <w:szCs w:val="28"/>
          </w:rPr>
          <w:t>混凝土</w:t>
        </w:r>
      </w:ins>
      <w:ins w:id="2323" w:author="张晓玲" w:date="2021-12-11T15:39:00Z">
        <w:r>
          <w:rPr>
            <w:rFonts w:ascii="黑体" w:hAnsi="黑体" w:eastAsia="黑体" w:cs="Times New Roman"/>
            <w:b/>
            <w:bCs/>
            <w:sz w:val="28"/>
            <w:szCs w:val="28"/>
          </w:rPr>
          <w:t>及钢筋混凝土工程质量缺陷分类</w:t>
        </w:r>
      </w:ins>
      <w:ins w:id="2324" w:author="张晓玲" w:date="2021-12-11T15:39:00Z">
        <w:r>
          <w:rPr>
            <w:rFonts w:hint="eastAsia" w:ascii="黑体" w:hAnsi="黑体" w:eastAsia="黑体" w:cs="Times New Roman"/>
            <w:b/>
            <w:bCs/>
            <w:sz w:val="28"/>
            <w:szCs w:val="28"/>
          </w:rPr>
          <w:t>标准</w:t>
        </w:r>
        <w:bookmarkEnd w:id="7"/>
      </w:ins>
    </w:p>
    <w:tbl>
      <w:tblPr>
        <w:tblStyle w:val="5"/>
        <w:tblW w:w="945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04"/>
        <w:gridCol w:w="704"/>
        <w:gridCol w:w="1222"/>
        <w:gridCol w:w="4403"/>
        <w:gridCol w:w="808"/>
        <w:gridCol w:w="808"/>
        <w:gridCol w:w="8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2" w:hRule="atLeast"/>
          <w:jc w:val="center"/>
          <w:ins w:id="2325" w:author="张晓玲" w:date="2021-12-11T15:39:00Z"/>
        </w:trPr>
        <w:tc>
          <w:tcPr>
            <w:tcW w:w="704" w:type="dxa"/>
            <w:vAlign w:val="center"/>
          </w:tcPr>
          <w:p>
            <w:pPr>
              <w:pStyle w:val="7"/>
              <w:widowControl w:val="0"/>
              <w:wordWrap/>
              <w:adjustRightInd w:val="0"/>
              <w:snapToGrid w:val="0"/>
              <w:ind w:left="103" w:right="67"/>
              <w:jc w:val="center"/>
              <w:textAlignment w:val="auto"/>
              <w:rPr>
                <w:ins w:id="2326" w:author="张晓玲" w:date="2021-12-11T15:39:00Z"/>
                <w:b/>
                <w:sz w:val="26"/>
              </w:rPr>
            </w:pPr>
            <w:ins w:id="2327" w:author="张晓玲" w:date="2021-12-11T15:39:00Z">
              <w:r>
                <w:rPr>
                  <w:b/>
                  <w:sz w:val="26"/>
                </w:rPr>
                <w:t>序号</w:t>
              </w:r>
            </w:ins>
          </w:p>
        </w:tc>
        <w:tc>
          <w:tcPr>
            <w:tcW w:w="704" w:type="dxa"/>
            <w:vAlign w:val="center"/>
          </w:tcPr>
          <w:p>
            <w:pPr>
              <w:pStyle w:val="7"/>
              <w:widowControl w:val="0"/>
              <w:wordWrap/>
              <w:adjustRightInd w:val="0"/>
              <w:snapToGrid w:val="0"/>
              <w:ind w:left="135"/>
              <w:textAlignment w:val="auto"/>
              <w:rPr>
                <w:ins w:id="2328" w:author="张晓玲" w:date="2021-12-11T15:39:00Z"/>
                <w:b/>
                <w:sz w:val="26"/>
              </w:rPr>
            </w:pPr>
            <w:ins w:id="2329" w:author="张晓玲" w:date="2021-12-11T15:39:00Z">
              <w:r>
                <w:rPr>
                  <w:b/>
                  <w:sz w:val="26"/>
                </w:rPr>
                <w:t>工程项目</w:t>
              </w:r>
            </w:ins>
          </w:p>
        </w:tc>
        <w:tc>
          <w:tcPr>
            <w:tcW w:w="1222" w:type="dxa"/>
            <w:vAlign w:val="center"/>
          </w:tcPr>
          <w:p>
            <w:pPr>
              <w:pStyle w:val="7"/>
              <w:widowControl w:val="0"/>
              <w:wordWrap/>
              <w:adjustRightInd w:val="0"/>
              <w:snapToGrid w:val="0"/>
              <w:ind w:left="135"/>
              <w:textAlignment w:val="auto"/>
              <w:rPr>
                <w:ins w:id="2330" w:author="张晓玲" w:date="2021-12-11T15:39:00Z"/>
                <w:b/>
                <w:sz w:val="26"/>
              </w:rPr>
            </w:pPr>
            <w:ins w:id="2331" w:author="张晓玲" w:date="2021-12-11T15:39:00Z">
              <w:r>
                <w:rPr>
                  <w:b/>
                  <w:sz w:val="26"/>
                </w:rPr>
                <w:t>检查项目</w:t>
              </w:r>
            </w:ins>
          </w:p>
        </w:tc>
        <w:tc>
          <w:tcPr>
            <w:tcW w:w="4403" w:type="dxa"/>
            <w:vAlign w:val="center"/>
          </w:tcPr>
          <w:p>
            <w:pPr>
              <w:pStyle w:val="7"/>
              <w:widowControl w:val="0"/>
              <w:wordWrap/>
              <w:adjustRightInd w:val="0"/>
              <w:snapToGrid w:val="0"/>
              <w:ind w:left="135"/>
              <w:jc w:val="center"/>
              <w:textAlignment w:val="auto"/>
              <w:rPr>
                <w:ins w:id="2332" w:author="张晓玲" w:date="2021-12-11T15:39:00Z"/>
                <w:b/>
                <w:sz w:val="26"/>
              </w:rPr>
            </w:pPr>
            <w:ins w:id="2333" w:author="张晓玲" w:date="2021-12-11T15:39:00Z">
              <w:r>
                <w:rPr>
                  <w:b/>
                  <w:sz w:val="26"/>
                </w:rPr>
                <w:t>缺陷类型</w:t>
              </w:r>
            </w:ins>
          </w:p>
        </w:tc>
        <w:tc>
          <w:tcPr>
            <w:tcW w:w="808" w:type="dxa"/>
            <w:vAlign w:val="center"/>
          </w:tcPr>
          <w:p>
            <w:pPr>
              <w:pStyle w:val="7"/>
              <w:widowControl w:val="0"/>
              <w:wordWrap/>
              <w:adjustRightInd w:val="0"/>
              <w:snapToGrid w:val="0"/>
              <w:ind w:left="63" w:right="35"/>
              <w:jc w:val="center"/>
              <w:textAlignment w:val="auto"/>
              <w:rPr>
                <w:ins w:id="2334" w:author="张晓玲" w:date="2021-12-11T15:39:00Z"/>
                <w:b/>
                <w:sz w:val="26"/>
              </w:rPr>
            </w:pPr>
            <w:ins w:id="2335" w:author="张晓玲" w:date="2021-12-11T15:39:00Z">
              <w:r>
                <w:rPr>
                  <w:b/>
                  <w:sz w:val="26"/>
                </w:rPr>
                <w:t>一般</w:t>
              </w:r>
            </w:ins>
          </w:p>
        </w:tc>
        <w:tc>
          <w:tcPr>
            <w:tcW w:w="808" w:type="dxa"/>
            <w:vAlign w:val="center"/>
          </w:tcPr>
          <w:p>
            <w:pPr>
              <w:pStyle w:val="7"/>
              <w:widowControl w:val="0"/>
              <w:wordWrap/>
              <w:adjustRightInd w:val="0"/>
              <w:snapToGrid w:val="0"/>
              <w:ind w:left="63" w:right="35"/>
              <w:jc w:val="center"/>
              <w:textAlignment w:val="auto"/>
              <w:rPr>
                <w:ins w:id="2336" w:author="张晓玲" w:date="2021-12-11T15:39:00Z"/>
                <w:b/>
                <w:sz w:val="26"/>
              </w:rPr>
            </w:pPr>
            <w:ins w:id="2337" w:author="张晓玲" w:date="2021-12-11T15:39:00Z">
              <w:r>
                <w:rPr>
                  <w:b/>
                  <w:sz w:val="26"/>
                </w:rPr>
                <w:t>较重</w:t>
              </w:r>
            </w:ins>
          </w:p>
        </w:tc>
        <w:tc>
          <w:tcPr>
            <w:tcW w:w="808" w:type="dxa"/>
            <w:vAlign w:val="center"/>
          </w:tcPr>
          <w:p>
            <w:pPr>
              <w:pStyle w:val="7"/>
              <w:widowControl w:val="0"/>
              <w:wordWrap/>
              <w:adjustRightInd w:val="0"/>
              <w:snapToGrid w:val="0"/>
              <w:ind w:left="63" w:right="35"/>
              <w:jc w:val="center"/>
              <w:textAlignment w:val="auto"/>
              <w:rPr>
                <w:ins w:id="2338" w:author="张晓玲" w:date="2021-12-11T15:39:00Z"/>
                <w:b/>
                <w:sz w:val="26"/>
              </w:rPr>
            </w:pPr>
            <w:ins w:id="2339"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7" w:hRule="atLeast"/>
          <w:jc w:val="center"/>
          <w:ins w:id="2340" w:author="张晓玲" w:date="2021-12-11T15:39:00Z"/>
        </w:trPr>
        <w:tc>
          <w:tcPr>
            <w:tcW w:w="704" w:type="dxa"/>
            <w:vAlign w:val="center"/>
          </w:tcPr>
          <w:p>
            <w:pPr>
              <w:pStyle w:val="7"/>
              <w:widowControl w:val="0"/>
              <w:wordWrap/>
              <w:adjustRightInd w:val="0"/>
              <w:snapToGrid w:val="0"/>
              <w:ind w:left="37"/>
              <w:jc w:val="center"/>
              <w:textAlignment w:val="auto"/>
              <w:rPr>
                <w:ins w:id="2341" w:author="张晓玲" w:date="2021-12-11T15:39:00Z"/>
                <w:sz w:val="21"/>
                <w:szCs w:val="21"/>
              </w:rPr>
            </w:pPr>
            <w:ins w:id="2342" w:author="张晓玲" w:date="2021-12-11T15:39:00Z">
              <w:r>
                <w:rPr>
                  <w:sz w:val="21"/>
                  <w:szCs w:val="21"/>
                </w:rPr>
                <w:t>1</w:t>
              </w:r>
            </w:ins>
          </w:p>
        </w:tc>
        <w:tc>
          <w:tcPr>
            <w:tcW w:w="704" w:type="dxa"/>
            <w:vMerge w:val="restart"/>
            <w:vAlign w:val="center"/>
          </w:tcPr>
          <w:p>
            <w:pPr>
              <w:pStyle w:val="7"/>
              <w:widowControl w:val="0"/>
              <w:wordWrap/>
              <w:adjustRightInd w:val="0"/>
              <w:snapToGrid w:val="0"/>
              <w:spacing w:line="225" w:lineRule="auto"/>
              <w:ind w:left="145" w:right="106"/>
              <w:textAlignment w:val="auto"/>
              <w:rPr>
                <w:ins w:id="2343" w:author="张晓玲" w:date="2021-12-11T15:39:00Z"/>
                <w:sz w:val="21"/>
                <w:szCs w:val="21"/>
              </w:rPr>
            </w:pPr>
            <w:ins w:id="2344" w:author="张晓玲" w:date="2021-12-11T15:39:00Z">
              <w:r>
                <w:rPr>
                  <w:sz w:val="21"/>
                  <w:szCs w:val="21"/>
                </w:rPr>
                <w:t>模板工程</w:t>
              </w:r>
            </w:ins>
          </w:p>
        </w:tc>
        <w:tc>
          <w:tcPr>
            <w:tcW w:w="1222" w:type="dxa"/>
            <w:vMerge w:val="restart"/>
            <w:vAlign w:val="center"/>
          </w:tcPr>
          <w:p>
            <w:pPr>
              <w:pStyle w:val="7"/>
              <w:widowControl w:val="0"/>
              <w:wordWrap/>
              <w:adjustRightInd w:val="0"/>
              <w:snapToGrid w:val="0"/>
              <w:ind w:left="181"/>
              <w:textAlignment w:val="auto"/>
              <w:rPr>
                <w:ins w:id="2345" w:author="张晓玲" w:date="2021-12-11T15:39:00Z"/>
                <w:sz w:val="21"/>
                <w:szCs w:val="21"/>
              </w:rPr>
            </w:pPr>
            <w:ins w:id="2346" w:author="张晓玲" w:date="2021-12-11T15:39:00Z">
              <w:r>
                <w:rPr>
                  <w:sz w:val="21"/>
                  <w:szCs w:val="21"/>
                </w:rPr>
                <w:t>模板加工</w:t>
              </w:r>
            </w:ins>
          </w:p>
        </w:tc>
        <w:tc>
          <w:tcPr>
            <w:tcW w:w="4403" w:type="dxa"/>
            <w:vAlign w:val="center"/>
          </w:tcPr>
          <w:p>
            <w:pPr>
              <w:pStyle w:val="7"/>
              <w:widowControl w:val="0"/>
              <w:wordWrap/>
              <w:adjustRightInd w:val="0"/>
              <w:snapToGrid w:val="0"/>
              <w:spacing w:line="228" w:lineRule="auto"/>
              <w:ind w:left="36" w:right="78"/>
              <w:textAlignment w:val="auto"/>
              <w:rPr>
                <w:ins w:id="2347" w:author="张晓玲" w:date="2021-12-11T15:39:00Z"/>
                <w:sz w:val="21"/>
                <w:szCs w:val="21"/>
                <w:lang w:eastAsia="zh-CN"/>
              </w:rPr>
            </w:pPr>
            <w:ins w:id="2348" w:author="张晓玲" w:date="2021-12-11T15:39:00Z">
              <w:r>
                <w:rPr>
                  <w:sz w:val="21"/>
                  <w:szCs w:val="21"/>
                  <w:lang w:eastAsia="zh-CN"/>
                </w:rPr>
                <w:t xml:space="preserve">局部平整度偏差超标，影响混凝土外观质 </w:t>
              </w:r>
            </w:ins>
            <w:ins w:id="2349" w:author="张晓玲" w:date="2021-12-11T15:39:00Z">
              <w:r>
                <w:rPr>
                  <w:spacing w:val="-1"/>
                  <w:sz w:val="21"/>
                  <w:szCs w:val="21"/>
                  <w:lang w:eastAsia="zh-CN"/>
                </w:rPr>
                <w:t>量；钢模板未按要求涂刷防锈材料；木面板</w:t>
              </w:r>
            </w:ins>
            <w:ins w:id="2350" w:author="张晓玲" w:date="2021-12-11T15:39:00Z">
              <w:r>
                <w:rPr>
                  <w:sz w:val="21"/>
                  <w:szCs w:val="21"/>
                  <w:lang w:eastAsia="zh-CN"/>
                </w:rPr>
                <w:t>未贴镀锌铁皮或其他隔层</w:t>
              </w:r>
            </w:ins>
          </w:p>
        </w:tc>
        <w:tc>
          <w:tcPr>
            <w:tcW w:w="808" w:type="dxa"/>
            <w:vAlign w:val="center"/>
          </w:tcPr>
          <w:p>
            <w:pPr>
              <w:pStyle w:val="7"/>
              <w:widowControl w:val="0"/>
              <w:wordWrap/>
              <w:adjustRightInd w:val="0"/>
              <w:snapToGrid w:val="0"/>
              <w:ind w:left="35"/>
              <w:jc w:val="center"/>
              <w:textAlignment w:val="auto"/>
              <w:rPr>
                <w:ins w:id="2351" w:author="张晓玲" w:date="2021-12-11T15:39:00Z"/>
                <w:sz w:val="24"/>
              </w:rPr>
            </w:pPr>
            <w:ins w:id="2352" w:author="张晓玲" w:date="2021-12-11T15:39:00Z">
              <w:r>
                <w:rPr>
                  <w:sz w:val="24"/>
                </w:rPr>
                <w:t>√</w:t>
              </w:r>
            </w:ins>
          </w:p>
        </w:tc>
        <w:tc>
          <w:tcPr>
            <w:tcW w:w="808" w:type="dxa"/>
            <w:vAlign w:val="center"/>
          </w:tcPr>
          <w:p>
            <w:pPr>
              <w:pStyle w:val="7"/>
              <w:widowControl w:val="0"/>
              <w:wordWrap/>
              <w:adjustRightInd w:val="0"/>
              <w:snapToGrid w:val="0"/>
              <w:textAlignment w:val="auto"/>
              <w:rPr>
                <w:ins w:id="2353" w:author="张晓玲" w:date="2021-12-11T15:39:00Z"/>
                <w:rFonts w:ascii="Times New Roman"/>
                <w:sz w:val="24"/>
              </w:rPr>
            </w:pPr>
          </w:p>
        </w:tc>
        <w:tc>
          <w:tcPr>
            <w:tcW w:w="808" w:type="dxa"/>
            <w:vAlign w:val="center"/>
          </w:tcPr>
          <w:p>
            <w:pPr>
              <w:pStyle w:val="7"/>
              <w:widowControl w:val="0"/>
              <w:wordWrap/>
              <w:adjustRightInd w:val="0"/>
              <w:snapToGrid w:val="0"/>
              <w:textAlignment w:val="auto"/>
              <w:rPr>
                <w:ins w:id="2354"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1" w:hRule="atLeast"/>
          <w:jc w:val="center"/>
          <w:ins w:id="2355" w:author="张晓玲" w:date="2021-12-11T15:39:00Z"/>
        </w:trPr>
        <w:tc>
          <w:tcPr>
            <w:tcW w:w="704" w:type="dxa"/>
            <w:vAlign w:val="center"/>
          </w:tcPr>
          <w:p>
            <w:pPr>
              <w:pStyle w:val="7"/>
              <w:widowControl w:val="0"/>
              <w:wordWrap/>
              <w:adjustRightInd w:val="0"/>
              <w:snapToGrid w:val="0"/>
              <w:ind w:left="37"/>
              <w:jc w:val="center"/>
              <w:textAlignment w:val="auto"/>
              <w:rPr>
                <w:ins w:id="2356" w:author="张晓玲" w:date="2021-12-11T15:39:00Z"/>
                <w:sz w:val="21"/>
                <w:szCs w:val="21"/>
              </w:rPr>
            </w:pPr>
            <w:ins w:id="2357" w:author="张晓玲" w:date="2021-12-11T15:39:00Z">
              <w:r>
                <w:rPr>
                  <w:sz w:val="21"/>
                  <w:szCs w:val="21"/>
                </w:rPr>
                <w:t>2</w:t>
              </w:r>
            </w:ins>
          </w:p>
        </w:tc>
        <w:tc>
          <w:tcPr>
            <w:tcW w:w="704" w:type="dxa"/>
            <w:vMerge w:val="continue"/>
            <w:tcBorders>
              <w:top w:val="nil"/>
            </w:tcBorders>
            <w:vAlign w:val="center"/>
          </w:tcPr>
          <w:p>
            <w:pPr>
              <w:widowControl w:val="0"/>
              <w:wordWrap/>
              <w:adjustRightInd w:val="0"/>
              <w:snapToGrid w:val="0"/>
              <w:textAlignment w:val="auto"/>
              <w:rPr>
                <w:ins w:id="2358"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2359" w:author="张晓玲" w:date="2021-12-11T15:39:00Z"/>
                <w:szCs w:val="21"/>
              </w:rPr>
            </w:pPr>
          </w:p>
        </w:tc>
        <w:tc>
          <w:tcPr>
            <w:tcW w:w="4403" w:type="dxa"/>
            <w:vAlign w:val="center"/>
          </w:tcPr>
          <w:p>
            <w:pPr>
              <w:pStyle w:val="7"/>
              <w:widowControl w:val="0"/>
              <w:wordWrap/>
              <w:adjustRightInd w:val="0"/>
              <w:snapToGrid w:val="0"/>
              <w:ind w:left="36"/>
              <w:textAlignment w:val="auto"/>
              <w:rPr>
                <w:ins w:id="2360" w:author="张晓玲" w:date="2021-12-11T15:39:00Z"/>
                <w:sz w:val="21"/>
                <w:szCs w:val="21"/>
                <w:lang w:eastAsia="zh-CN"/>
              </w:rPr>
            </w:pPr>
            <w:ins w:id="2361" w:author="张晓玲" w:date="2021-12-11T15:39:00Z">
              <w:r>
                <w:rPr>
                  <w:sz w:val="21"/>
                  <w:szCs w:val="21"/>
                  <w:lang w:eastAsia="zh-CN"/>
                </w:rPr>
                <w:t>模板的材质不满足设计要求</w:t>
              </w:r>
            </w:ins>
          </w:p>
        </w:tc>
        <w:tc>
          <w:tcPr>
            <w:tcW w:w="808" w:type="dxa"/>
            <w:vAlign w:val="center"/>
          </w:tcPr>
          <w:p>
            <w:pPr>
              <w:pStyle w:val="7"/>
              <w:widowControl w:val="0"/>
              <w:wordWrap/>
              <w:adjustRightInd w:val="0"/>
              <w:snapToGrid w:val="0"/>
              <w:textAlignment w:val="auto"/>
              <w:rPr>
                <w:ins w:id="2362" w:author="张晓玲" w:date="2021-12-11T15:39:00Z"/>
                <w:rFonts w:ascii="Times New Roman"/>
                <w:sz w:val="24"/>
                <w:lang w:eastAsia="zh-CN"/>
              </w:rPr>
            </w:pPr>
          </w:p>
        </w:tc>
        <w:tc>
          <w:tcPr>
            <w:tcW w:w="808" w:type="dxa"/>
            <w:vAlign w:val="center"/>
          </w:tcPr>
          <w:p>
            <w:pPr>
              <w:pStyle w:val="7"/>
              <w:widowControl w:val="0"/>
              <w:wordWrap/>
              <w:adjustRightInd w:val="0"/>
              <w:snapToGrid w:val="0"/>
              <w:ind w:left="35"/>
              <w:jc w:val="center"/>
              <w:textAlignment w:val="auto"/>
              <w:rPr>
                <w:ins w:id="2363" w:author="张晓玲" w:date="2021-12-11T15:39:00Z"/>
                <w:sz w:val="24"/>
              </w:rPr>
            </w:pPr>
            <w:ins w:id="2364" w:author="张晓玲" w:date="2021-12-11T15:39:00Z">
              <w:r>
                <w:rPr>
                  <w:sz w:val="24"/>
                </w:rPr>
                <w:t>√</w:t>
              </w:r>
            </w:ins>
          </w:p>
        </w:tc>
        <w:tc>
          <w:tcPr>
            <w:tcW w:w="808" w:type="dxa"/>
            <w:vAlign w:val="center"/>
          </w:tcPr>
          <w:p>
            <w:pPr>
              <w:pStyle w:val="7"/>
              <w:widowControl w:val="0"/>
              <w:wordWrap/>
              <w:adjustRightInd w:val="0"/>
              <w:snapToGrid w:val="0"/>
              <w:textAlignment w:val="auto"/>
              <w:rPr>
                <w:ins w:id="236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1" w:hRule="atLeast"/>
          <w:jc w:val="center"/>
          <w:ins w:id="2366" w:author="张晓玲" w:date="2021-12-11T15:39:00Z"/>
        </w:trPr>
        <w:tc>
          <w:tcPr>
            <w:tcW w:w="704" w:type="dxa"/>
            <w:vAlign w:val="center"/>
          </w:tcPr>
          <w:p>
            <w:pPr>
              <w:pStyle w:val="7"/>
              <w:widowControl w:val="0"/>
              <w:wordWrap/>
              <w:adjustRightInd w:val="0"/>
              <w:snapToGrid w:val="0"/>
              <w:ind w:left="37"/>
              <w:jc w:val="center"/>
              <w:textAlignment w:val="auto"/>
              <w:rPr>
                <w:ins w:id="2367" w:author="张晓玲" w:date="2021-12-11T15:39:00Z"/>
                <w:sz w:val="21"/>
                <w:szCs w:val="21"/>
              </w:rPr>
            </w:pPr>
            <w:ins w:id="2368" w:author="张晓玲" w:date="2021-12-11T15:39:00Z">
              <w:r>
                <w:rPr>
                  <w:sz w:val="21"/>
                  <w:szCs w:val="21"/>
                </w:rPr>
                <w:t>3</w:t>
              </w:r>
            </w:ins>
          </w:p>
        </w:tc>
        <w:tc>
          <w:tcPr>
            <w:tcW w:w="704" w:type="dxa"/>
            <w:vMerge w:val="continue"/>
            <w:tcBorders>
              <w:top w:val="nil"/>
            </w:tcBorders>
            <w:vAlign w:val="center"/>
          </w:tcPr>
          <w:p>
            <w:pPr>
              <w:widowControl w:val="0"/>
              <w:wordWrap/>
              <w:adjustRightInd w:val="0"/>
              <w:snapToGrid w:val="0"/>
              <w:textAlignment w:val="auto"/>
              <w:rPr>
                <w:ins w:id="2369"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2370" w:author="张晓玲" w:date="2021-12-11T15:39:00Z"/>
                <w:szCs w:val="21"/>
              </w:rPr>
            </w:pPr>
          </w:p>
        </w:tc>
        <w:tc>
          <w:tcPr>
            <w:tcW w:w="4403" w:type="dxa"/>
            <w:vAlign w:val="center"/>
          </w:tcPr>
          <w:p>
            <w:pPr>
              <w:pStyle w:val="7"/>
              <w:widowControl w:val="0"/>
              <w:wordWrap/>
              <w:adjustRightInd w:val="0"/>
              <w:snapToGrid w:val="0"/>
              <w:ind w:left="36"/>
              <w:textAlignment w:val="auto"/>
              <w:rPr>
                <w:ins w:id="2371" w:author="张晓玲" w:date="2021-12-11T15:39:00Z"/>
                <w:sz w:val="21"/>
                <w:szCs w:val="21"/>
                <w:lang w:eastAsia="zh-CN"/>
              </w:rPr>
            </w:pPr>
            <w:ins w:id="2372" w:author="张晓玲" w:date="2021-12-11T15:39:00Z">
              <w:r>
                <w:rPr>
                  <w:sz w:val="21"/>
                  <w:szCs w:val="21"/>
                  <w:lang w:eastAsia="zh-CN"/>
                </w:rPr>
                <w:t>模板的加工偏差未达到规程规范或设计要求</w:t>
              </w:r>
            </w:ins>
          </w:p>
        </w:tc>
        <w:tc>
          <w:tcPr>
            <w:tcW w:w="808" w:type="dxa"/>
            <w:vAlign w:val="center"/>
          </w:tcPr>
          <w:p>
            <w:pPr>
              <w:pStyle w:val="7"/>
              <w:widowControl w:val="0"/>
              <w:wordWrap/>
              <w:adjustRightInd w:val="0"/>
              <w:snapToGrid w:val="0"/>
              <w:textAlignment w:val="auto"/>
              <w:rPr>
                <w:ins w:id="2373" w:author="张晓玲" w:date="2021-12-11T15:39:00Z"/>
                <w:rFonts w:ascii="Times New Roman"/>
                <w:sz w:val="24"/>
                <w:lang w:eastAsia="zh-CN"/>
              </w:rPr>
            </w:pPr>
          </w:p>
        </w:tc>
        <w:tc>
          <w:tcPr>
            <w:tcW w:w="808" w:type="dxa"/>
            <w:vAlign w:val="center"/>
          </w:tcPr>
          <w:p>
            <w:pPr>
              <w:pStyle w:val="7"/>
              <w:widowControl w:val="0"/>
              <w:wordWrap/>
              <w:adjustRightInd w:val="0"/>
              <w:snapToGrid w:val="0"/>
              <w:ind w:left="35"/>
              <w:jc w:val="center"/>
              <w:textAlignment w:val="auto"/>
              <w:rPr>
                <w:ins w:id="2374" w:author="张晓玲" w:date="2021-12-11T15:39:00Z"/>
                <w:sz w:val="24"/>
              </w:rPr>
            </w:pPr>
            <w:ins w:id="2375" w:author="张晓玲" w:date="2021-12-11T15:39:00Z">
              <w:r>
                <w:rPr>
                  <w:sz w:val="24"/>
                </w:rPr>
                <w:t>√</w:t>
              </w:r>
            </w:ins>
          </w:p>
        </w:tc>
        <w:tc>
          <w:tcPr>
            <w:tcW w:w="808" w:type="dxa"/>
            <w:vAlign w:val="center"/>
          </w:tcPr>
          <w:p>
            <w:pPr>
              <w:pStyle w:val="7"/>
              <w:widowControl w:val="0"/>
              <w:wordWrap/>
              <w:adjustRightInd w:val="0"/>
              <w:snapToGrid w:val="0"/>
              <w:textAlignment w:val="auto"/>
              <w:rPr>
                <w:ins w:id="237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7" w:hRule="atLeast"/>
          <w:jc w:val="center"/>
          <w:ins w:id="2377" w:author="张晓玲" w:date="2021-12-11T15:39:00Z"/>
        </w:trPr>
        <w:tc>
          <w:tcPr>
            <w:tcW w:w="704" w:type="dxa"/>
            <w:vAlign w:val="center"/>
          </w:tcPr>
          <w:p>
            <w:pPr>
              <w:pStyle w:val="7"/>
              <w:widowControl w:val="0"/>
              <w:wordWrap/>
              <w:adjustRightInd w:val="0"/>
              <w:snapToGrid w:val="0"/>
              <w:ind w:left="37"/>
              <w:jc w:val="center"/>
              <w:textAlignment w:val="auto"/>
              <w:rPr>
                <w:ins w:id="2378" w:author="张晓玲" w:date="2021-12-11T15:39:00Z"/>
                <w:sz w:val="21"/>
                <w:szCs w:val="21"/>
              </w:rPr>
            </w:pPr>
            <w:ins w:id="2379" w:author="张晓玲" w:date="2021-12-11T15:39:00Z">
              <w:r>
                <w:rPr>
                  <w:sz w:val="21"/>
                  <w:szCs w:val="21"/>
                </w:rPr>
                <w:t>4</w:t>
              </w:r>
            </w:ins>
          </w:p>
        </w:tc>
        <w:tc>
          <w:tcPr>
            <w:tcW w:w="704" w:type="dxa"/>
            <w:vMerge w:val="continue"/>
            <w:tcBorders>
              <w:top w:val="nil"/>
            </w:tcBorders>
            <w:vAlign w:val="center"/>
          </w:tcPr>
          <w:p>
            <w:pPr>
              <w:widowControl w:val="0"/>
              <w:wordWrap/>
              <w:adjustRightInd w:val="0"/>
              <w:snapToGrid w:val="0"/>
              <w:textAlignment w:val="auto"/>
              <w:rPr>
                <w:ins w:id="2380" w:author="张晓玲" w:date="2021-12-11T15:39:00Z"/>
                <w:szCs w:val="21"/>
              </w:rPr>
            </w:pPr>
          </w:p>
        </w:tc>
        <w:tc>
          <w:tcPr>
            <w:tcW w:w="1222" w:type="dxa"/>
            <w:vMerge w:val="restart"/>
            <w:vAlign w:val="center"/>
          </w:tcPr>
          <w:p>
            <w:pPr>
              <w:pStyle w:val="7"/>
              <w:widowControl w:val="0"/>
              <w:wordWrap/>
              <w:adjustRightInd w:val="0"/>
              <w:snapToGrid w:val="0"/>
              <w:spacing w:line="228" w:lineRule="auto"/>
              <w:ind w:left="301" w:right="142" w:hanging="120"/>
              <w:textAlignment w:val="auto"/>
              <w:rPr>
                <w:ins w:id="2381" w:author="张晓玲" w:date="2021-12-11T15:39:00Z"/>
                <w:sz w:val="21"/>
                <w:szCs w:val="21"/>
              </w:rPr>
            </w:pPr>
            <w:ins w:id="2382" w:author="张晓玲" w:date="2021-12-11T15:39:00Z">
              <w:r>
                <w:rPr>
                  <w:sz w:val="21"/>
                  <w:szCs w:val="21"/>
                </w:rPr>
                <w:t>模板安装与拆除</w:t>
              </w:r>
            </w:ins>
          </w:p>
        </w:tc>
        <w:tc>
          <w:tcPr>
            <w:tcW w:w="4403" w:type="dxa"/>
            <w:vAlign w:val="center"/>
          </w:tcPr>
          <w:p>
            <w:pPr>
              <w:pStyle w:val="7"/>
              <w:widowControl w:val="0"/>
              <w:wordWrap/>
              <w:adjustRightInd w:val="0"/>
              <w:snapToGrid w:val="0"/>
              <w:spacing w:line="225" w:lineRule="auto"/>
              <w:ind w:left="36" w:right="78"/>
              <w:textAlignment w:val="auto"/>
              <w:rPr>
                <w:ins w:id="2383" w:author="张晓玲" w:date="2021-12-11T15:39:00Z"/>
                <w:sz w:val="21"/>
                <w:szCs w:val="21"/>
                <w:lang w:eastAsia="zh-CN"/>
              </w:rPr>
            </w:pPr>
            <w:ins w:id="2384" w:author="张晓玲" w:date="2021-12-11T15:39:00Z">
              <w:r>
                <w:rPr>
                  <w:sz w:val="21"/>
                  <w:szCs w:val="21"/>
                  <w:lang w:eastAsia="zh-CN"/>
                </w:rPr>
                <w:t>模板拼接不严，模板表面光洁度差，未涂刷脱模剂或脱模剂涂刷不合格</w:t>
              </w:r>
            </w:ins>
          </w:p>
        </w:tc>
        <w:tc>
          <w:tcPr>
            <w:tcW w:w="808" w:type="dxa"/>
            <w:vAlign w:val="center"/>
          </w:tcPr>
          <w:p>
            <w:pPr>
              <w:pStyle w:val="7"/>
              <w:widowControl w:val="0"/>
              <w:wordWrap/>
              <w:adjustRightInd w:val="0"/>
              <w:snapToGrid w:val="0"/>
              <w:ind w:left="35"/>
              <w:jc w:val="center"/>
              <w:textAlignment w:val="auto"/>
              <w:rPr>
                <w:ins w:id="2385" w:author="张晓玲" w:date="2021-12-11T15:39:00Z"/>
                <w:sz w:val="24"/>
              </w:rPr>
            </w:pPr>
            <w:ins w:id="2386" w:author="张晓玲" w:date="2021-12-11T15:39:00Z">
              <w:r>
                <w:rPr>
                  <w:sz w:val="24"/>
                </w:rPr>
                <w:t>√</w:t>
              </w:r>
            </w:ins>
          </w:p>
        </w:tc>
        <w:tc>
          <w:tcPr>
            <w:tcW w:w="808" w:type="dxa"/>
            <w:vAlign w:val="center"/>
          </w:tcPr>
          <w:p>
            <w:pPr>
              <w:pStyle w:val="7"/>
              <w:widowControl w:val="0"/>
              <w:wordWrap/>
              <w:adjustRightInd w:val="0"/>
              <w:snapToGrid w:val="0"/>
              <w:textAlignment w:val="auto"/>
              <w:rPr>
                <w:ins w:id="2387" w:author="张晓玲" w:date="2021-12-11T15:39:00Z"/>
                <w:rFonts w:ascii="Times New Roman"/>
                <w:sz w:val="24"/>
              </w:rPr>
            </w:pPr>
          </w:p>
        </w:tc>
        <w:tc>
          <w:tcPr>
            <w:tcW w:w="808" w:type="dxa"/>
            <w:vAlign w:val="center"/>
          </w:tcPr>
          <w:p>
            <w:pPr>
              <w:pStyle w:val="7"/>
              <w:widowControl w:val="0"/>
              <w:wordWrap/>
              <w:adjustRightInd w:val="0"/>
              <w:snapToGrid w:val="0"/>
              <w:textAlignment w:val="auto"/>
              <w:rPr>
                <w:ins w:id="238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jc w:val="center"/>
          <w:ins w:id="2389" w:author="张晓玲" w:date="2021-12-11T15:39:00Z"/>
        </w:trPr>
        <w:tc>
          <w:tcPr>
            <w:tcW w:w="704" w:type="dxa"/>
            <w:vAlign w:val="center"/>
          </w:tcPr>
          <w:p>
            <w:pPr>
              <w:pStyle w:val="7"/>
              <w:widowControl w:val="0"/>
              <w:wordWrap/>
              <w:adjustRightInd w:val="0"/>
              <w:snapToGrid w:val="0"/>
              <w:ind w:left="37"/>
              <w:jc w:val="center"/>
              <w:textAlignment w:val="auto"/>
              <w:rPr>
                <w:ins w:id="2390" w:author="张晓玲" w:date="2021-12-11T15:39:00Z"/>
                <w:sz w:val="21"/>
                <w:szCs w:val="21"/>
              </w:rPr>
            </w:pPr>
            <w:ins w:id="2391" w:author="张晓玲" w:date="2021-12-11T15:39:00Z">
              <w:r>
                <w:rPr>
                  <w:sz w:val="21"/>
                  <w:szCs w:val="21"/>
                </w:rPr>
                <w:t>5</w:t>
              </w:r>
            </w:ins>
          </w:p>
        </w:tc>
        <w:tc>
          <w:tcPr>
            <w:tcW w:w="704" w:type="dxa"/>
            <w:vMerge w:val="continue"/>
            <w:tcBorders>
              <w:top w:val="nil"/>
            </w:tcBorders>
            <w:vAlign w:val="center"/>
          </w:tcPr>
          <w:p>
            <w:pPr>
              <w:widowControl w:val="0"/>
              <w:wordWrap/>
              <w:adjustRightInd w:val="0"/>
              <w:snapToGrid w:val="0"/>
              <w:textAlignment w:val="auto"/>
              <w:rPr>
                <w:ins w:id="2392"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2393" w:author="张晓玲" w:date="2021-12-11T15:39:00Z"/>
                <w:szCs w:val="21"/>
              </w:rPr>
            </w:pPr>
          </w:p>
        </w:tc>
        <w:tc>
          <w:tcPr>
            <w:tcW w:w="4403" w:type="dxa"/>
            <w:vAlign w:val="center"/>
          </w:tcPr>
          <w:p>
            <w:pPr>
              <w:pStyle w:val="7"/>
              <w:widowControl w:val="0"/>
              <w:wordWrap/>
              <w:adjustRightInd w:val="0"/>
              <w:snapToGrid w:val="0"/>
              <w:spacing w:line="228" w:lineRule="auto"/>
              <w:ind w:left="36" w:right="78"/>
              <w:textAlignment w:val="auto"/>
              <w:rPr>
                <w:ins w:id="2394" w:author="张晓玲" w:date="2021-12-11T15:39:00Z"/>
                <w:sz w:val="21"/>
                <w:szCs w:val="21"/>
                <w:lang w:eastAsia="zh-CN"/>
              </w:rPr>
            </w:pPr>
            <w:ins w:id="2395" w:author="张晓玲" w:date="2021-12-11T15:39:00Z">
              <w:r>
                <w:rPr>
                  <w:sz w:val="21"/>
                  <w:szCs w:val="21"/>
                  <w:lang w:eastAsia="zh-CN"/>
                </w:rPr>
                <w:t>现浇钢筋混凝土梁、板，模板起拱高度不满足规范或设计要求</w:t>
              </w:r>
            </w:ins>
          </w:p>
        </w:tc>
        <w:tc>
          <w:tcPr>
            <w:tcW w:w="808" w:type="dxa"/>
            <w:vAlign w:val="center"/>
          </w:tcPr>
          <w:p>
            <w:pPr>
              <w:pStyle w:val="7"/>
              <w:widowControl w:val="0"/>
              <w:wordWrap/>
              <w:adjustRightInd w:val="0"/>
              <w:snapToGrid w:val="0"/>
              <w:textAlignment w:val="auto"/>
              <w:rPr>
                <w:ins w:id="2396" w:author="张晓玲" w:date="2021-12-11T15:39:00Z"/>
                <w:rFonts w:ascii="Times New Roman"/>
                <w:sz w:val="24"/>
                <w:lang w:eastAsia="zh-CN"/>
              </w:rPr>
            </w:pPr>
          </w:p>
        </w:tc>
        <w:tc>
          <w:tcPr>
            <w:tcW w:w="808" w:type="dxa"/>
            <w:vAlign w:val="center"/>
          </w:tcPr>
          <w:p>
            <w:pPr>
              <w:pStyle w:val="7"/>
              <w:widowControl w:val="0"/>
              <w:wordWrap/>
              <w:adjustRightInd w:val="0"/>
              <w:snapToGrid w:val="0"/>
              <w:ind w:left="35"/>
              <w:jc w:val="center"/>
              <w:textAlignment w:val="auto"/>
              <w:rPr>
                <w:ins w:id="2397" w:author="张晓玲" w:date="2021-12-11T15:39:00Z"/>
                <w:sz w:val="24"/>
              </w:rPr>
            </w:pPr>
            <w:ins w:id="2398" w:author="张晓玲" w:date="2021-12-11T15:39:00Z">
              <w:r>
                <w:rPr>
                  <w:sz w:val="24"/>
                </w:rPr>
                <w:t>√</w:t>
              </w:r>
            </w:ins>
          </w:p>
        </w:tc>
        <w:tc>
          <w:tcPr>
            <w:tcW w:w="808" w:type="dxa"/>
            <w:vAlign w:val="center"/>
          </w:tcPr>
          <w:p>
            <w:pPr>
              <w:pStyle w:val="7"/>
              <w:widowControl w:val="0"/>
              <w:wordWrap/>
              <w:adjustRightInd w:val="0"/>
              <w:snapToGrid w:val="0"/>
              <w:textAlignment w:val="auto"/>
              <w:rPr>
                <w:ins w:id="239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7" w:hRule="atLeast"/>
          <w:jc w:val="center"/>
          <w:ins w:id="2400" w:author="张晓玲" w:date="2021-12-11T15:39:00Z"/>
        </w:trPr>
        <w:tc>
          <w:tcPr>
            <w:tcW w:w="704" w:type="dxa"/>
            <w:vAlign w:val="center"/>
          </w:tcPr>
          <w:p>
            <w:pPr>
              <w:pStyle w:val="7"/>
              <w:widowControl w:val="0"/>
              <w:wordWrap/>
              <w:adjustRightInd w:val="0"/>
              <w:snapToGrid w:val="0"/>
              <w:ind w:left="37"/>
              <w:jc w:val="center"/>
              <w:textAlignment w:val="auto"/>
              <w:rPr>
                <w:ins w:id="2401" w:author="张晓玲" w:date="2021-12-11T15:39:00Z"/>
                <w:sz w:val="21"/>
                <w:szCs w:val="21"/>
              </w:rPr>
            </w:pPr>
            <w:ins w:id="2402" w:author="张晓玲" w:date="2021-12-11T15:39:00Z">
              <w:r>
                <w:rPr>
                  <w:sz w:val="21"/>
                  <w:szCs w:val="21"/>
                </w:rPr>
                <w:t>6</w:t>
              </w:r>
            </w:ins>
          </w:p>
        </w:tc>
        <w:tc>
          <w:tcPr>
            <w:tcW w:w="704" w:type="dxa"/>
            <w:vMerge w:val="continue"/>
            <w:tcBorders>
              <w:top w:val="nil"/>
            </w:tcBorders>
            <w:vAlign w:val="center"/>
          </w:tcPr>
          <w:p>
            <w:pPr>
              <w:widowControl w:val="0"/>
              <w:wordWrap/>
              <w:adjustRightInd w:val="0"/>
              <w:snapToGrid w:val="0"/>
              <w:textAlignment w:val="auto"/>
              <w:rPr>
                <w:ins w:id="2403"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2404" w:author="张晓玲" w:date="2021-12-11T15:39:00Z"/>
                <w:szCs w:val="21"/>
              </w:rPr>
            </w:pPr>
          </w:p>
        </w:tc>
        <w:tc>
          <w:tcPr>
            <w:tcW w:w="4403" w:type="dxa"/>
            <w:vAlign w:val="center"/>
          </w:tcPr>
          <w:p>
            <w:pPr>
              <w:pStyle w:val="7"/>
              <w:widowControl w:val="0"/>
              <w:wordWrap/>
              <w:adjustRightInd w:val="0"/>
              <w:snapToGrid w:val="0"/>
              <w:spacing w:line="290" w:lineRule="exact"/>
              <w:ind w:left="36" w:right="78"/>
              <w:textAlignment w:val="auto"/>
              <w:rPr>
                <w:ins w:id="2405" w:author="张晓玲" w:date="2021-12-11T15:39:00Z"/>
                <w:sz w:val="21"/>
                <w:szCs w:val="21"/>
                <w:lang w:eastAsia="zh-CN"/>
              </w:rPr>
            </w:pPr>
            <w:ins w:id="2406" w:author="张晓玲" w:date="2021-12-11T15:39:00Z">
              <w:r>
                <w:rPr>
                  <w:sz w:val="21"/>
                  <w:szCs w:val="21"/>
                  <w:lang w:eastAsia="zh-CN"/>
                </w:rPr>
                <w:t>模板强度、刚度、安装稳定性不足；混凝土结构出现大面积或多处跑模；模板变形</w:t>
              </w:r>
            </w:ins>
          </w:p>
        </w:tc>
        <w:tc>
          <w:tcPr>
            <w:tcW w:w="808" w:type="dxa"/>
            <w:vAlign w:val="center"/>
          </w:tcPr>
          <w:p>
            <w:pPr>
              <w:pStyle w:val="7"/>
              <w:widowControl w:val="0"/>
              <w:wordWrap/>
              <w:adjustRightInd w:val="0"/>
              <w:snapToGrid w:val="0"/>
              <w:textAlignment w:val="auto"/>
              <w:rPr>
                <w:ins w:id="2407" w:author="张晓玲" w:date="2021-12-11T15:39:00Z"/>
                <w:rFonts w:ascii="Times New Roman"/>
                <w:sz w:val="24"/>
                <w:lang w:eastAsia="zh-CN"/>
              </w:rPr>
            </w:pPr>
          </w:p>
        </w:tc>
        <w:tc>
          <w:tcPr>
            <w:tcW w:w="808" w:type="dxa"/>
            <w:vAlign w:val="center"/>
          </w:tcPr>
          <w:p>
            <w:pPr>
              <w:pStyle w:val="7"/>
              <w:widowControl w:val="0"/>
              <w:wordWrap/>
              <w:adjustRightInd w:val="0"/>
              <w:snapToGrid w:val="0"/>
              <w:ind w:left="35"/>
              <w:jc w:val="center"/>
              <w:textAlignment w:val="auto"/>
              <w:rPr>
                <w:ins w:id="2408" w:author="张晓玲" w:date="2021-12-11T15:39:00Z"/>
                <w:sz w:val="24"/>
              </w:rPr>
            </w:pPr>
            <w:ins w:id="2409" w:author="张晓玲" w:date="2021-12-11T15:39:00Z">
              <w:r>
                <w:rPr>
                  <w:sz w:val="24"/>
                </w:rPr>
                <w:t>√</w:t>
              </w:r>
            </w:ins>
          </w:p>
        </w:tc>
        <w:tc>
          <w:tcPr>
            <w:tcW w:w="808" w:type="dxa"/>
            <w:vAlign w:val="center"/>
          </w:tcPr>
          <w:p>
            <w:pPr>
              <w:pStyle w:val="7"/>
              <w:widowControl w:val="0"/>
              <w:wordWrap/>
              <w:adjustRightInd w:val="0"/>
              <w:snapToGrid w:val="0"/>
              <w:textAlignment w:val="auto"/>
              <w:rPr>
                <w:ins w:id="241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1" w:hRule="atLeast"/>
          <w:jc w:val="center"/>
          <w:ins w:id="2411" w:author="张晓玲" w:date="2021-12-11T15:39:00Z"/>
        </w:trPr>
        <w:tc>
          <w:tcPr>
            <w:tcW w:w="704" w:type="dxa"/>
            <w:vAlign w:val="center"/>
          </w:tcPr>
          <w:p>
            <w:pPr>
              <w:pStyle w:val="7"/>
              <w:widowControl w:val="0"/>
              <w:wordWrap/>
              <w:adjustRightInd w:val="0"/>
              <w:snapToGrid w:val="0"/>
              <w:ind w:left="37"/>
              <w:jc w:val="center"/>
              <w:textAlignment w:val="auto"/>
              <w:rPr>
                <w:ins w:id="2412" w:author="张晓玲" w:date="2021-12-11T15:39:00Z"/>
                <w:sz w:val="21"/>
                <w:szCs w:val="21"/>
              </w:rPr>
            </w:pPr>
            <w:ins w:id="2413" w:author="张晓玲" w:date="2021-12-11T15:39:00Z">
              <w:r>
                <w:rPr>
                  <w:sz w:val="21"/>
                  <w:szCs w:val="21"/>
                </w:rPr>
                <w:t>7</w:t>
              </w:r>
            </w:ins>
          </w:p>
        </w:tc>
        <w:tc>
          <w:tcPr>
            <w:tcW w:w="704" w:type="dxa"/>
            <w:vMerge w:val="continue"/>
            <w:tcBorders>
              <w:top w:val="nil"/>
            </w:tcBorders>
            <w:vAlign w:val="center"/>
          </w:tcPr>
          <w:p>
            <w:pPr>
              <w:widowControl w:val="0"/>
              <w:wordWrap/>
              <w:adjustRightInd w:val="0"/>
              <w:snapToGrid w:val="0"/>
              <w:textAlignment w:val="auto"/>
              <w:rPr>
                <w:ins w:id="2414"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2415" w:author="张晓玲" w:date="2021-12-11T15:39:00Z"/>
                <w:szCs w:val="21"/>
              </w:rPr>
            </w:pPr>
          </w:p>
        </w:tc>
        <w:tc>
          <w:tcPr>
            <w:tcW w:w="4403" w:type="dxa"/>
            <w:vAlign w:val="center"/>
          </w:tcPr>
          <w:p>
            <w:pPr>
              <w:pStyle w:val="7"/>
              <w:widowControl w:val="0"/>
              <w:wordWrap/>
              <w:adjustRightInd w:val="0"/>
              <w:snapToGrid w:val="0"/>
              <w:ind w:left="36"/>
              <w:textAlignment w:val="auto"/>
              <w:rPr>
                <w:ins w:id="2416" w:author="张晓玲" w:date="2021-12-11T15:39:00Z"/>
                <w:sz w:val="21"/>
                <w:szCs w:val="21"/>
                <w:lang w:eastAsia="zh-CN"/>
              </w:rPr>
            </w:pPr>
            <w:ins w:id="2417" w:author="张晓玲" w:date="2021-12-11T15:39:00Z">
              <w:r>
                <w:rPr>
                  <w:sz w:val="21"/>
                  <w:szCs w:val="21"/>
                  <w:lang w:eastAsia="zh-CN"/>
                </w:rPr>
                <w:t>结构边线与设计边线偏差不符合规范要求</w:t>
              </w:r>
            </w:ins>
          </w:p>
        </w:tc>
        <w:tc>
          <w:tcPr>
            <w:tcW w:w="808" w:type="dxa"/>
            <w:vAlign w:val="center"/>
          </w:tcPr>
          <w:p>
            <w:pPr>
              <w:pStyle w:val="7"/>
              <w:widowControl w:val="0"/>
              <w:wordWrap/>
              <w:adjustRightInd w:val="0"/>
              <w:snapToGrid w:val="0"/>
              <w:textAlignment w:val="auto"/>
              <w:rPr>
                <w:ins w:id="2418" w:author="张晓玲" w:date="2021-12-11T15:39:00Z"/>
                <w:rFonts w:ascii="Times New Roman"/>
                <w:sz w:val="24"/>
                <w:lang w:eastAsia="zh-CN"/>
              </w:rPr>
            </w:pPr>
          </w:p>
        </w:tc>
        <w:tc>
          <w:tcPr>
            <w:tcW w:w="808" w:type="dxa"/>
            <w:vAlign w:val="center"/>
          </w:tcPr>
          <w:p>
            <w:pPr>
              <w:pStyle w:val="7"/>
              <w:widowControl w:val="0"/>
              <w:wordWrap/>
              <w:adjustRightInd w:val="0"/>
              <w:snapToGrid w:val="0"/>
              <w:ind w:left="35"/>
              <w:jc w:val="center"/>
              <w:textAlignment w:val="auto"/>
              <w:rPr>
                <w:ins w:id="2419" w:author="张晓玲" w:date="2021-12-11T15:39:00Z"/>
                <w:sz w:val="24"/>
              </w:rPr>
            </w:pPr>
            <w:ins w:id="2420" w:author="张晓玲" w:date="2021-12-11T15:39:00Z">
              <w:r>
                <w:rPr>
                  <w:sz w:val="24"/>
                </w:rPr>
                <w:t>√</w:t>
              </w:r>
            </w:ins>
          </w:p>
        </w:tc>
        <w:tc>
          <w:tcPr>
            <w:tcW w:w="808" w:type="dxa"/>
            <w:vAlign w:val="center"/>
          </w:tcPr>
          <w:p>
            <w:pPr>
              <w:pStyle w:val="7"/>
              <w:widowControl w:val="0"/>
              <w:wordWrap/>
              <w:adjustRightInd w:val="0"/>
              <w:snapToGrid w:val="0"/>
              <w:textAlignment w:val="auto"/>
              <w:rPr>
                <w:ins w:id="242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ins w:id="2422" w:author="张晓玲" w:date="2021-12-11T15:39:00Z"/>
        </w:trPr>
        <w:tc>
          <w:tcPr>
            <w:tcW w:w="704" w:type="dxa"/>
            <w:vAlign w:val="center"/>
          </w:tcPr>
          <w:p>
            <w:pPr>
              <w:pStyle w:val="7"/>
              <w:widowControl w:val="0"/>
              <w:wordWrap/>
              <w:adjustRightInd w:val="0"/>
              <w:snapToGrid w:val="0"/>
              <w:ind w:left="37"/>
              <w:jc w:val="center"/>
              <w:textAlignment w:val="auto"/>
              <w:rPr>
                <w:ins w:id="2423" w:author="张晓玲" w:date="2021-12-11T15:39:00Z"/>
                <w:sz w:val="21"/>
                <w:szCs w:val="21"/>
              </w:rPr>
            </w:pPr>
            <w:ins w:id="2424" w:author="张晓玲" w:date="2021-12-11T15:39:00Z">
              <w:r>
                <w:rPr>
                  <w:sz w:val="21"/>
                  <w:szCs w:val="21"/>
                </w:rPr>
                <w:t>8</w:t>
              </w:r>
            </w:ins>
          </w:p>
        </w:tc>
        <w:tc>
          <w:tcPr>
            <w:tcW w:w="704" w:type="dxa"/>
            <w:vMerge w:val="continue"/>
            <w:tcBorders>
              <w:top w:val="nil"/>
            </w:tcBorders>
            <w:vAlign w:val="center"/>
          </w:tcPr>
          <w:p>
            <w:pPr>
              <w:widowControl w:val="0"/>
              <w:wordWrap/>
              <w:adjustRightInd w:val="0"/>
              <w:snapToGrid w:val="0"/>
              <w:textAlignment w:val="auto"/>
              <w:rPr>
                <w:ins w:id="2425"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2426" w:author="张晓玲" w:date="2021-12-11T15:39:00Z"/>
                <w:szCs w:val="21"/>
              </w:rPr>
            </w:pPr>
          </w:p>
        </w:tc>
        <w:tc>
          <w:tcPr>
            <w:tcW w:w="4403" w:type="dxa"/>
            <w:vAlign w:val="center"/>
          </w:tcPr>
          <w:p>
            <w:pPr>
              <w:pStyle w:val="7"/>
              <w:widowControl w:val="0"/>
              <w:wordWrap/>
              <w:adjustRightInd w:val="0"/>
              <w:snapToGrid w:val="0"/>
              <w:ind w:left="36"/>
              <w:textAlignment w:val="auto"/>
              <w:rPr>
                <w:ins w:id="2427" w:author="张晓玲" w:date="2021-12-11T15:39:00Z"/>
                <w:sz w:val="21"/>
                <w:szCs w:val="21"/>
                <w:lang w:eastAsia="zh-CN"/>
              </w:rPr>
            </w:pPr>
            <w:ins w:id="2428" w:author="张晓玲" w:date="2021-12-11T15:39:00Z">
              <w:r>
                <w:rPr>
                  <w:sz w:val="21"/>
                  <w:szCs w:val="21"/>
                  <w:lang w:eastAsia="zh-CN"/>
                </w:rPr>
                <w:t>预留孔、洞尺寸及位置偏差不符合规范要求</w:t>
              </w:r>
            </w:ins>
          </w:p>
        </w:tc>
        <w:tc>
          <w:tcPr>
            <w:tcW w:w="808" w:type="dxa"/>
            <w:vAlign w:val="center"/>
          </w:tcPr>
          <w:p>
            <w:pPr>
              <w:pStyle w:val="7"/>
              <w:widowControl w:val="0"/>
              <w:wordWrap/>
              <w:adjustRightInd w:val="0"/>
              <w:snapToGrid w:val="0"/>
              <w:textAlignment w:val="auto"/>
              <w:rPr>
                <w:ins w:id="2429" w:author="张晓玲" w:date="2021-12-11T15:39:00Z"/>
                <w:rFonts w:ascii="Times New Roman"/>
                <w:sz w:val="24"/>
                <w:lang w:eastAsia="zh-CN"/>
              </w:rPr>
            </w:pPr>
          </w:p>
        </w:tc>
        <w:tc>
          <w:tcPr>
            <w:tcW w:w="808" w:type="dxa"/>
            <w:vAlign w:val="center"/>
          </w:tcPr>
          <w:p>
            <w:pPr>
              <w:pStyle w:val="7"/>
              <w:widowControl w:val="0"/>
              <w:wordWrap/>
              <w:adjustRightInd w:val="0"/>
              <w:snapToGrid w:val="0"/>
              <w:ind w:left="35"/>
              <w:jc w:val="center"/>
              <w:textAlignment w:val="auto"/>
              <w:rPr>
                <w:ins w:id="2430" w:author="张晓玲" w:date="2021-12-11T15:39:00Z"/>
                <w:sz w:val="24"/>
              </w:rPr>
            </w:pPr>
            <w:ins w:id="2431" w:author="张晓玲" w:date="2021-12-11T15:39:00Z">
              <w:r>
                <w:rPr>
                  <w:sz w:val="24"/>
                </w:rPr>
                <w:t>√</w:t>
              </w:r>
            </w:ins>
          </w:p>
        </w:tc>
        <w:tc>
          <w:tcPr>
            <w:tcW w:w="808" w:type="dxa"/>
            <w:vAlign w:val="center"/>
          </w:tcPr>
          <w:p>
            <w:pPr>
              <w:pStyle w:val="7"/>
              <w:widowControl w:val="0"/>
              <w:wordWrap/>
              <w:adjustRightInd w:val="0"/>
              <w:snapToGrid w:val="0"/>
              <w:textAlignment w:val="auto"/>
              <w:rPr>
                <w:ins w:id="243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1" w:hRule="atLeast"/>
          <w:jc w:val="center"/>
          <w:ins w:id="2433" w:author="张晓玲" w:date="2021-12-11T15:39:00Z"/>
        </w:trPr>
        <w:tc>
          <w:tcPr>
            <w:tcW w:w="704" w:type="dxa"/>
            <w:vAlign w:val="center"/>
          </w:tcPr>
          <w:p>
            <w:pPr>
              <w:pStyle w:val="7"/>
              <w:widowControl w:val="0"/>
              <w:wordWrap/>
              <w:adjustRightInd w:val="0"/>
              <w:snapToGrid w:val="0"/>
              <w:ind w:left="37"/>
              <w:jc w:val="center"/>
              <w:textAlignment w:val="auto"/>
              <w:rPr>
                <w:ins w:id="2434" w:author="张晓玲" w:date="2021-12-11T15:39:00Z"/>
                <w:sz w:val="21"/>
                <w:szCs w:val="21"/>
              </w:rPr>
            </w:pPr>
            <w:ins w:id="2435" w:author="张晓玲" w:date="2021-12-11T15:39:00Z">
              <w:r>
                <w:rPr>
                  <w:sz w:val="21"/>
                  <w:szCs w:val="21"/>
                </w:rPr>
                <w:t>9</w:t>
              </w:r>
            </w:ins>
          </w:p>
        </w:tc>
        <w:tc>
          <w:tcPr>
            <w:tcW w:w="704" w:type="dxa"/>
            <w:vMerge w:val="continue"/>
            <w:tcBorders>
              <w:top w:val="nil"/>
            </w:tcBorders>
            <w:vAlign w:val="center"/>
          </w:tcPr>
          <w:p>
            <w:pPr>
              <w:widowControl w:val="0"/>
              <w:wordWrap/>
              <w:adjustRightInd w:val="0"/>
              <w:snapToGrid w:val="0"/>
              <w:textAlignment w:val="auto"/>
              <w:rPr>
                <w:ins w:id="2436"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2437" w:author="张晓玲" w:date="2021-12-11T15:39:00Z"/>
                <w:szCs w:val="21"/>
              </w:rPr>
            </w:pPr>
          </w:p>
        </w:tc>
        <w:tc>
          <w:tcPr>
            <w:tcW w:w="4403" w:type="dxa"/>
            <w:vAlign w:val="center"/>
          </w:tcPr>
          <w:p>
            <w:pPr>
              <w:pStyle w:val="7"/>
              <w:widowControl w:val="0"/>
              <w:wordWrap/>
              <w:adjustRightInd w:val="0"/>
              <w:snapToGrid w:val="0"/>
              <w:ind w:left="36"/>
              <w:textAlignment w:val="auto"/>
              <w:rPr>
                <w:ins w:id="2438" w:author="张晓玲" w:date="2021-12-11T15:39:00Z"/>
                <w:sz w:val="21"/>
                <w:szCs w:val="21"/>
                <w:lang w:eastAsia="zh-CN"/>
              </w:rPr>
            </w:pPr>
            <w:ins w:id="2439" w:author="张晓玲" w:date="2021-12-11T15:39:00Z">
              <w:r>
                <w:rPr>
                  <w:sz w:val="21"/>
                  <w:szCs w:val="21"/>
                  <w:lang w:eastAsia="zh-CN"/>
                </w:rPr>
                <w:t>模板拆除时间不满足规范或设计要求</w:t>
              </w:r>
            </w:ins>
          </w:p>
        </w:tc>
        <w:tc>
          <w:tcPr>
            <w:tcW w:w="808" w:type="dxa"/>
            <w:vAlign w:val="center"/>
          </w:tcPr>
          <w:p>
            <w:pPr>
              <w:pStyle w:val="7"/>
              <w:widowControl w:val="0"/>
              <w:wordWrap/>
              <w:adjustRightInd w:val="0"/>
              <w:snapToGrid w:val="0"/>
              <w:textAlignment w:val="auto"/>
              <w:rPr>
                <w:ins w:id="2440" w:author="张晓玲" w:date="2021-12-11T15:39:00Z"/>
                <w:rFonts w:ascii="Times New Roman"/>
                <w:sz w:val="24"/>
                <w:lang w:eastAsia="zh-CN"/>
              </w:rPr>
            </w:pPr>
          </w:p>
        </w:tc>
        <w:tc>
          <w:tcPr>
            <w:tcW w:w="808" w:type="dxa"/>
            <w:vAlign w:val="center"/>
          </w:tcPr>
          <w:p>
            <w:pPr>
              <w:pStyle w:val="7"/>
              <w:widowControl w:val="0"/>
              <w:wordWrap/>
              <w:adjustRightInd w:val="0"/>
              <w:snapToGrid w:val="0"/>
              <w:ind w:left="35"/>
              <w:jc w:val="center"/>
              <w:textAlignment w:val="auto"/>
              <w:rPr>
                <w:ins w:id="2441" w:author="张晓玲" w:date="2021-12-11T15:39:00Z"/>
                <w:sz w:val="24"/>
              </w:rPr>
            </w:pPr>
            <w:ins w:id="2442" w:author="张晓玲" w:date="2021-12-11T15:39:00Z">
              <w:r>
                <w:rPr>
                  <w:sz w:val="24"/>
                </w:rPr>
                <w:t>√</w:t>
              </w:r>
            </w:ins>
          </w:p>
        </w:tc>
        <w:tc>
          <w:tcPr>
            <w:tcW w:w="808" w:type="dxa"/>
            <w:vAlign w:val="center"/>
          </w:tcPr>
          <w:p>
            <w:pPr>
              <w:pStyle w:val="7"/>
              <w:widowControl w:val="0"/>
              <w:wordWrap/>
              <w:adjustRightInd w:val="0"/>
              <w:snapToGrid w:val="0"/>
              <w:textAlignment w:val="auto"/>
              <w:rPr>
                <w:ins w:id="244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jc w:val="center"/>
          <w:ins w:id="2444" w:author="张晓玲" w:date="2021-12-11T15:39:00Z"/>
        </w:trPr>
        <w:tc>
          <w:tcPr>
            <w:tcW w:w="704" w:type="dxa"/>
            <w:vAlign w:val="center"/>
          </w:tcPr>
          <w:p>
            <w:pPr>
              <w:pStyle w:val="7"/>
              <w:widowControl w:val="0"/>
              <w:wordWrap/>
              <w:adjustRightInd w:val="0"/>
              <w:snapToGrid w:val="0"/>
              <w:ind w:left="103" w:right="66"/>
              <w:jc w:val="center"/>
              <w:textAlignment w:val="auto"/>
              <w:rPr>
                <w:ins w:id="2445" w:author="张晓玲" w:date="2021-12-11T15:39:00Z"/>
                <w:sz w:val="21"/>
                <w:szCs w:val="21"/>
              </w:rPr>
            </w:pPr>
            <w:ins w:id="2446" w:author="张晓玲" w:date="2021-12-11T15:39:00Z">
              <w:r>
                <w:rPr>
                  <w:sz w:val="21"/>
                  <w:szCs w:val="21"/>
                </w:rPr>
                <w:t>10</w:t>
              </w:r>
            </w:ins>
          </w:p>
        </w:tc>
        <w:tc>
          <w:tcPr>
            <w:tcW w:w="704" w:type="dxa"/>
            <w:vMerge w:val="restart"/>
            <w:vAlign w:val="center"/>
          </w:tcPr>
          <w:p>
            <w:pPr>
              <w:pStyle w:val="7"/>
              <w:widowControl w:val="0"/>
              <w:wordWrap/>
              <w:adjustRightInd w:val="0"/>
              <w:snapToGrid w:val="0"/>
              <w:spacing w:line="228" w:lineRule="auto"/>
              <w:ind w:left="145" w:right="106"/>
              <w:textAlignment w:val="auto"/>
              <w:rPr>
                <w:ins w:id="2447" w:author="张晓玲" w:date="2021-12-11T15:39:00Z"/>
                <w:sz w:val="21"/>
                <w:szCs w:val="21"/>
              </w:rPr>
            </w:pPr>
            <w:ins w:id="2448" w:author="张晓玲" w:date="2021-12-11T15:39:00Z">
              <w:r>
                <w:rPr>
                  <w:sz w:val="21"/>
                  <w:szCs w:val="21"/>
                </w:rPr>
                <w:t>钢筋工程</w:t>
              </w:r>
            </w:ins>
          </w:p>
        </w:tc>
        <w:tc>
          <w:tcPr>
            <w:tcW w:w="1222" w:type="dxa"/>
            <w:vMerge w:val="restart"/>
            <w:vAlign w:val="center"/>
          </w:tcPr>
          <w:p>
            <w:pPr>
              <w:pStyle w:val="7"/>
              <w:widowControl w:val="0"/>
              <w:wordWrap/>
              <w:adjustRightInd w:val="0"/>
              <w:snapToGrid w:val="0"/>
              <w:ind w:left="181"/>
              <w:textAlignment w:val="auto"/>
              <w:rPr>
                <w:ins w:id="2449" w:author="张晓玲" w:date="2021-12-11T15:39:00Z"/>
                <w:sz w:val="21"/>
                <w:szCs w:val="21"/>
              </w:rPr>
            </w:pPr>
            <w:ins w:id="2450" w:author="张晓玲" w:date="2021-12-11T15:39:00Z">
              <w:r>
                <w:rPr>
                  <w:sz w:val="21"/>
                  <w:szCs w:val="21"/>
                </w:rPr>
                <w:t>钢筋制作</w:t>
              </w:r>
            </w:ins>
          </w:p>
        </w:tc>
        <w:tc>
          <w:tcPr>
            <w:tcW w:w="4403" w:type="dxa"/>
            <w:vAlign w:val="center"/>
          </w:tcPr>
          <w:p>
            <w:pPr>
              <w:pStyle w:val="7"/>
              <w:widowControl w:val="0"/>
              <w:wordWrap/>
              <w:adjustRightInd w:val="0"/>
              <w:snapToGrid w:val="0"/>
              <w:spacing w:line="228" w:lineRule="auto"/>
              <w:ind w:left="36" w:right="78"/>
              <w:textAlignment w:val="auto"/>
              <w:rPr>
                <w:ins w:id="2451" w:author="张晓玲" w:date="2021-12-11T15:39:00Z"/>
                <w:sz w:val="21"/>
                <w:szCs w:val="21"/>
                <w:lang w:eastAsia="zh-CN"/>
              </w:rPr>
            </w:pPr>
            <w:ins w:id="2452" w:author="张晓玲" w:date="2021-12-11T15:39:00Z">
              <w:r>
                <w:rPr>
                  <w:sz w:val="21"/>
                  <w:szCs w:val="21"/>
                  <w:lang w:eastAsia="zh-CN"/>
                </w:rPr>
                <w:t>钢筋材质、规格、种类、钢号等不符合规范或设计要求</w:t>
              </w:r>
            </w:ins>
          </w:p>
        </w:tc>
        <w:tc>
          <w:tcPr>
            <w:tcW w:w="808" w:type="dxa"/>
            <w:vAlign w:val="center"/>
          </w:tcPr>
          <w:p>
            <w:pPr>
              <w:pStyle w:val="7"/>
              <w:widowControl w:val="0"/>
              <w:wordWrap/>
              <w:adjustRightInd w:val="0"/>
              <w:snapToGrid w:val="0"/>
              <w:textAlignment w:val="auto"/>
              <w:rPr>
                <w:ins w:id="2453" w:author="张晓玲" w:date="2021-12-11T15:39:00Z"/>
                <w:rFonts w:ascii="Times New Roman"/>
                <w:sz w:val="24"/>
                <w:lang w:eastAsia="zh-CN"/>
              </w:rPr>
            </w:pPr>
          </w:p>
        </w:tc>
        <w:tc>
          <w:tcPr>
            <w:tcW w:w="808" w:type="dxa"/>
            <w:vAlign w:val="center"/>
          </w:tcPr>
          <w:p>
            <w:pPr>
              <w:pStyle w:val="7"/>
              <w:widowControl w:val="0"/>
              <w:wordWrap/>
              <w:adjustRightInd w:val="0"/>
              <w:snapToGrid w:val="0"/>
              <w:textAlignment w:val="auto"/>
              <w:rPr>
                <w:ins w:id="2454" w:author="张晓玲" w:date="2021-12-11T15:39:00Z"/>
                <w:rFonts w:ascii="Times New Roman"/>
                <w:sz w:val="24"/>
                <w:lang w:eastAsia="zh-CN"/>
              </w:rPr>
            </w:pPr>
          </w:p>
        </w:tc>
        <w:tc>
          <w:tcPr>
            <w:tcW w:w="808" w:type="dxa"/>
            <w:vAlign w:val="center"/>
          </w:tcPr>
          <w:p>
            <w:pPr>
              <w:pStyle w:val="7"/>
              <w:widowControl w:val="0"/>
              <w:wordWrap/>
              <w:adjustRightInd w:val="0"/>
              <w:snapToGrid w:val="0"/>
              <w:ind w:left="35"/>
              <w:jc w:val="center"/>
              <w:textAlignment w:val="auto"/>
              <w:rPr>
                <w:ins w:id="2455" w:author="张晓玲" w:date="2021-12-11T15:39:00Z"/>
                <w:sz w:val="24"/>
              </w:rPr>
            </w:pPr>
            <w:ins w:id="2456"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3" w:hRule="atLeast"/>
          <w:jc w:val="center"/>
          <w:ins w:id="2457" w:author="张晓玲" w:date="2021-12-11T15:39:00Z"/>
        </w:trPr>
        <w:tc>
          <w:tcPr>
            <w:tcW w:w="704" w:type="dxa"/>
            <w:vAlign w:val="center"/>
          </w:tcPr>
          <w:p>
            <w:pPr>
              <w:pStyle w:val="7"/>
              <w:widowControl w:val="0"/>
              <w:wordWrap/>
              <w:adjustRightInd w:val="0"/>
              <w:snapToGrid w:val="0"/>
              <w:ind w:left="103" w:right="66"/>
              <w:jc w:val="center"/>
              <w:textAlignment w:val="auto"/>
              <w:rPr>
                <w:ins w:id="2458" w:author="张晓玲" w:date="2021-12-11T15:39:00Z"/>
                <w:sz w:val="21"/>
                <w:szCs w:val="21"/>
              </w:rPr>
            </w:pPr>
            <w:ins w:id="2459" w:author="张晓玲" w:date="2021-12-11T15:39:00Z">
              <w:r>
                <w:rPr>
                  <w:sz w:val="21"/>
                  <w:szCs w:val="21"/>
                </w:rPr>
                <w:t>11</w:t>
              </w:r>
            </w:ins>
          </w:p>
        </w:tc>
        <w:tc>
          <w:tcPr>
            <w:tcW w:w="704" w:type="dxa"/>
            <w:vMerge w:val="continue"/>
            <w:tcBorders>
              <w:top w:val="nil"/>
            </w:tcBorders>
            <w:vAlign w:val="center"/>
          </w:tcPr>
          <w:p>
            <w:pPr>
              <w:widowControl w:val="0"/>
              <w:wordWrap/>
              <w:adjustRightInd w:val="0"/>
              <w:snapToGrid w:val="0"/>
              <w:textAlignment w:val="auto"/>
              <w:rPr>
                <w:ins w:id="2460"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2461" w:author="张晓玲" w:date="2021-12-11T15:39:00Z"/>
                <w:szCs w:val="21"/>
              </w:rPr>
            </w:pPr>
          </w:p>
        </w:tc>
        <w:tc>
          <w:tcPr>
            <w:tcW w:w="4403" w:type="dxa"/>
            <w:vAlign w:val="center"/>
          </w:tcPr>
          <w:p>
            <w:pPr>
              <w:pStyle w:val="7"/>
              <w:widowControl w:val="0"/>
              <w:wordWrap/>
              <w:adjustRightInd w:val="0"/>
              <w:snapToGrid w:val="0"/>
              <w:spacing w:line="228" w:lineRule="auto"/>
              <w:ind w:left="36" w:right="78"/>
              <w:textAlignment w:val="auto"/>
              <w:rPr>
                <w:ins w:id="2462" w:author="张晓玲" w:date="2021-12-11T15:39:00Z"/>
                <w:sz w:val="21"/>
                <w:szCs w:val="21"/>
                <w:lang w:eastAsia="zh-CN"/>
              </w:rPr>
            </w:pPr>
            <w:ins w:id="2463" w:author="张晓玲" w:date="2021-12-11T15:39:00Z">
              <w:r>
                <w:rPr>
                  <w:sz w:val="21"/>
                  <w:szCs w:val="21"/>
                  <w:lang w:eastAsia="zh-CN"/>
                </w:rPr>
                <w:t>钢筋加工允许偏差或形式不符合规程规范或设计要求</w:t>
              </w:r>
            </w:ins>
          </w:p>
        </w:tc>
        <w:tc>
          <w:tcPr>
            <w:tcW w:w="808" w:type="dxa"/>
            <w:vAlign w:val="center"/>
          </w:tcPr>
          <w:p>
            <w:pPr>
              <w:pStyle w:val="7"/>
              <w:widowControl w:val="0"/>
              <w:wordWrap/>
              <w:adjustRightInd w:val="0"/>
              <w:snapToGrid w:val="0"/>
              <w:textAlignment w:val="auto"/>
              <w:rPr>
                <w:ins w:id="2464" w:author="张晓玲" w:date="2021-12-11T15:39:00Z"/>
                <w:rFonts w:ascii="Times New Roman"/>
                <w:sz w:val="24"/>
                <w:lang w:eastAsia="zh-CN"/>
              </w:rPr>
            </w:pPr>
          </w:p>
        </w:tc>
        <w:tc>
          <w:tcPr>
            <w:tcW w:w="808" w:type="dxa"/>
            <w:vAlign w:val="center"/>
          </w:tcPr>
          <w:p>
            <w:pPr>
              <w:pStyle w:val="7"/>
              <w:widowControl w:val="0"/>
              <w:wordWrap/>
              <w:adjustRightInd w:val="0"/>
              <w:snapToGrid w:val="0"/>
              <w:spacing w:line="248" w:lineRule="exact"/>
              <w:ind w:right="104"/>
              <w:jc w:val="both"/>
              <w:textAlignment w:val="auto"/>
              <w:rPr>
                <w:ins w:id="2465" w:author="张晓玲" w:date="2021-12-11T15:39:00Z"/>
                <w:sz w:val="20"/>
              </w:rPr>
            </w:pPr>
            <w:ins w:id="2466" w:author="张晓玲" w:date="2021-12-11T15:39:00Z">
              <w:r>
                <w:rPr>
                  <w:sz w:val="20"/>
                </w:rPr>
                <w:t>加工允许偏差超标</w:t>
              </w:r>
            </w:ins>
          </w:p>
        </w:tc>
        <w:tc>
          <w:tcPr>
            <w:tcW w:w="808" w:type="dxa"/>
            <w:vAlign w:val="center"/>
          </w:tcPr>
          <w:p>
            <w:pPr>
              <w:pStyle w:val="7"/>
              <w:widowControl w:val="0"/>
              <w:wordWrap/>
              <w:adjustRightInd w:val="0"/>
              <w:snapToGrid w:val="0"/>
              <w:spacing w:line="248" w:lineRule="exact"/>
              <w:ind w:right="104"/>
              <w:jc w:val="both"/>
              <w:textAlignment w:val="auto"/>
              <w:rPr>
                <w:ins w:id="2467" w:author="张晓玲" w:date="2021-12-11T15:39:00Z"/>
                <w:sz w:val="20"/>
              </w:rPr>
            </w:pPr>
            <w:ins w:id="2468" w:author="张晓玲" w:date="2021-12-11T15:39:00Z">
              <w:r>
                <w:rPr>
                  <w:sz w:val="20"/>
                </w:rPr>
                <w:t>未按设计形式加工</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jc w:val="center"/>
          <w:ins w:id="2469" w:author="张晓玲" w:date="2021-12-11T15:39:00Z"/>
        </w:trPr>
        <w:tc>
          <w:tcPr>
            <w:tcW w:w="704" w:type="dxa"/>
            <w:vAlign w:val="center"/>
          </w:tcPr>
          <w:p>
            <w:pPr>
              <w:pStyle w:val="7"/>
              <w:widowControl w:val="0"/>
              <w:wordWrap/>
              <w:adjustRightInd w:val="0"/>
              <w:snapToGrid w:val="0"/>
              <w:ind w:left="103" w:right="66"/>
              <w:jc w:val="center"/>
              <w:textAlignment w:val="auto"/>
              <w:rPr>
                <w:ins w:id="2470" w:author="张晓玲" w:date="2021-12-11T15:39:00Z"/>
                <w:sz w:val="21"/>
                <w:szCs w:val="21"/>
              </w:rPr>
            </w:pPr>
            <w:ins w:id="2471" w:author="张晓玲" w:date="2021-12-11T15:39:00Z">
              <w:r>
                <w:rPr>
                  <w:sz w:val="21"/>
                  <w:szCs w:val="21"/>
                </w:rPr>
                <w:t>12</w:t>
              </w:r>
            </w:ins>
          </w:p>
        </w:tc>
        <w:tc>
          <w:tcPr>
            <w:tcW w:w="704" w:type="dxa"/>
            <w:vMerge w:val="continue"/>
            <w:tcBorders>
              <w:top w:val="nil"/>
            </w:tcBorders>
            <w:vAlign w:val="center"/>
          </w:tcPr>
          <w:p>
            <w:pPr>
              <w:widowControl w:val="0"/>
              <w:wordWrap/>
              <w:adjustRightInd w:val="0"/>
              <w:snapToGrid w:val="0"/>
              <w:textAlignment w:val="auto"/>
              <w:rPr>
                <w:ins w:id="2472"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2473" w:author="张晓玲" w:date="2021-12-11T15:39:00Z"/>
                <w:szCs w:val="21"/>
              </w:rPr>
            </w:pPr>
          </w:p>
        </w:tc>
        <w:tc>
          <w:tcPr>
            <w:tcW w:w="4403" w:type="dxa"/>
            <w:vAlign w:val="center"/>
          </w:tcPr>
          <w:p>
            <w:pPr>
              <w:pStyle w:val="7"/>
              <w:widowControl w:val="0"/>
              <w:wordWrap/>
              <w:adjustRightInd w:val="0"/>
              <w:snapToGrid w:val="0"/>
              <w:spacing w:line="228" w:lineRule="auto"/>
              <w:ind w:left="36" w:right="78"/>
              <w:textAlignment w:val="auto"/>
              <w:rPr>
                <w:ins w:id="2474" w:author="张晓玲" w:date="2021-12-11T15:39:00Z"/>
                <w:sz w:val="21"/>
                <w:szCs w:val="21"/>
                <w:lang w:eastAsia="zh-CN"/>
              </w:rPr>
            </w:pPr>
            <w:ins w:id="2475" w:author="张晓玲" w:date="2021-12-11T15:39:00Z">
              <w:r>
                <w:rPr>
                  <w:sz w:val="21"/>
                  <w:szCs w:val="21"/>
                  <w:lang w:eastAsia="zh-CN"/>
                </w:rPr>
                <w:t>钢筋的弯折、端头及接头加工不符合规程规范或设计要求</w:t>
              </w:r>
            </w:ins>
          </w:p>
        </w:tc>
        <w:tc>
          <w:tcPr>
            <w:tcW w:w="808" w:type="dxa"/>
            <w:vAlign w:val="center"/>
          </w:tcPr>
          <w:p>
            <w:pPr>
              <w:pStyle w:val="7"/>
              <w:widowControl w:val="0"/>
              <w:wordWrap/>
              <w:adjustRightInd w:val="0"/>
              <w:snapToGrid w:val="0"/>
              <w:textAlignment w:val="auto"/>
              <w:rPr>
                <w:ins w:id="2476" w:author="张晓玲" w:date="2021-12-11T15:39:00Z"/>
                <w:rFonts w:ascii="Times New Roman"/>
                <w:sz w:val="24"/>
                <w:lang w:eastAsia="zh-CN"/>
              </w:rPr>
            </w:pPr>
          </w:p>
        </w:tc>
        <w:tc>
          <w:tcPr>
            <w:tcW w:w="808" w:type="dxa"/>
            <w:vAlign w:val="center"/>
          </w:tcPr>
          <w:p>
            <w:pPr>
              <w:pStyle w:val="7"/>
              <w:widowControl w:val="0"/>
              <w:wordWrap/>
              <w:adjustRightInd w:val="0"/>
              <w:snapToGrid w:val="0"/>
              <w:ind w:left="35"/>
              <w:jc w:val="center"/>
              <w:textAlignment w:val="auto"/>
              <w:rPr>
                <w:ins w:id="2477" w:author="张晓玲" w:date="2021-12-11T15:39:00Z"/>
                <w:sz w:val="24"/>
              </w:rPr>
            </w:pPr>
            <w:ins w:id="2478" w:author="张晓玲" w:date="2021-12-11T15:39:00Z">
              <w:r>
                <w:rPr>
                  <w:sz w:val="24"/>
                </w:rPr>
                <w:t>√</w:t>
              </w:r>
            </w:ins>
          </w:p>
        </w:tc>
        <w:tc>
          <w:tcPr>
            <w:tcW w:w="808" w:type="dxa"/>
            <w:vAlign w:val="center"/>
          </w:tcPr>
          <w:p>
            <w:pPr>
              <w:pStyle w:val="7"/>
              <w:widowControl w:val="0"/>
              <w:wordWrap/>
              <w:adjustRightInd w:val="0"/>
              <w:snapToGrid w:val="0"/>
              <w:textAlignment w:val="auto"/>
              <w:rPr>
                <w:ins w:id="247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9" w:hRule="atLeast"/>
          <w:jc w:val="center"/>
          <w:ins w:id="2480" w:author="张晓玲" w:date="2021-12-11T15:39:00Z"/>
        </w:trPr>
        <w:tc>
          <w:tcPr>
            <w:tcW w:w="704" w:type="dxa"/>
            <w:vAlign w:val="center"/>
          </w:tcPr>
          <w:p>
            <w:pPr>
              <w:pStyle w:val="7"/>
              <w:widowControl w:val="0"/>
              <w:wordWrap/>
              <w:adjustRightInd w:val="0"/>
              <w:snapToGrid w:val="0"/>
              <w:ind w:left="103" w:right="66"/>
              <w:jc w:val="center"/>
              <w:textAlignment w:val="auto"/>
              <w:rPr>
                <w:ins w:id="2481" w:author="张晓玲" w:date="2021-12-11T15:39:00Z"/>
                <w:sz w:val="21"/>
                <w:szCs w:val="21"/>
              </w:rPr>
            </w:pPr>
            <w:ins w:id="2482" w:author="张晓玲" w:date="2021-12-11T15:39:00Z">
              <w:r>
                <w:rPr>
                  <w:sz w:val="21"/>
                  <w:szCs w:val="21"/>
                </w:rPr>
                <w:t>13</w:t>
              </w:r>
            </w:ins>
          </w:p>
        </w:tc>
        <w:tc>
          <w:tcPr>
            <w:tcW w:w="704" w:type="dxa"/>
            <w:vMerge w:val="continue"/>
            <w:tcBorders>
              <w:top w:val="nil"/>
            </w:tcBorders>
            <w:vAlign w:val="center"/>
          </w:tcPr>
          <w:p>
            <w:pPr>
              <w:widowControl w:val="0"/>
              <w:wordWrap/>
              <w:adjustRightInd w:val="0"/>
              <w:snapToGrid w:val="0"/>
              <w:textAlignment w:val="auto"/>
              <w:rPr>
                <w:ins w:id="2483"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2484" w:author="张晓玲" w:date="2021-12-11T15:39:00Z"/>
                <w:szCs w:val="21"/>
              </w:rPr>
            </w:pPr>
          </w:p>
        </w:tc>
        <w:tc>
          <w:tcPr>
            <w:tcW w:w="4403" w:type="dxa"/>
            <w:vAlign w:val="center"/>
          </w:tcPr>
          <w:p>
            <w:pPr>
              <w:pStyle w:val="7"/>
              <w:widowControl w:val="0"/>
              <w:wordWrap/>
              <w:adjustRightInd w:val="0"/>
              <w:snapToGrid w:val="0"/>
              <w:spacing w:line="228" w:lineRule="auto"/>
              <w:ind w:left="36" w:right="78"/>
              <w:textAlignment w:val="auto"/>
              <w:rPr>
                <w:ins w:id="2485" w:author="张晓玲" w:date="2021-12-11T15:39:00Z"/>
                <w:sz w:val="21"/>
                <w:szCs w:val="21"/>
                <w:lang w:eastAsia="zh-CN"/>
              </w:rPr>
            </w:pPr>
            <w:ins w:id="2486" w:author="张晓玲" w:date="2021-12-11T15:39:00Z">
              <w:r>
                <w:rPr>
                  <w:sz w:val="21"/>
                  <w:szCs w:val="21"/>
                  <w:lang w:eastAsia="zh-CN"/>
                </w:rPr>
                <w:t>钢筋机械连接接头保护不符合要求，有接头损坏现象</w:t>
              </w:r>
            </w:ins>
          </w:p>
        </w:tc>
        <w:tc>
          <w:tcPr>
            <w:tcW w:w="808" w:type="dxa"/>
            <w:vAlign w:val="center"/>
          </w:tcPr>
          <w:p>
            <w:pPr>
              <w:pStyle w:val="7"/>
              <w:widowControl w:val="0"/>
              <w:wordWrap/>
              <w:adjustRightInd w:val="0"/>
              <w:snapToGrid w:val="0"/>
              <w:spacing w:line="232" w:lineRule="auto"/>
              <w:ind w:left="134" w:right="104"/>
              <w:textAlignment w:val="auto"/>
              <w:rPr>
                <w:ins w:id="2487" w:author="张晓玲" w:date="2021-12-11T15:39:00Z"/>
                <w:sz w:val="20"/>
              </w:rPr>
            </w:pPr>
            <w:ins w:id="2488" w:author="张晓玲" w:date="2021-12-11T15:39:00Z">
              <w:r>
                <w:rPr>
                  <w:sz w:val="20"/>
                </w:rPr>
                <w:t>保护帽缺失</w:t>
              </w:r>
            </w:ins>
          </w:p>
        </w:tc>
        <w:tc>
          <w:tcPr>
            <w:tcW w:w="808" w:type="dxa"/>
            <w:vAlign w:val="center"/>
          </w:tcPr>
          <w:p>
            <w:pPr>
              <w:pStyle w:val="7"/>
              <w:widowControl w:val="0"/>
              <w:wordWrap/>
              <w:adjustRightInd w:val="0"/>
              <w:snapToGrid w:val="0"/>
              <w:spacing w:line="232" w:lineRule="auto"/>
              <w:ind w:right="104"/>
              <w:textAlignment w:val="auto"/>
              <w:rPr>
                <w:ins w:id="2489" w:author="张晓玲" w:date="2021-12-11T15:39:00Z"/>
                <w:sz w:val="20"/>
              </w:rPr>
            </w:pPr>
            <w:ins w:id="2490" w:author="张晓玲" w:date="2021-12-11T15:39:00Z">
              <w:r>
                <w:rPr>
                  <w:spacing w:val="-4"/>
                  <w:sz w:val="20"/>
                </w:rPr>
                <w:t>接头锈</w:t>
              </w:r>
            </w:ins>
            <w:ins w:id="2491" w:author="张晓玲" w:date="2021-12-11T15:39:00Z">
              <w:r>
                <w:rPr>
                  <w:spacing w:val="-4"/>
                  <w:w w:val="95"/>
                  <w:sz w:val="20"/>
                </w:rPr>
                <w:t>蚀或有</w:t>
              </w:r>
            </w:ins>
            <w:ins w:id="2492" w:author="张晓玲" w:date="2021-12-11T15:39:00Z">
              <w:r>
                <w:rPr>
                  <w:spacing w:val="1"/>
                  <w:w w:val="95"/>
                  <w:sz w:val="20"/>
                </w:rPr>
                <w:t>损坏</w:t>
              </w:r>
            </w:ins>
          </w:p>
        </w:tc>
        <w:tc>
          <w:tcPr>
            <w:tcW w:w="808" w:type="dxa"/>
            <w:vAlign w:val="center"/>
          </w:tcPr>
          <w:p>
            <w:pPr>
              <w:pStyle w:val="7"/>
              <w:widowControl w:val="0"/>
              <w:wordWrap/>
              <w:adjustRightInd w:val="0"/>
              <w:snapToGrid w:val="0"/>
              <w:textAlignment w:val="auto"/>
              <w:rPr>
                <w:ins w:id="249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jc w:val="center"/>
          <w:ins w:id="2494" w:author="张晓玲" w:date="2021-12-11T15:39:00Z"/>
        </w:trPr>
        <w:tc>
          <w:tcPr>
            <w:tcW w:w="704" w:type="dxa"/>
            <w:vAlign w:val="center"/>
          </w:tcPr>
          <w:p>
            <w:pPr>
              <w:pStyle w:val="7"/>
              <w:widowControl w:val="0"/>
              <w:wordWrap/>
              <w:adjustRightInd w:val="0"/>
              <w:snapToGrid w:val="0"/>
              <w:ind w:left="103" w:right="66"/>
              <w:jc w:val="center"/>
              <w:textAlignment w:val="auto"/>
              <w:rPr>
                <w:ins w:id="2495" w:author="张晓玲" w:date="2021-12-11T15:39:00Z"/>
                <w:sz w:val="21"/>
                <w:szCs w:val="21"/>
              </w:rPr>
            </w:pPr>
            <w:ins w:id="2496" w:author="张晓玲" w:date="2021-12-11T15:39:00Z">
              <w:r>
                <w:rPr>
                  <w:sz w:val="21"/>
                  <w:szCs w:val="21"/>
                </w:rPr>
                <w:t>14</w:t>
              </w:r>
            </w:ins>
          </w:p>
        </w:tc>
        <w:tc>
          <w:tcPr>
            <w:tcW w:w="704" w:type="dxa"/>
            <w:vMerge w:val="continue"/>
            <w:tcBorders>
              <w:top w:val="nil"/>
            </w:tcBorders>
            <w:vAlign w:val="center"/>
          </w:tcPr>
          <w:p>
            <w:pPr>
              <w:widowControl w:val="0"/>
              <w:wordWrap/>
              <w:adjustRightInd w:val="0"/>
              <w:snapToGrid w:val="0"/>
              <w:textAlignment w:val="auto"/>
              <w:rPr>
                <w:ins w:id="2497"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2498" w:author="张晓玲" w:date="2021-12-11T15:39:00Z"/>
                <w:szCs w:val="21"/>
              </w:rPr>
            </w:pPr>
          </w:p>
        </w:tc>
        <w:tc>
          <w:tcPr>
            <w:tcW w:w="4403" w:type="dxa"/>
            <w:vAlign w:val="center"/>
          </w:tcPr>
          <w:p>
            <w:pPr>
              <w:pStyle w:val="7"/>
              <w:widowControl w:val="0"/>
              <w:wordWrap/>
              <w:adjustRightInd w:val="0"/>
              <w:snapToGrid w:val="0"/>
              <w:spacing w:line="228" w:lineRule="auto"/>
              <w:ind w:left="36" w:right="78"/>
              <w:textAlignment w:val="auto"/>
              <w:rPr>
                <w:ins w:id="2499" w:author="张晓玲" w:date="2021-12-11T15:39:00Z"/>
                <w:sz w:val="21"/>
                <w:szCs w:val="21"/>
                <w:lang w:eastAsia="zh-CN"/>
              </w:rPr>
            </w:pPr>
            <w:ins w:id="2500" w:author="张晓玲" w:date="2021-12-11T15:39:00Z">
              <w:r>
                <w:rPr>
                  <w:sz w:val="21"/>
                  <w:szCs w:val="21"/>
                  <w:lang w:eastAsia="zh-CN"/>
                </w:rPr>
                <w:t>电弧焊使用的焊条型号与钢筋的级别不符合规程规范或设计要求</w:t>
              </w:r>
            </w:ins>
          </w:p>
        </w:tc>
        <w:tc>
          <w:tcPr>
            <w:tcW w:w="808" w:type="dxa"/>
            <w:vAlign w:val="center"/>
          </w:tcPr>
          <w:p>
            <w:pPr>
              <w:pStyle w:val="7"/>
              <w:widowControl w:val="0"/>
              <w:wordWrap/>
              <w:adjustRightInd w:val="0"/>
              <w:snapToGrid w:val="0"/>
              <w:textAlignment w:val="auto"/>
              <w:rPr>
                <w:ins w:id="2501" w:author="张晓玲" w:date="2021-12-11T15:39:00Z"/>
                <w:rFonts w:ascii="Times New Roman"/>
                <w:sz w:val="24"/>
                <w:lang w:eastAsia="zh-CN"/>
              </w:rPr>
            </w:pPr>
          </w:p>
        </w:tc>
        <w:tc>
          <w:tcPr>
            <w:tcW w:w="808" w:type="dxa"/>
            <w:vAlign w:val="center"/>
          </w:tcPr>
          <w:p>
            <w:pPr>
              <w:pStyle w:val="7"/>
              <w:widowControl w:val="0"/>
              <w:wordWrap/>
              <w:adjustRightInd w:val="0"/>
              <w:snapToGrid w:val="0"/>
              <w:textAlignment w:val="auto"/>
              <w:rPr>
                <w:ins w:id="2502" w:author="张晓玲" w:date="2021-12-11T15:39:00Z"/>
                <w:rFonts w:ascii="Times New Roman"/>
                <w:sz w:val="24"/>
                <w:lang w:eastAsia="zh-CN"/>
              </w:rPr>
            </w:pPr>
          </w:p>
        </w:tc>
        <w:tc>
          <w:tcPr>
            <w:tcW w:w="808" w:type="dxa"/>
            <w:vAlign w:val="center"/>
          </w:tcPr>
          <w:p>
            <w:pPr>
              <w:pStyle w:val="7"/>
              <w:widowControl w:val="0"/>
              <w:wordWrap/>
              <w:adjustRightInd w:val="0"/>
              <w:snapToGrid w:val="0"/>
              <w:ind w:left="35"/>
              <w:jc w:val="center"/>
              <w:textAlignment w:val="auto"/>
              <w:rPr>
                <w:ins w:id="2503" w:author="张晓玲" w:date="2021-12-11T15:39:00Z"/>
                <w:sz w:val="24"/>
              </w:rPr>
            </w:pPr>
            <w:ins w:id="2504"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jc w:val="center"/>
          <w:ins w:id="2505" w:author="张晓玲" w:date="2021-12-11T15:39:00Z"/>
        </w:trPr>
        <w:tc>
          <w:tcPr>
            <w:tcW w:w="704" w:type="dxa"/>
            <w:vAlign w:val="center"/>
          </w:tcPr>
          <w:p>
            <w:pPr>
              <w:pStyle w:val="7"/>
              <w:widowControl w:val="0"/>
              <w:wordWrap/>
              <w:adjustRightInd w:val="0"/>
              <w:snapToGrid w:val="0"/>
              <w:ind w:left="103" w:right="66"/>
              <w:jc w:val="center"/>
              <w:textAlignment w:val="auto"/>
              <w:rPr>
                <w:ins w:id="2506" w:author="张晓玲" w:date="2021-12-11T15:39:00Z"/>
                <w:sz w:val="21"/>
                <w:szCs w:val="21"/>
              </w:rPr>
            </w:pPr>
            <w:ins w:id="2507" w:author="张晓玲" w:date="2021-12-11T15:39:00Z">
              <w:r>
                <w:rPr>
                  <w:sz w:val="21"/>
                  <w:szCs w:val="21"/>
                </w:rPr>
                <w:t>15</w:t>
              </w:r>
            </w:ins>
          </w:p>
        </w:tc>
        <w:tc>
          <w:tcPr>
            <w:tcW w:w="704" w:type="dxa"/>
            <w:vMerge w:val="continue"/>
            <w:tcBorders>
              <w:top w:val="nil"/>
            </w:tcBorders>
            <w:vAlign w:val="center"/>
          </w:tcPr>
          <w:p>
            <w:pPr>
              <w:widowControl w:val="0"/>
              <w:wordWrap/>
              <w:adjustRightInd w:val="0"/>
              <w:snapToGrid w:val="0"/>
              <w:textAlignment w:val="auto"/>
              <w:rPr>
                <w:ins w:id="2508"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2509" w:author="张晓玲" w:date="2021-12-11T15:39:00Z"/>
                <w:szCs w:val="21"/>
              </w:rPr>
            </w:pPr>
          </w:p>
        </w:tc>
        <w:tc>
          <w:tcPr>
            <w:tcW w:w="4403" w:type="dxa"/>
            <w:vAlign w:val="center"/>
          </w:tcPr>
          <w:p>
            <w:pPr>
              <w:pStyle w:val="7"/>
              <w:widowControl w:val="0"/>
              <w:wordWrap/>
              <w:adjustRightInd w:val="0"/>
              <w:snapToGrid w:val="0"/>
              <w:spacing w:line="228" w:lineRule="auto"/>
              <w:ind w:left="36" w:right="78"/>
              <w:textAlignment w:val="auto"/>
              <w:rPr>
                <w:ins w:id="2510" w:author="张晓玲" w:date="2021-12-11T15:39:00Z"/>
                <w:sz w:val="21"/>
                <w:szCs w:val="21"/>
                <w:lang w:eastAsia="zh-CN"/>
              </w:rPr>
            </w:pPr>
            <w:ins w:id="2511" w:author="张晓玲" w:date="2021-12-11T15:39:00Z">
              <w:r>
                <w:rPr>
                  <w:sz w:val="21"/>
                  <w:szCs w:val="21"/>
                  <w:lang w:eastAsia="zh-CN"/>
                </w:rPr>
                <w:t>焊接或绑扎接头与钢筋弯起点的距离不符合规程规范或设计要求</w:t>
              </w:r>
            </w:ins>
          </w:p>
        </w:tc>
        <w:tc>
          <w:tcPr>
            <w:tcW w:w="808" w:type="dxa"/>
            <w:vAlign w:val="center"/>
          </w:tcPr>
          <w:p>
            <w:pPr>
              <w:pStyle w:val="7"/>
              <w:widowControl w:val="0"/>
              <w:wordWrap/>
              <w:adjustRightInd w:val="0"/>
              <w:snapToGrid w:val="0"/>
              <w:textAlignment w:val="auto"/>
              <w:rPr>
                <w:ins w:id="2512" w:author="张晓玲" w:date="2021-12-11T15:39:00Z"/>
                <w:rFonts w:ascii="Times New Roman"/>
                <w:sz w:val="24"/>
                <w:lang w:eastAsia="zh-CN"/>
              </w:rPr>
            </w:pPr>
          </w:p>
        </w:tc>
        <w:tc>
          <w:tcPr>
            <w:tcW w:w="808" w:type="dxa"/>
            <w:vAlign w:val="center"/>
          </w:tcPr>
          <w:p>
            <w:pPr>
              <w:pStyle w:val="7"/>
              <w:widowControl w:val="0"/>
              <w:wordWrap/>
              <w:adjustRightInd w:val="0"/>
              <w:snapToGrid w:val="0"/>
              <w:ind w:left="35"/>
              <w:jc w:val="center"/>
              <w:textAlignment w:val="auto"/>
              <w:rPr>
                <w:ins w:id="2513" w:author="张晓玲" w:date="2021-12-11T15:39:00Z"/>
                <w:sz w:val="24"/>
              </w:rPr>
            </w:pPr>
            <w:ins w:id="2514" w:author="张晓玲" w:date="2021-12-11T15:39:00Z">
              <w:r>
                <w:rPr>
                  <w:sz w:val="24"/>
                </w:rPr>
                <w:t>√</w:t>
              </w:r>
            </w:ins>
          </w:p>
        </w:tc>
        <w:tc>
          <w:tcPr>
            <w:tcW w:w="808" w:type="dxa"/>
            <w:vAlign w:val="center"/>
          </w:tcPr>
          <w:p>
            <w:pPr>
              <w:pStyle w:val="7"/>
              <w:widowControl w:val="0"/>
              <w:wordWrap/>
              <w:adjustRightInd w:val="0"/>
              <w:snapToGrid w:val="0"/>
              <w:textAlignment w:val="auto"/>
              <w:rPr>
                <w:ins w:id="251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ins w:id="2516" w:author="张晓玲" w:date="2021-12-11T15:39:00Z"/>
        </w:trPr>
        <w:tc>
          <w:tcPr>
            <w:tcW w:w="704" w:type="dxa"/>
            <w:vAlign w:val="center"/>
          </w:tcPr>
          <w:p>
            <w:pPr>
              <w:pStyle w:val="7"/>
              <w:widowControl w:val="0"/>
              <w:wordWrap/>
              <w:adjustRightInd w:val="0"/>
              <w:snapToGrid w:val="0"/>
              <w:ind w:left="103" w:right="66"/>
              <w:jc w:val="center"/>
              <w:textAlignment w:val="auto"/>
              <w:rPr>
                <w:ins w:id="2517" w:author="张晓玲" w:date="2021-12-11T15:39:00Z"/>
                <w:sz w:val="21"/>
                <w:szCs w:val="21"/>
              </w:rPr>
            </w:pPr>
            <w:ins w:id="2518" w:author="张晓玲" w:date="2021-12-11T15:39:00Z">
              <w:r>
                <w:rPr>
                  <w:sz w:val="21"/>
                  <w:szCs w:val="21"/>
                </w:rPr>
                <w:t>16</w:t>
              </w:r>
            </w:ins>
          </w:p>
        </w:tc>
        <w:tc>
          <w:tcPr>
            <w:tcW w:w="704" w:type="dxa"/>
            <w:vMerge w:val="continue"/>
            <w:tcBorders>
              <w:top w:val="nil"/>
            </w:tcBorders>
            <w:vAlign w:val="center"/>
          </w:tcPr>
          <w:p>
            <w:pPr>
              <w:widowControl w:val="0"/>
              <w:wordWrap/>
              <w:adjustRightInd w:val="0"/>
              <w:snapToGrid w:val="0"/>
              <w:textAlignment w:val="auto"/>
              <w:rPr>
                <w:ins w:id="2519" w:author="张晓玲" w:date="2021-12-11T15:39:00Z"/>
                <w:szCs w:val="21"/>
              </w:rPr>
            </w:pPr>
          </w:p>
        </w:tc>
        <w:tc>
          <w:tcPr>
            <w:tcW w:w="1222" w:type="dxa"/>
            <w:vMerge w:val="restart"/>
            <w:vAlign w:val="center"/>
          </w:tcPr>
          <w:p>
            <w:pPr>
              <w:pStyle w:val="7"/>
              <w:widowControl w:val="0"/>
              <w:wordWrap/>
              <w:adjustRightInd w:val="0"/>
              <w:snapToGrid w:val="0"/>
              <w:ind w:left="181"/>
              <w:textAlignment w:val="auto"/>
              <w:rPr>
                <w:ins w:id="2520" w:author="张晓玲" w:date="2021-12-11T15:39:00Z"/>
                <w:sz w:val="21"/>
                <w:szCs w:val="21"/>
              </w:rPr>
            </w:pPr>
            <w:ins w:id="2521" w:author="张晓玲" w:date="2021-12-11T15:39:00Z">
              <w:r>
                <w:rPr>
                  <w:sz w:val="21"/>
                  <w:szCs w:val="21"/>
                </w:rPr>
                <w:t>钢筋安装</w:t>
              </w:r>
            </w:ins>
          </w:p>
        </w:tc>
        <w:tc>
          <w:tcPr>
            <w:tcW w:w="4403" w:type="dxa"/>
            <w:vAlign w:val="center"/>
          </w:tcPr>
          <w:p>
            <w:pPr>
              <w:pStyle w:val="7"/>
              <w:widowControl w:val="0"/>
              <w:wordWrap/>
              <w:adjustRightInd w:val="0"/>
              <w:snapToGrid w:val="0"/>
              <w:ind w:left="36"/>
              <w:textAlignment w:val="auto"/>
              <w:rPr>
                <w:ins w:id="2522" w:author="张晓玲" w:date="2021-12-11T15:39:00Z"/>
                <w:sz w:val="21"/>
                <w:szCs w:val="21"/>
                <w:lang w:eastAsia="zh-CN"/>
              </w:rPr>
            </w:pPr>
            <w:ins w:id="2523" w:author="张晓玲" w:date="2021-12-11T15:39:00Z">
              <w:r>
                <w:rPr>
                  <w:sz w:val="21"/>
                  <w:szCs w:val="21"/>
                  <w:lang w:eastAsia="zh-CN"/>
                </w:rPr>
                <w:t>钢筋安装的偏差不符合规程规范或设计要求</w:t>
              </w:r>
            </w:ins>
          </w:p>
        </w:tc>
        <w:tc>
          <w:tcPr>
            <w:tcW w:w="808" w:type="dxa"/>
            <w:vAlign w:val="center"/>
          </w:tcPr>
          <w:p>
            <w:pPr>
              <w:pStyle w:val="7"/>
              <w:widowControl w:val="0"/>
              <w:wordWrap/>
              <w:adjustRightInd w:val="0"/>
              <w:snapToGrid w:val="0"/>
              <w:textAlignment w:val="auto"/>
              <w:rPr>
                <w:ins w:id="2524" w:author="张晓玲" w:date="2021-12-11T15:39:00Z"/>
                <w:rFonts w:ascii="Times New Roman"/>
                <w:sz w:val="24"/>
                <w:lang w:eastAsia="zh-CN"/>
              </w:rPr>
            </w:pPr>
          </w:p>
        </w:tc>
        <w:tc>
          <w:tcPr>
            <w:tcW w:w="808" w:type="dxa"/>
            <w:vAlign w:val="center"/>
          </w:tcPr>
          <w:p>
            <w:pPr>
              <w:pStyle w:val="7"/>
              <w:widowControl w:val="0"/>
              <w:wordWrap/>
              <w:adjustRightInd w:val="0"/>
              <w:snapToGrid w:val="0"/>
              <w:ind w:left="35"/>
              <w:jc w:val="center"/>
              <w:textAlignment w:val="auto"/>
              <w:rPr>
                <w:ins w:id="2525" w:author="张晓玲" w:date="2021-12-11T15:39:00Z"/>
                <w:sz w:val="24"/>
              </w:rPr>
            </w:pPr>
            <w:ins w:id="2526" w:author="张晓玲" w:date="2021-12-11T15:39:00Z">
              <w:r>
                <w:rPr>
                  <w:sz w:val="24"/>
                </w:rPr>
                <w:t>√</w:t>
              </w:r>
            </w:ins>
          </w:p>
        </w:tc>
        <w:tc>
          <w:tcPr>
            <w:tcW w:w="808" w:type="dxa"/>
            <w:vAlign w:val="center"/>
          </w:tcPr>
          <w:p>
            <w:pPr>
              <w:pStyle w:val="7"/>
              <w:widowControl w:val="0"/>
              <w:wordWrap/>
              <w:adjustRightInd w:val="0"/>
              <w:snapToGrid w:val="0"/>
              <w:textAlignment w:val="auto"/>
              <w:rPr>
                <w:ins w:id="2527"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1" w:hRule="atLeast"/>
          <w:jc w:val="center"/>
          <w:ins w:id="2528" w:author="张晓玲" w:date="2021-12-11T15:39:00Z"/>
        </w:trPr>
        <w:tc>
          <w:tcPr>
            <w:tcW w:w="704" w:type="dxa"/>
            <w:vAlign w:val="center"/>
          </w:tcPr>
          <w:p>
            <w:pPr>
              <w:pStyle w:val="7"/>
              <w:widowControl w:val="0"/>
              <w:wordWrap/>
              <w:adjustRightInd w:val="0"/>
              <w:snapToGrid w:val="0"/>
              <w:ind w:left="103" w:right="66"/>
              <w:jc w:val="center"/>
              <w:textAlignment w:val="auto"/>
              <w:rPr>
                <w:ins w:id="2529" w:author="张晓玲" w:date="2021-12-11T15:39:00Z"/>
                <w:sz w:val="21"/>
                <w:szCs w:val="21"/>
              </w:rPr>
            </w:pPr>
            <w:ins w:id="2530" w:author="张晓玲" w:date="2021-12-11T15:39:00Z">
              <w:r>
                <w:rPr>
                  <w:sz w:val="21"/>
                  <w:szCs w:val="21"/>
                </w:rPr>
                <w:t>17</w:t>
              </w:r>
            </w:ins>
          </w:p>
        </w:tc>
        <w:tc>
          <w:tcPr>
            <w:tcW w:w="704" w:type="dxa"/>
            <w:vMerge w:val="continue"/>
            <w:tcBorders>
              <w:top w:val="nil"/>
            </w:tcBorders>
            <w:vAlign w:val="center"/>
          </w:tcPr>
          <w:p>
            <w:pPr>
              <w:widowControl w:val="0"/>
              <w:wordWrap/>
              <w:adjustRightInd w:val="0"/>
              <w:snapToGrid w:val="0"/>
              <w:textAlignment w:val="auto"/>
              <w:rPr>
                <w:ins w:id="2531"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2532" w:author="张晓玲" w:date="2021-12-11T15:39:00Z"/>
                <w:szCs w:val="21"/>
              </w:rPr>
            </w:pPr>
          </w:p>
        </w:tc>
        <w:tc>
          <w:tcPr>
            <w:tcW w:w="4403" w:type="dxa"/>
            <w:vAlign w:val="center"/>
          </w:tcPr>
          <w:p>
            <w:pPr>
              <w:pStyle w:val="7"/>
              <w:widowControl w:val="0"/>
              <w:wordWrap/>
              <w:adjustRightInd w:val="0"/>
              <w:snapToGrid w:val="0"/>
              <w:ind w:left="36"/>
              <w:textAlignment w:val="auto"/>
              <w:rPr>
                <w:ins w:id="2533" w:author="张晓玲" w:date="2021-12-11T15:39:00Z"/>
                <w:sz w:val="21"/>
                <w:szCs w:val="21"/>
                <w:lang w:eastAsia="zh-CN"/>
              </w:rPr>
            </w:pPr>
            <w:ins w:id="2534" w:author="张晓玲" w:date="2021-12-11T15:39:00Z">
              <w:r>
                <w:rPr>
                  <w:sz w:val="21"/>
                  <w:szCs w:val="21"/>
                  <w:lang w:eastAsia="zh-CN"/>
                </w:rPr>
                <w:t>钢筋的代换不满足规范或设计要求</w:t>
              </w:r>
            </w:ins>
          </w:p>
        </w:tc>
        <w:tc>
          <w:tcPr>
            <w:tcW w:w="808" w:type="dxa"/>
            <w:vAlign w:val="center"/>
          </w:tcPr>
          <w:p>
            <w:pPr>
              <w:pStyle w:val="7"/>
              <w:widowControl w:val="0"/>
              <w:wordWrap/>
              <w:adjustRightInd w:val="0"/>
              <w:snapToGrid w:val="0"/>
              <w:textAlignment w:val="auto"/>
              <w:rPr>
                <w:ins w:id="2535" w:author="张晓玲" w:date="2021-12-11T15:39:00Z"/>
                <w:rFonts w:ascii="Times New Roman"/>
                <w:sz w:val="24"/>
                <w:lang w:eastAsia="zh-CN"/>
              </w:rPr>
            </w:pPr>
          </w:p>
        </w:tc>
        <w:tc>
          <w:tcPr>
            <w:tcW w:w="808" w:type="dxa"/>
            <w:vAlign w:val="center"/>
          </w:tcPr>
          <w:p>
            <w:pPr>
              <w:pStyle w:val="7"/>
              <w:widowControl w:val="0"/>
              <w:wordWrap/>
              <w:adjustRightInd w:val="0"/>
              <w:snapToGrid w:val="0"/>
              <w:textAlignment w:val="auto"/>
              <w:rPr>
                <w:ins w:id="2536" w:author="张晓玲" w:date="2021-12-11T15:39:00Z"/>
                <w:rFonts w:ascii="Times New Roman"/>
                <w:sz w:val="24"/>
                <w:lang w:eastAsia="zh-CN"/>
              </w:rPr>
            </w:pPr>
          </w:p>
        </w:tc>
        <w:tc>
          <w:tcPr>
            <w:tcW w:w="808" w:type="dxa"/>
            <w:vAlign w:val="center"/>
          </w:tcPr>
          <w:p>
            <w:pPr>
              <w:pStyle w:val="7"/>
              <w:widowControl w:val="0"/>
              <w:wordWrap/>
              <w:adjustRightInd w:val="0"/>
              <w:snapToGrid w:val="0"/>
              <w:ind w:left="35"/>
              <w:jc w:val="center"/>
              <w:textAlignment w:val="auto"/>
              <w:rPr>
                <w:ins w:id="2537" w:author="张晓玲" w:date="2021-12-11T15:39:00Z"/>
                <w:sz w:val="24"/>
              </w:rPr>
            </w:pPr>
            <w:ins w:id="2538"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5" w:hRule="atLeast"/>
          <w:jc w:val="center"/>
          <w:ins w:id="2539" w:author="张晓玲" w:date="2021-12-11T15:39:00Z"/>
        </w:trPr>
        <w:tc>
          <w:tcPr>
            <w:tcW w:w="704" w:type="dxa"/>
            <w:vAlign w:val="center"/>
          </w:tcPr>
          <w:p>
            <w:pPr>
              <w:pStyle w:val="7"/>
              <w:widowControl w:val="0"/>
              <w:wordWrap/>
              <w:adjustRightInd w:val="0"/>
              <w:snapToGrid w:val="0"/>
              <w:ind w:left="103" w:right="66"/>
              <w:jc w:val="center"/>
              <w:textAlignment w:val="auto"/>
              <w:rPr>
                <w:ins w:id="2540" w:author="张晓玲" w:date="2021-12-11T15:39:00Z"/>
                <w:sz w:val="21"/>
                <w:szCs w:val="21"/>
              </w:rPr>
            </w:pPr>
            <w:ins w:id="2541" w:author="张晓玲" w:date="2021-12-11T15:39:00Z">
              <w:r>
                <w:rPr>
                  <w:sz w:val="21"/>
                  <w:szCs w:val="21"/>
                </w:rPr>
                <w:t>18</w:t>
              </w:r>
            </w:ins>
          </w:p>
        </w:tc>
        <w:tc>
          <w:tcPr>
            <w:tcW w:w="704" w:type="dxa"/>
            <w:vMerge w:val="continue"/>
            <w:tcBorders>
              <w:top w:val="nil"/>
            </w:tcBorders>
            <w:vAlign w:val="center"/>
          </w:tcPr>
          <w:p>
            <w:pPr>
              <w:widowControl w:val="0"/>
              <w:wordWrap/>
              <w:adjustRightInd w:val="0"/>
              <w:snapToGrid w:val="0"/>
              <w:textAlignment w:val="auto"/>
              <w:rPr>
                <w:ins w:id="2542" w:author="张晓玲" w:date="2021-12-11T15:39:00Z"/>
                <w:szCs w:val="21"/>
              </w:rPr>
            </w:pPr>
          </w:p>
        </w:tc>
        <w:tc>
          <w:tcPr>
            <w:tcW w:w="1222" w:type="dxa"/>
            <w:vMerge w:val="continue"/>
            <w:tcBorders>
              <w:top w:val="nil"/>
            </w:tcBorders>
            <w:vAlign w:val="center"/>
          </w:tcPr>
          <w:p>
            <w:pPr>
              <w:widowControl w:val="0"/>
              <w:wordWrap/>
              <w:adjustRightInd w:val="0"/>
              <w:snapToGrid w:val="0"/>
              <w:textAlignment w:val="auto"/>
              <w:rPr>
                <w:ins w:id="2543" w:author="张晓玲" w:date="2021-12-11T15:39:00Z"/>
                <w:szCs w:val="21"/>
              </w:rPr>
            </w:pPr>
          </w:p>
        </w:tc>
        <w:tc>
          <w:tcPr>
            <w:tcW w:w="4403" w:type="dxa"/>
            <w:vAlign w:val="center"/>
          </w:tcPr>
          <w:p>
            <w:pPr>
              <w:pStyle w:val="7"/>
              <w:widowControl w:val="0"/>
              <w:wordWrap/>
              <w:adjustRightInd w:val="0"/>
              <w:snapToGrid w:val="0"/>
              <w:spacing w:line="228" w:lineRule="auto"/>
              <w:ind w:left="36" w:right="78"/>
              <w:textAlignment w:val="auto"/>
              <w:rPr>
                <w:ins w:id="2544" w:author="张晓玲" w:date="2021-12-11T15:39:00Z"/>
                <w:sz w:val="21"/>
                <w:szCs w:val="21"/>
                <w:lang w:eastAsia="zh-CN"/>
              </w:rPr>
            </w:pPr>
            <w:ins w:id="2545" w:author="张晓玲" w:date="2021-12-11T15:39:00Z">
              <w:r>
                <w:rPr>
                  <w:sz w:val="21"/>
                  <w:szCs w:val="21"/>
                  <w:lang w:eastAsia="zh-CN"/>
                </w:rPr>
                <w:t>受力钢筋安装的位置、数量不符合规程规范或设计要求</w:t>
              </w:r>
            </w:ins>
          </w:p>
        </w:tc>
        <w:tc>
          <w:tcPr>
            <w:tcW w:w="808" w:type="dxa"/>
            <w:vAlign w:val="center"/>
          </w:tcPr>
          <w:p>
            <w:pPr>
              <w:pStyle w:val="7"/>
              <w:widowControl w:val="0"/>
              <w:wordWrap/>
              <w:adjustRightInd w:val="0"/>
              <w:snapToGrid w:val="0"/>
              <w:textAlignment w:val="auto"/>
              <w:rPr>
                <w:ins w:id="2546" w:author="张晓玲" w:date="2021-12-11T15:39:00Z"/>
                <w:rFonts w:ascii="Times New Roman"/>
                <w:sz w:val="24"/>
                <w:lang w:eastAsia="zh-CN"/>
              </w:rPr>
            </w:pPr>
          </w:p>
        </w:tc>
        <w:tc>
          <w:tcPr>
            <w:tcW w:w="808" w:type="dxa"/>
            <w:vAlign w:val="center"/>
          </w:tcPr>
          <w:p>
            <w:pPr>
              <w:pStyle w:val="7"/>
              <w:widowControl w:val="0"/>
              <w:wordWrap/>
              <w:adjustRightInd w:val="0"/>
              <w:snapToGrid w:val="0"/>
              <w:textAlignment w:val="auto"/>
              <w:rPr>
                <w:ins w:id="2547" w:author="张晓玲" w:date="2021-12-11T15:39:00Z"/>
                <w:rFonts w:ascii="Times New Roman"/>
                <w:sz w:val="24"/>
                <w:lang w:eastAsia="zh-CN"/>
              </w:rPr>
            </w:pPr>
          </w:p>
        </w:tc>
        <w:tc>
          <w:tcPr>
            <w:tcW w:w="808" w:type="dxa"/>
            <w:vAlign w:val="center"/>
          </w:tcPr>
          <w:p>
            <w:pPr>
              <w:pStyle w:val="7"/>
              <w:widowControl w:val="0"/>
              <w:wordWrap/>
              <w:adjustRightInd w:val="0"/>
              <w:snapToGrid w:val="0"/>
              <w:ind w:left="35"/>
              <w:jc w:val="center"/>
              <w:textAlignment w:val="auto"/>
              <w:rPr>
                <w:ins w:id="2548" w:author="张晓玲" w:date="2021-12-11T15:39:00Z"/>
                <w:sz w:val="24"/>
              </w:rPr>
            </w:pPr>
            <w:ins w:id="2549" w:author="张晓玲" w:date="2021-12-11T15:39:00Z">
              <w:r>
                <w:rPr>
                  <w:sz w:val="24"/>
                </w:rPr>
                <w:t>√</w:t>
              </w:r>
            </w:ins>
          </w:p>
        </w:tc>
      </w:tr>
    </w:tbl>
    <w:p>
      <w:pPr>
        <w:rPr>
          <w:ins w:id="2550" w:author="张晓玲" w:date="2021-12-11T15:39:00Z"/>
          <w:rFonts w:ascii="黑体" w:hAnsi="黑体" w:eastAsia="黑体" w:cs="Times New Roman"/>
          <w:sz w:val="32"/>
          <w:szCs w:val="32"/>
        </w:rPr>
      </w:pPr>
      <w:ins w:id="2551" w:author="张晓玲" w:date="2021-12-11T15:39:00Z">
        <w:r>
          <w:rPr>
            <w:rFonts w:hint="eastAsia" w:ascii="黑体" w:hAnsi="黑体" w:eastAsia="黑体" w:cs="Times New Roman"/>
            <w:sz w:val="32"/>
            <w:szCs w:val="32"/>
          </w:rPr>
          <w:t>附件</w:t>
        </w:r>
      </w:ins>
      <w:ins w:id="2552" w:author="张晓玲" w:date="2021-12-11T15:39:00Z">
        <w:r>
          <w:rPr>
            <w:rFonts w:ascii="黑体" w:hAnsi="黑体" w:eastAsia="黑体" w:cs="Times New Roman"/>
            <w:sz w:val="32"/>
            <w:szCs w:val="32"/>
          </w:rPr>
          <w:t>3</w:t>
        </w:r>
      </w:ins>
      <w:ins w:id="2553" w:author="张晓玲" w:date="2021-12-11T15:39:00Z">
        <w:r>
          <w:rPr>
            <w:rFonts w:hint="eastAsia" w:ascii="黑体" w:hAnsi="黑体" w:eastAsia="黑体" w:cs="Times New Roman"/>
            <w:sz w:val="32"/>
            <w:szCs w:val="32"/>
          </w:rPr>
          <w:t>-</w:t>
        </w:r>
      </w:ins>
      <w:ins w:id="2554" w:author="张晓玲" w:date="2021-12-11T15:39:00Z">
        <w:r>
          <w:rPr>
            <w:rFonts w:ascii="黑体" w:hAnsi="黑体" w:eastAsia="黑体" w:cs="Times New Roman"/>
            <w:sz w:val="32"/>
            <w:szCs w:val="32"/>
          </w:rPr>
          <w:t>3</w:t>
        </w:r>
      </w:ins>
      <w:ins w:id="2555" w:author="张晓玲" w:date="2021-12-11T15:39:00Z">
        <w:r>
          <w:rPr>
            <w:rFonts w:hint="eastAsia" w:ascii="黑体" w:hAnsi="黑体" w:eastAsia="黑体" w:cs="Times New Roman"/>
            <w:sz w:val="32"/>
            <w:szCs w:val="32"/>
          </w:rPr>
          <w:tab/>
        </w:r>
      </w:ins>
    </w:p>
    <w:p>
      <w:pPr>
        <w:jc w:val="center"/>
        <w:rPr>
          <w:ins w:id="2556" w:author="张晓玲" w:date="2021-12-11T15:39:00Z"/>
          <w:rFonts w:ascii="黑体" w:hAnsi="黑体" w:eastAsia="黑体" w:cs="Times New Roman"/>
          <w:b/>
          <w:bCs/>
          <w:sz w:val="28"/>
          <w:szCs w:val="28"/>
        </w:rPr>
      </w:pPr>
      <w:ins w:id="2557" w:author="张晓玲" w:date="2021-12-11T15:39:00Z">
        <w:r>
          <w:rPr>
            <w:rFonts w:hint="eastAsia" w:ascii="黑体" w:hAnsi="黑体" w:eastAsia="黑体" w:cs="Times New Roman"/>
            <w:b/>
            <w:bCs/>
            <w:sz w:val="28"/>
            <w:szCs w:val="28"/>
          </w:rPr>
          <w:t>混凝土</w:t>
        </w:r>
      </w:ins>
      <w:ins w:id="2558" w:author="张晓玲" w:date="2021-12-11T15:39:00Z">
        <w:r>
          <w:rPr>
            <w:rFonts w:ascii="黑体" w:hAnsi="黑体" w:eastAsia="黑体" w:cs="Times New Roman"/>
            <w:b/>
            <w:bCs/>
            <w:sz w:val="28"/>
            <w:szCs w:val="28"/>
          </w:rPr>
          <w:t>及钢筋混凝土工程质量缺陷分类</w:t>
        </w:r>
      </w:ins>
      <w:ins w:id="2559" w:author="张晓玲" w:date="2021-12-11T15:39:00Z">
        <w:r>
          <w:rPr>
            <w:rFonts w:hint="eastAsia" w:ascii="黑体" w:hAnsi="黑体" w:eastAsia="黑体" w:cs="Times New Roman"/>
            <w:b/>
            <w:bCs/>
            <w:sz w:val="28"/>
            <w:szCs w:val="28"/>
          </w:rPr>
          <w:t>标准</w:t>
        </w:r>
      </w:ins>
    </w:p>
    <w:tbl>
      <w:tblPr>
        <w:tblStyle w:val="5"/>
        <w:tblW w:w="944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04"/>
        <w:gridCol w:w="705"/>
        <w:gridCol w:w="1220"/>
        <w:gridCol w:w="4392"/>
        <w:gridCol w:w="807"/>
        <w:gridCol w:w="805"/>
        <w:gridCol w:w="8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9" w:hRule="atLeast"/>
          <w:jc w:val="center"/>
          <w:ins w:id="2560" w:author="张晓玲" w:date="2021-12-11T15:39:00Z"/>
        </w:trPr>
        <w:tc>
          <w:tcPr>
            <w:tcW w:w="704" w:type="dxa"/>
            <w:vAlign w:val="center"/>
          </w:tcPr>
          <w:p>
            <w:pPr>
              <w:pStyle w:val="7"/>
              <w:widowControl w:val="0"/>
              <w:wordWrap/>
              <w:adjustRightInd w:val="0"/>
              <w:snapToGrid w:val="0"/>
              <w:ind w:left="103" w:right="67"/>
              <w:jc w:val="center"/>
              <w:textAlignment w:val="auto"/>
              <w:rPr>
                <w:ins w:id="2561" w:author="张晓玲" w:date="2021-12-11T15:39:00Z"/>
                <w:b/>
                <w:sz w:val="26"/>
              </w:rPr>
            </w:pPr>
            <w:ins w:id="2562" w:author="张晓玲" w:date="2021-12-11T15:39:00Z">
              <w:r>
                <w:rPr>
                  <w:b/>
                  <w:sz w:val="26"/>
                </w:rPr>
                <w:t>序号</w:t>
              </w:r>
            </w:ins>
          </w:p>
        </w:tc>
        <w:tc>
          <w:tcPr>
            <w:tcW w:w="705" w:type="dxa"/>
            <w:vAlign w:val="center"/>
          </w:tcPr>
          <w:p>
            <w:pPr>
              <w:pStyle w:val="7"/>
              <w:widowControl w:val="0"/>
              <w:wordWrap/>
              <w:adjustRightInd w:val="0"/>
              <w:snapToGrid w:val="0"/>
              <w:ind w:left="135"/>
              <w:textAlignment w:val="auto"/>
              <w:rPr>
                <w:ins w:id="2563" w:author="张晓玲" w:date="2021-12-11T15:39:00Z"/>
                <w:b/>
                <w:sz w:val="26"/>
              </w:rPr>
            </w:pPr>
            <w:ins w:id="2564" w:author="张晓玲" w:date="2021-12-11T15:39:00Z">
              <w:r>
                <w:rPr>
                  <w:b/>
                  <w:sz w:val="26"/>
                </w:rPr>
                <w:t>工程项目</w:t>
              </w:r>
            </w:ins>
          </w:p>
        </w:tc>
        <w:tc>
          <w:tcPr>
            <w:tcW w:w="1220" w:type="dxa"/>
            <w:vAlign w:val="center"/>
          </w:tcPr>
          <w:p>
            <w:pPr>
              <w:pStyle w:val="7"/>
              <w:widowControl w:val="0"/>
              <w:wordWrap/>
              <w:adjustRightInd w:val="0"/>
              <w:snapToGrid w:val="0"/>
              <w:ind w:left="135"/>
              <w:textAlignment w:val="auto"/>
              <w:rPr>
                <w:ins w:id="2565" w:author="张晓玲" w:date="2021-12-11T15:39:00Z"/>
                <w:b/>
                <w:sz w:val="26"/>
              </w:rPr>
            </w:pPr>
            <w:ins w:id="2566" w:author="张晓玲" w:date="2021-12-11T15:39:00Z">
              <w:r>
                <w:rPr>
                  <w:b/>
                  <w:sz w:val="26"/>
                </w:rPr>
                <w:t>检查项目</w:t>
              </w:r>
            </w:ins>
          </w:p>
        </w:tc>
        <w:tc>
          <w:tcPr>
            <w:tcW w:w="4392" w:type="dxa"/>
            <w:vAlign w:val="center"/>
          </w:tcPr>
          <w:p>
            <w:pPr>
              <w:pStyle w:val="7"/>
              <w:widowControl w:val="0"/>
              <w:wordWrap/>
              <w:adjustRightInd w:val="0"/>
              <w:snapToGrid w:val="0"/>
              <w:ind w:left="135"/>
              <w:jc w:val="center"/>
              <w:textAlignment w:val="auto"/>
              <w:rPr>
                <w:ins w:id="2567" w:author="张晓玲" w:date="2021-12-11T15:39:00Z"/>
                <w:b/>
                <w:sz w:val="26"/>
              </w:rPr>
            </w:pPr>
            <w:ins w:id="2568" w:author="张晓玲" w:date="2021-12-11T15:39:00Z">
              <w:r>
                <w:rPr>
                  <w:b/>
                  <w:sz w:val="26"/>
                </w:rPr>
                <w:t>缺陷类型</w:t>
              </w:r>
            </w:ins>
          </w:p>
        </w:tc>
        <w:tc>
          <w:tcPr>
            <w:tcW w:w="807" w:type="dxa"/>
            <w:vAlign w:val="center"/>
          </w:tcPr>
          <w:p>
            <w:pPr>
              <w:pStyle w:val="7"/>
              <w:widowControl w:val="0"/>
              <w:wordWrap/>
              <w:adjustRightInd w:val="0"/>
              <w:snapToGrid w:val="0"/>
              <w:ind w:left="63" w:right="35"/>
              <w:jc w:val="center"/>
              <w:textAlignment w:val="auto"/>
              <w:rPr>
                <w:ins w:id="2569" w:author="张晓玲" w:date="2021-12-11T15:39:00Z"/>
                <w:b/>
                <w:sz w:val="26"/>
              </w:rPr>
            </w:pPr>
            <w:ins w:id="2570" w:author="张晓玲" w:date="2021-12-11T15:39:00Z">
              <w:r>
                <w:rPr>
                  <w:b/>
                  <w:sz w:val="26"/>
                </w:rPr>
                <w:t>一般</w:t>
              </w:r>
            </w:ins>
          </w:p>
        </w:tc>
        <w:tc>
          <w:tcPr>
            <w:tcW w:w="805" w:type="dxa"/>
            <w:vAlign w:val="center"/>
          </w:tcPr>
          <w:p>
            <w:pPr>
              <w:pStyle w:val="7"/>
              <w:widowControl w:val="0"/>
              <w:wordWrap/>
              <w:adjustRightInd w:val="0"/>
              <w:snapToGrid w:val="0"/>
              <w:ind w:left="63" w:right="35"/>
              <w:jc w:val="center"/>
              <w:textAlignment w:val="auto"/>
              <w:rPr>
                <w:ins w:id="2571" w:author="张晓玲" w:date="2021-12-11T15:39:00Z"/>
                <w:b/>
                <w:sz w:val="26"/>
              </w:rPr>
            </w:pPr>
            <w:ins w:id="2572" w:author="张晓玲" w:date="2021-12-11T15:39:00Z">
              <w:r>
                <w:rPr>
                  <w:b/>
                  <w:sz w:val="26"/>
                </w:rPr>
                <w:t>较重</w:t>
              </w:r>
            </w:ins>
          </w:p>
        </w:tc>
        <w:tc>
          <w:tcPr>
            <w:tcW w:w="807" w:type="dxa"/>
            <w:vAlign w:val="center"/>
          </w:tcPr>
          <w:p>
            <w:pPr>
              <w:pStyle w:val="7"/>
              <w:widowControl w:val="0"/>
              <w:wordWrap/>
              <w:adjustRightInd w:val="0"/>
              <w:snapToGrid w:val="0"/>
              <w:ind w:left="63" w:right="35"/>
              <w:jc w:val="center"/>
              <w:textAlignment w:val="auto"/>
              <w:rPr>
                <w:ins w:id="2573" w:author="张晓玲" w:date="2021-12-11T15:39:00Z"/>
                <w:b/>
                <w:sz w:val="26"/>
              </w:rPr>
            </w:pPr>
            <w:ins w:id="2574"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2" w:hRule="atLeast"/>
          <w:jc w:val="center"/>
          <w:ins w:id="2575" w:author="张晓玲" w:date="2021-12-11T15:39:00Z"/>
        </w:trPr>
        <w:tc>
          <w:tcPr>
            <w:tcW w:w="704" w:type="dxa"/>
            <w:vAlign w:val="center"/>
          </w:tcPr>
          <w:p>
            <w:pPr>
              <w:pStyle w:val="7"/>
              <w:widowControl w:val="0"/>
              <w:wordWrap/>
              <w:adjustRightInd w:val="0"/>
              <w:snapToGrid w:val="0"/>
              <w:ind w:left="103" w:right="66"/>
              <w:jc w:val="center"/>
              <w:textAlignment w:val="auto"/>
              <w:rPr>
                <w:ins w:id="2576" w:author="张晓玲" w:date="2021-12-11T15:39:00Z"/>
                <w:sz w:val="21"/>
                <w:szCs w:val="21"/>
              </w:rPr>
            </w:pPr>
            <w:ins w:id="2577" w:author="张晓玲" w:date="2021-12-11T15:39:00Z">
              <w:r>
                <w:rPr>
                  <w:sz w:val="21"/>
                  <w:szCs w:val="21"/>
                </w:rPr>
                <w:t>19</w:t>
              </w:r>
            </w:ins>
          </w:p>
        </w:tc>
        <w:tc>
          <w:tcPr>
            <w:tcW w:w="705" w:type="dxa"/>
            <w:vMerge w:val="restart"/>
            <w:vAlign w:val="center"/>
          </w:tcPr>
          <w:p>
            <w:pPr>
              <w:pStyle w:val="7"/>
              <w:widowControl w:val="0"/>
              <w:wordWrap/>
              <w:adjustRightInd w:val="0"/>
              <w:snapToGrid w:val="0"/>
              <w:spacing w:line="225" w:lineRule="auto"/>
              <w:ind w:left="145" w:right="106"/>
              <w:textAlignment w:val="auto"/>
              <w:rPr>
                <w:ins w:id="2578" w:author="张晓玲" w:date="2021-12-11T15:39:00Z"/>
                <w:sz w:val="21"/>
                <w:szCs w:val="21"/>
              </w:rPr>
            </w:pPr>
            <w:ins w:id="2579" w:author="张晓玲" w:date="2021-12-11T15:39:00Z">
              <w:r>
                <w:rPr>
                  <w:sz w:val="21"/>
                  <w:szCs w:val="21"/>
                </w:rPr>
                <w:t>钢筋工程</w:t>
              </w:r>
            </w:ins>
          </w:p>
        </w:tc>
        <w:tc>
          <w:tcPr>
            <w:tcW w:w="1220" w:type="dxa"/>
            <w:vMerge w:val="restart"/>
            <w:vAlign w:val="center"/>
          </w:tcPr>
          <w:p>
            <w:pPr>
              <w:pStyle w:val="7"/>
              <w:widowControl w:val="0"/>
              <w:wordWrap/>
              <w:adjustRightInd w:val="0"/>
              <w:snapToGrid w:val="0"/>
              <w:ind w:left="181"/>
              <w:textAlignment w:val="auto"/>
              <w:rPr>
                <w:ins w:id="2580" w:author="张晓玲" w:date="2021-12-11T15:39:00Z"/>
                <w:sz w:val="21"/>
                <w:szCs w:val="21"/>
              </w:rPr>
            </w:pPr>
            <w:ins w:id="2581" w:author="张晓玲" w:date="2021-12-11T15:39:00Z">
              <w:r>
                <w:rPr>
                  <w:sz w:val="21"/>
                  <w:szCs w:val="21"/>
                </w:rPr>
                <w:t>钢筋安装</w:t>
              </w:r>
            </w:ins>
          </w:p>
        </w:tc>
        <w:tc>
          <w:tcPr>
            <w:tcW w:w="4392" w:type="dxa"/>
            <w:vAlign w:val="center"/>
          </w:tcPr>
          <w:p>
            <w:pPr>
              <w:pStyle w:val="7"/>
              <w:widowControl w:val="0"/>
              <w:wordWrap/>
              <w:adjustRightInd w:val="0"/>
              <w:snapToGrid w:val="0"/>
              <w:ind w:left="36"/>
              <w:textAlignment w:val="auto"/>
              <w:rPr>
                <w:ins w:id="2582" w:author="张晓玲" w:date="2021-12-11T15:39:00Z"/>
                <w:sz w:val="21"/>
                <w:szCs w:val="21"/>
                <w:lang w:eastAsia="zh-CN"/>
              </w:rPr>
            </w:pPr>
            <w:ins w:id="2583" w:author="张晓玲" w:date="2021-12-11T15:39:00Z">
              <w:r>
                <w:rPr>
                  <w:sz w:val="21"/>
                  <w:szCs w:val="21"/>
                  <w:lang w:eastAsia="zh-CN"/>
                </w:rPr>
                <w:t>保护层厚度不符合要求</w:t>
              </w:r>
            </w:ins>
          </w:p>
        </w:tc>
        <w:tc>
          <w:tcPr>
            <w:tcW w:w="807" w:type="dxa"/>
            <w:vAlign w:val="center"/>
          </w:tcPr>
          <w:p>
            <w:pPr>
              <w:pStyle w:val="7"/>
              <w:widowControl w:val="0"/>
              <w:wordWrap/>
              <w:adjustRightInd w:val="0"/>
              <w:snapToGrid w:val="0"/>
              <w:textAlignment w:val="auto"/>
              <w:rPr>
                <w:ins w:id="2584" w:author="张晓玲" w:date="2021-12-11T15:39:00Z"/>
                <w:rFonts w:ascii="Times New Roman"/>
                <w:sz w:val="24"/>
                <w:lang w:eastAsia="zh-CN"/>
              </w:rPr>
            </w:pPr>
          </w:p>
        </w:tc>
        <w:tc>
          <w:tcPr>
            <w:tcW w:w="805" w:type="dxa"/>
            <w:vAlign w:val="center"/>
          </w:tcPr>
          <w:p>
            <w:pPr>
              <w:pStyle w:val="7"/>
              <w:widowControl w:val="0"/>
              <w:wordWrap/>
              <w:adjustRightInd w:val="0"/>
              <w:snapToGrid w:val="0"/>
              <w:ind w:left="35"/>
              <w:jc w:val="center"/>
              <w:textAlignment w:val="auto"/>
              <w:rPr>
                <w:ins w:id="2585" w:author="张晓玲" w:date="2021-12-11T15:39:00Z"/>
                <w:sz w:val="24"/>
              </w:rPr>
            </w:pPr>
            <w:ins w:id="2586" w:author="张晓玲" w:date="2021-12-11T15:39:00Z">
              <w:r>
                <w:rPr>
                  <w:sz w:val="24"/>
                </w:rPr>
                <w:t>√</w:t>
              </w:r>
            </w:ins>
          </w:p>
        </w:tc>
        <w:tc>
          <w:tcPr>
            <w:tcW w:w="807" w:type="dxa"/>
            <w:vAlign w:val="center"/>
          </w:tcPr>
          <w:p>
            <w:pPr>
              <w:pStyle w:val="7"/>
              <w:widowControl w:val="0"/>
              <w:wordWrap/>
              <w:adjustRightInd w:val="0"/>
              <w:snapToGrid w:val="0"/>
              <w:textAlignment w:val="auto"/>
              <w:rPr>
                <w:ins w:id="2587"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2" w:hRule="atLeast"/>
          <w:jc w:val="center"/>
          <w:ins w:id="2588" w:author="张晓玲" w:date="2021-12-11T15:39:00Z"/>
        </w:trPr>
        <w:tc>
          <w:tcPr>
            <w:tcW w:w="704" w:type="dxa"/>
            <w:vAlign w:val="center"/>
          </w:tcPr>
          <w:p>
            <w:pPr>
              <w:pStyle w:val="7"/>
              <w:widowControl w:val="0"/>
              <w:wordWrap/>
              <w:adjustRightInd w:val="0"/>
              <w:snapToGrid w:val="0"/>
              <w:ind w:left="103" w:right="66"/>
              <w:jc w:val="center"/>
              <w:textAlignment w:val="auto"/>
              <w:rPr>
                <w:ins w:id="2589" w:author="张晓玲" w:date="2021-12-11T15:39:00Z"/>
                <w:sz w:val="21"/>
                <w:szCs w:val="21"/>
              </w:rPr>
            </w:pPr>
            <w:ins w:id="2590" w:author="张晓玲" w:date="2021-12-11T15:39:00Z">
              <w:r>
                <w:rPr>
                  <w:sz w:val="21"/>
                  <w:szCs w:val="21"/>
                </w:rPr>
                <w:t>20</w:t>
              </w:r>
            </w:ins>
          </w:p>
        </w:tc>
        <w:tc>
          <w:tcPr>
            <w:tcW w:w="705" w:type="dxa"/>
            <w:vMerge w:val="continue"/>
            <w:tcBorders>
              <w:top w:val="nil"/>
            </w:tcBorders>
            <w:vAlign w:val="center"/>
          </w:tcPr>
          <w:p>
            <w:pPr>
              <w:widowControl w:val="0"/>
              <w:wordWrap/>
              <w:adjustRightInd w:val="0"/>
              <w:snapToGrid w:val="0"/>
              <w:textAlignment w:val="auto"/>
              <w:rPr>
                <w:ins w:id="2591" w:author="张晓玲" w:date="2021-12-11T15:39:00Z"/>
                <w:szCs w:val="21"/>
              </w:rPr>
            </w:pPr>
          </w:p>
        </w:tc>
        <w:tc>
          <w:tcPr>
            <w:tcW w:w="1220" w:type="dxa"/>
            <w:vMerge w:val="continue"/>
            <w:tcBorders>
              <w:top w:val="nil"/>
            </w:tcBorders>
            <w:vAlign w:val="center"/>
          </w:tcPr>
          <w:p>
            <w:pPr>
              <w:widowControl w:val="0"/>
              <w:wordWrap/>
              <w:adjustRightInd w:val="0"/>
              <w:snapToGrid w:val="0"/>
              <w:textAlignment w:val="auto"/>
              <w:rPr>
                <w:ins w:id="2592" w:author="张晓玲" w:date="2021-12-11T15:39:00Z"/>
                <w:szCs w:val="21"/>
              </w:rPr>
            </w:pPr>
          </w:p>
        </w:tc>
        <w:tc>
          <w:tcPr>
            <w:tcW w:w="4392" w:type="dxa"/>
            <w:vAlign w:val="center"/>
          </w:tcPr>
          <w:p>
            <w:pPr>
              <w:pStyle w:val="7"/>
              <w:widowControl w:val="0"/>
              <w:wordWrap/>
              <w:adjustRightInd w:val="0"/>
              <w:snapToGrid w:val="0"/>
              <w:ind w:left="36"/>
              <w:textAlignment w:val="auto"/>
              <w:rPr>
                <w:ins w:id="2593" w:author="张晓玲" w:date="2021-12-11T15:39:00Z"/>
                <w:sz w:val="21"/>
                <w:szCs w:val="21"/>
                <w:lang w:eastAsia="zh-CN"/>
              </w:rPr>
            </w:pPr>
            <w:ins w:id="2594" w:author="张晓玲" w:date="2021-12-11T15:39:00Z">
              <w:r>
                <w:rPr>
                  <w:sz w:val="21"/>
                  <w:szCs w:val="21"/>
                  <w:lang w:eastAsia="zh-CN"/>
                </w:rPr>
                <w:t>钢筋机械连接不符合规程规范或设计要求</w:t>
              </w:r>
            </w:ins>
          </w:p>
        </w:tc>
        <w:tc>
          <w:tcPr>
            <w:tcW w:w="807" w:type="dxa"/>
            <w:vAlign w:val="center"/>
          </w:tcPr>
          <w:p>
            <w:pPr>
              <w:pStyle w:val="7"/>
              <w:widowControl w:val="0"/>
              <w:wordWrap/>
              <w:adjustRightInd w:val="0"/>
              <w:snapToGrid w:val="0"/>
              <w:textAlignment w:val="auto"/>
              <w:rPr>
                <w:ins w:id="2595" w:author="张晓玲" w:date="2021-12-11T15:39:00Z"/>
                <w:rFonts w:ascii="Times New Roman"/>
                <w:sz w:val="24"/>
                <w:lang w:eastAsia="zh-CN"/>
              </w:rPr>
            </w:pPr>
          </w:p>
        </w:tc>
        <w:tc>
          <w:tcPr>
            <w:tcW w:w="805" w:type="dxa"/>
            <w:vAlign w:val="center"/>
          </w:tcPr>
          <w:p>
            <w:pPr>
              <w:pStyle w:val="7"/>
              <w:widowControl w:val="0"/>
              <w:wordWrap/>
              <w:adjustRightInd w:val="0"/>
              <w:snapToGrid w:val="0"/>
              <w:ind w:left="35"/>
              <w:jc w:val="center"/>
              <w:textAlignment w:val="auto"/>
              <w:rPr>
                <w:ins w:id="2596" w:author="张晓玲" w:date="2021-12-11T15:39:00Z"/>
                <w:sz w:val="24"/>
              </w:rPr>
            </w:pPr>
            <w:ins w:id="2597" w:author="张晓玲" w:date="2021-12-11T15:39:00Z">
              <w:r>
                <w:rPr>
                  <w:sz w:val="24"/>
                </w:rPr>
                <w:t>√</w:t>
              </w:r>
            </w:ins>
          </w:p>
        </w:tc>
        <w:tc>
          <w:tcPr>
            <w:tcW w:w="807" w:type="dxa"/>
            <w:vAlign w:val="center"/>
          </w:tcPr>
          <w:p>
            <w:pPr>
              <w:pStyle w:val="7"/>
              <w:widowControl w:val="0"/>
              <w:wordWrap/>
              <w:adjustRightInd w:val="0"/>
              <w:snapToGrid w:val="0"/>
              <w:textAlignment w:val="auto"/>
              <w:rPr>
                <w:ins w:id="259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9" w:hRule="atLeast"/>
          <w:jc w:val="center"/>
          <w:ins w:id="2599" w:author="张晓玲" w:date="2021-12-11T15:39:00Z"/>
        </w:trPr>
        <w:tc>
          <w:tcPr>
            <w:tcW w:w="704" w:type="dxa"/>
            <w:vAlign w:val="center"/>
          </w:tcPr>
          <w:p>
            <w:pPr>
              <w:pStyle w:val="7"/>
              <w:widowControl w:val="0"/>
              <w:wordWrap/>
              <w:adjustRightInd w:val="0"/>
              <w:snapToGrid w:val="0"/>
              <w:ind w:left="103" w:right="66"/>
              <w:jc w:val="center"/>
              <w:textAlignment w:val="auto"/>
              <w:rPr>
                <w:ins w:id="2600" w:author="张晓玲" w:date="2021-12-11T15:39:00Z"/>
                <w:sz w:val="21"/>
                <w:szCs w:val="21"/>
              </w:rPr>
            </w:pPr>
            <w:ins w:id="2601" w:author="张晓玲" w:date="2021-12-11T15:39:00Z">
              <w:r>
                <w:rPr>
                  <w:sz w:val="21"/>
                  <w:szCs w:val="21"/>
                </w:rPr>
                <w:t>21</w:t>
              </w:r>
            </w:ins>
          </w:p>
        </w:tc>
        <w:tc>
          <w:tcPr>
            <w:tcW w:w="705" w:type="dxa"/>
            <w:vMerge w:val="continue"/>
            <w:tcBorders>
              <w:top w:val="nil"/>
            </w:tcBorders>
            <w:vAlign w:val="center"/>
          </w:tcPr>
          <w:p>
            <w:pPr>
              <w:widowControl w:val="0"/>
              <w:wordWrap/>
              <w:adjustRightInd w:val="0"/>
              <w:snapToGrid w:val="0"/>
              <w:textAlignment w:val="auto"/>
              <w:rPr>
                <w:ins w:id="2602" w:author="张晓玲" w:date="2021-12-11T15:39:00Z"/>
                <w:szCs w:val="21"/>
              </w:rPr>
            </w:pPr>
          </w:p>
        </w:tc>
        <w:tc>
          <w:tcPr>
            <w:tcW w:w="1220" w:type="dxa"/>
            <w:vMerge w:val="continue"/>
            <w:tcBorders>
              <w:top w:val="nil"/>
            </w:tcBorders>
            <w:vAlign w:val="center"/>
          </w:tcPr>
          <w:p>
            <w:pPr>
              <w:widowControl w:val="0"/>
              <w:wordWrap/>
              <w:adjustRightInd w:val="0"/>
              <w:snapToGrid w:val="0"/>
              <w:textAlignment w:val="auto"/>
              <w:rPr>
                <w:ins w:id="2603" w:author="张晓玲" w:date="2021-12-11T15:39:00Z"/>
                <w:szCs w:val="21"/>
              </w:rPr>
            </w:pPr>
          </w:p>
        </w:tc>
        <w:tc>
          <w:tcPr>
            <w:tcW w:w="4392" w:type="dxa"/>
            <w:vAlign w:val="center"/>
          </w:tcPr>
          <w:p>
            <w:pPr>
              <w:pStyle w:val="7"/>
              <w:widowControl w:val="0"/>
              <w:wordWrap/>
              <w:adjustRightInd w:val="0"/>
              <w:snapToGrid w:val="0"/>
              <w:spacing w:line="228" w:lineRule="auto"/>
              <w:ind w:left="36" w:right="78"/>
              <w:textAlignment w:val="auto"/>
              <w:rPr>
                <w:ins w:id="2604" w:author="张晓玲" w:date="2021-12-11T15:39:00Z"/>
                <w:sz w:val="21"/>
                <w:szCs w:val="21"/>
                <w:lang w:eastAsia="zh-CN"/>
              </w:rPr>
            </w:pPr>
            <w:ins w:id="2605" w:author="张晓玲" w:date="2021-12-11T15:39:00Z">
              <w:r>
                <w:rPr>
                  <w:sz w:val="21"/>
                  <w:szCs w:val="21"/>
                  <w:lang w:eastAsia="zh-CN"/>
                </w:rPr>
                <w:t>钢筋绑扎或焊接不符合规范要求；浇筑混凝土时发生变形移位</w:t>
              </w:r>
            </w:ins>
          </w:p>
        </w:tc>
        <w:tc>
          <w:tcPr>
            <w:tcW w:w="807" w:type="dxa"/>
            <w:vAlign w:val="center"/>
          </w:tcPr>
          <w:p>
            <w:pPr>
              <w:pStyle w:val="7"/>
              <w:widowControl w:val="0"/>
              <w:wordWrap/>
              <w:adjustRightInd w:val="0"/>
              <w:snapToGrid w:val="0"/>
              <w:textAlignment w:val="auto"/>
              <w:rPr>
                <w:ins w:id="2606" w:author="张晓玲" w:date="2021-12-11T15:39:00Z"/>
                <w:rFonts w:ascii="Times New Roman"/>
                <w:sz w:val="24"/>
                <w:lang w:eastAsia="zh-CN"/>
              </w:rPr>
            </w:pPr>
          </w:p>
        </w:tc>
        <w:tc>
          <w:tcPr>
            <w:tcW w:w="805" w:type="dxa"/>
            <w:vAlign w:val="center"/>
          </w:tcPr>
          <w:p>
            <w:pPr>
              <w:pStyle w:val="7"/>
              <w:widowControl w:val="0"/>
              <w:wordWrap/>
              <w:adjustRightInd w:val="0"/>
              <w:snapToGrid w:val="0"/>
              <w:ind w:left="35"/>
              <w:jc w:val="center"/>
              <w:textAlignment w:val="auto"/>
              <w:rPr>
                <w:ins w:id="2607" w:author="张晓玲" w:date="2021-12-11T15:39:00Z"/>
                <w:sz w:val="24"/>
              </w:rPr>
            </w:pPr>
            <w:ins w:id="2608" w:author="张晓玲" w:date="2021-12-11T15:39:00Z">
              <w:r>
                <w:rPr>
                  <w:sz w:val="24"/>
                </w:rPr>
                <w:t>√</w:t>
              </w:r>
            </w:ins>
          </w:p>
        </w:tc>
        <w:tc>
          <w:tcPr>
            <w:tcW w:w="807" w:type="dxa"/>
            <w:vAlign w:val="center"/>
          </w:tcPr>
          <w:p>
            <w:pPr>
              <w:pStyle w:val="7"/>
              <w:widowControl w:val="0"/>
              <w:wordWrap/>
              <w:adjustRightInd w:val="0"/>
              <w:snapToGrid w:val="0"/>
              <w:textAlignment w:val="auto"/>
              <w:rPr>
                <w:ins w:id="260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ins w:id="2610" w:author="张晓玲" w:date="2021-12-11T15:39:00Z"/>
        </w:trPr>
        <w:tc>
          <w:tcPr>
            <w:tcW w:w="704" w:type="dxa"/>
            <w:vAlign w:val="center"/>
          </w:tcPr>
          <w:p>
            <w:pPr>
              <w:pStyle w:val="7"/>
              <w:widowControl w:val="0"/>
              <w:wordWrap/>
              <w:adjustRightInd w:val="0"/>
              <w:snapToGrid w:val="0"/>
              <w:ind w:left="103" w:right="66"/>
              <w:jc w:val="center"/>
              <w:textAlignment w:val="auto"/>
              <w:rPr>
                <w:ins w:id="2611" w:author="张晓玲" w:date="2021-12-11T15:39:00Z"/>
                <w:sz w:val="21"/>
                <w:szCs w:val="21"/>
              </w:rPr>
            </w:pPr>
            <w:ins w:id="2612" w:author="张晓玲" w:date="2021-12-11T15:39:00Z">
              <w:r>
                <w:rPr>
                  <w:sz w:val="21"/>
                  <w:szCs w:val="21"/>
                </w:rPr>
                <w:t>22</w:t>
              </w:r>
            </w:ins>
          </w:p>
        </w:tc>
        <w:tc>
          <w:tcPr>
            <w:tcW w:w="705" w:type="dxa"/>
            <w:vMerge w:val="continue"/>
            <w:tcBorders>
              <w:top w:val="nil"/>
            </w:tcBorders>
            <w:vAlign w:val="center"/>
          </w:tcPr>
          <w:p>
            <w:pPr>
              <w:widowControl w:val="0"/>
              <w:wordWrap/>
              <w:adjustRightInd w:val="0"/>
              <w:snapToGrid w:val="0"/>
              <w:textAlignment w:val="auto"/>
              <w:rPr>
                <w:ins w:id="2613" w:author="张晓玲" w:date="2021-12-11T15:39:00Z"/>
                <w:szCs w:val="21"/>
              </w:rPr>
            </w:pPr>
          </w:p>
        </w:tc>
        <w:tc>
          <w:tcPr>
            <w:tcW w:w="1220" w:type="dxa"/>
            <w:vMerge w:val="continue"/>
            <w:tcBorders>
              <w:top w:val="nil"/>
            </w:tcBorders>
            <w:vAlign w:val="center"/>
          </w:tcPr>
          <w:p>
            <w:pPr>
              <w:widowControl w:val="0"/>
              <w:wordWrap/>
              <w:adjustRightInd w:val="0"/>
              <w:snapToGrid w:val="0"/>
              <w:textAlignment w:val="auto"/>
              <w:rPr>
                <w:ins w:id="2614" w:author="张晓玲" w:date="2021-12-11T15:39:00Z"/>
                <w:szCs w:val="21"/>
              </w:rPr>
            </w:pPr>
          </w:p>
        </w:tc>
        <w:tc>
          <w:tcPr>
            <w:tcW w:w="4392" w:type="dxa"/>
            <w:vAlign w:val="center"/>
          </w:tcPr>
          <w:p>
            <w:pPr>
              <w:pStyle w:val="7"/>
              <w:widowControl w:val="0"/>
              <w:wordWrap/>
              <w:adjustRightInd w:val="0"/>
              <w:snapToGrid w:val="0"/>
              <w:ind w:left="36"/>
              <w:textAlignment w:val="auto"/>
              <w:rPr>
                <w:ins w:id="2615" w:author="张晓玲" w:date="2021-12-11T15:39:00Z"/>
                <w:sz w:val="21"/>
                <w:szCs w:val="21"/>
                <w:lang w:eastAsia="zh-CN"/>
              </w:rPr>
            </w:pPr>
            <w:ins w:id="2616" w:author="张晓玲" w:date="2021-12-11T15:39:00Z">
              <w:r>
                <w:rPr>
                  <w:sz w:val="21"/>
                  <w:szCs w:val="21"/>
                  <w:lang w:eastAsia="zh-CN"/>
                </w:rPr>
                <w:t>钢筋接头的分布不满足规范要求</w:t>
              </w:r>
            </w:ins>
          </w:p>
        </w:tc>
        <w:tc>
          <w:tcPr>
            <w:tcW w:w="807" w:type="dxa"/>
            <w:vAlign w:val="center"/>
          </w:tcPr>
          <w:p>
            <w:pPr>
              <w:pStyle w:val="7"/>
              <w:widowControl w:val="0"/>
              <w:wordWrap/>
              <w:adjustRightInd w:val="0"/>
              <w:snapToGrid w:val="0"/>
              <w:ind w:left="63" w:right="35"/>
              <w:jc w:val="center"/>
              <w:textAlignment w:val="auto"/>
              <w:rPr>
                <w:ins w:id="2617" w:author="张晓玲" w:date="2021-12-11T15:39:00Z"/>
                <w:sz w:val="20"/>
              </w:rPr>
            </w:pPr>
            <w:ins w:id="2618" w:author="张晓玲" w:date="2021-12-11T15:39:00Z">
              <w:r>
                <w:rPr>
                  <w:sz w:val="20"/>
                </w:rPr>
                <w:t>受压区</w:t>
              </w:r>
            </w:ins>
          </w:p>
        </w:tc>
        <w:tc>
          <w:tcPr>
            <w:tcW w:w="805" w:type="dxa"/>
            <w:vAlign w:val="center"/>
          </w:tcPr>
          <w:p>
            <w:pPr>
              <w:pStyle w:val="7"/>
              <w:widowControl w:val="0"/>
              <w:wordWrap/>
              <w:adjustRightInd w:val="0"/>
              <w:snapToGrid w:val="0"/>
              <w:ind w:left="63" w:right="35"/>
              <w:jc w:val="center"/>
              <w:textAlignment w:val="auto"/>
              <w:rPr>
                <w:ins w:id="2619" w:author="张晓玲" w:date="2021-12-11T15:39:00Z"/>
                <w:sz w:val="20"/>
              </w:rPr>
            </w:pPr>
            <w:ins w:id="2620" w:author="张晓玲" w:date="2021-12-11T15:39:00Z">
              <w:r>
                <w:rPr>
                  <w:sz w:val="20"/>
                </w:rPr>
                <w:t>受拉区</w:t>
              </w:r>
            </w:ins>
          </w:p>
        </w:tc>
        <w:tc>
          <w:tcPr>
            <w:tcW w:w="807" w:type="dxa"/>
            <w:vAlign w:val="center"/>
          </w:tcPr>
          <w:p>
            <w:pPr>
              <w:pStyle w:val="7"/>
              <w:widowControl w:val="0"/>
              <w:wordWrap/>
              <w:adjustRightInd w:val="0"/>
              <w:snapToGrid w:val="0"/>
              <w:textAlignment w:val="auto"/>
              <w:rPr>
                <w:ins w:id="262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9" w:hRule="atLeast"/>
          <w:jc w:val="center"/>
          <w:ins w:id="2622" w:author="张晓玲" w:date="2021-12-11T15:39:00Z"/>
        </w:trPr>
        <w:tc>
          <w:tcPr>
            <w:tcW w:w="704" w:type="dxa"/>
            <w:vAlign w:val="center"/>
          </w:tcPr>
          <w:p>
            <w:pPr>
              <w:pStyle w:val="7"/>
              <w:widowControl w:val="0"/>
              <w:wordWrap/>
              <w:adjustRightInd w:val="0"/>
              <w:snapToGrid w:val="0"/>
              <w:ind w:left="103" w:right="66"/>
              <w:jc w:val="center"/>
              <w:textAlignment w:val="auto"/>
              <w:rPr>
                <w:ins w:id="2623" w:author="张晓玲" w:date="2021-12-11T15:39:00Z"/>
                <w:sz w:val="21"/>
                <w:szCs w:val="21"/>
              </w:rPr>
            </w:pPr>
            <w:ins w:id="2624" w:author="张晓玲" w:date="2021-12-11T15:39:00Z">
              <w:r>
                <w:rPr>
                  <w:sz w:val="21"/>
                  <w:szCs w:val="21"/>
                </w:rPr>
                <w:t>23</w:t>
              </w:r>
            </w:ins>
          </w:p>
        </w:tc>
        <w:tc>
          <w:tcPr>
            <w:tcW w:w="705" w:type="dxa"/>
            <w:vMerge w:val="continue"/>
            <w:tcBorders>
              <w:top w:val="nil"/>
            </w:tcBorders>
            <w:vAlign w:val="center"/>
          </w:tcPr>
          <w:p>
            <w:pPr>
              <w:widowControl w:val="0"/>
              <w:wordWrap/>
              <w:adjustRightInd w:val="0"/>
              <w:snapToGrid w:val="0"/>
              <w:textAlignment w:val="auto"/>
              <w:rPr>
                <w:ins w:id="2625" w:author="张晓玲" w:date="2021-12-11T15:39:00Z"/>
                <w:szCs w:val="21"/>
              </w:rPr>
            </w:pPr>
          </w:p>
        </w:tc>
        <w:tc>
          <w:tcPr>
            <w:tcW w:w="1220" w:type="dxa"/>
            <w:vMerge w:val="continue"/>
            <w:tcBorders>
              <w:top w:val="nil"/>
            </w:tcBorders>
            <w:vAlign w:val="center"/>
          </w:tcPr>
          <w:p>
            <w:pPr>
              <w:widowControl w:val="0"/>
              <w:wordWrap/>
              <w:adjustRightInd w:val="0"/>
              <w:snapToGrid w:val="0"/>
              <w:textAlignment w:val="auto"/>
              <w:rPr>
                <w:ins w:id="2626" w:author="张晓玲" w:date="2021-12-11T15:39:00Z"/>
                <w:szCs w:val="21"/>
              </w:rPr>
            </w:pPr>
          </w:p>
        </w:tc>
        <w:tc>
          <w:tcPr>
            <w:tcW w:w="4392" w:type="dxa"/>
            <w:vAlign w:val="center"/>
          </w:tcPr>
          <w:p>
            <w:pPr>
              <w:pStyle w:val="7"/>
              <w:widowControl w:val="0"/>
              <w:wordWrap/>
              <w:adjustRightInd w:val="0"/>
              <w:snapToGrid w:val="0"/>
              <w:spacing w:line="228" w:lineRule="auto"/>
              <w:ind w:left="36" w:right="198"/>
              <w:textAlignment w:val="auto"/>
              <w:rPr>
                <w:ins w:id="2627" w:author="张晓玲" w:date="2021-12-11T15:39:00Z"/>
                <w:sz w:val="21"/>
                <w:szCs w:val="21"/>
                <w:lang w:eastAsia="zh-CN"/>
              </w:rPr>
            </w:pPr>
            <w:ins w:id="2628" w:author="张晓玲" w:date="2021-12-11T15:39:00Z">
              <w:r>
                <w:rPr>
                  <w:sz w:val="21"/>
                  <w:szCs w:val="21"/>
                  <w:lang w:eastAsia="zh-CN"/>
                </w:rPr>
                <w:t>采取电焊或氧气-乙炔割枪对钢筋烧烤加热的方式进行纠偏</w:t>
              </w:r>
            </w:ins>
          </w:p>
        </w:tc>
        <w:tc>
          <w:tcPr>
            <w:tcW w:w="807" w:type="dxa"/>
            <w:vAlign w:val="center"/>
          </w:tcPr>
          <w:p>
            <w:pPr>
              <w:pStyle w:val="7"/>
              <w:widowControl w:val="0"/>
              <w:wordWrap/>
              <w:adjustRightInd w:val="0"/>
              <w:snapToGrid w:val="0"/>
              <w:textAlignment w:val="auto"/>
              <w:rPr>
                <w:ins w:id="2629" w:author="张晓玲" w:date="2021-12-11T15:39:00Z"/>
                <w:rFonts w:ascii="Times New Roman"/>
                <w:sz w:val="24"/>
                <w:lang w:eastAsia="zh-CN"/>
              </w:rPr>
            </w:pPr>
          </w:p>
        </w:tc>
        <w:tc>
          <w:tcPr>
            <w:tcW w:w="805" w:type="dxa"/>
            <w:vAlign w:val="center"/>
          </w:tcPr>
          <w:p>
            <w:pPr>
              <w:pStyle w:val="7"/>
              <w:widowControl w:val="0"/>
              <w:wordWrap/>
              <w:adjustRightInd w:val="0"/>
              <w:snapToGrid w:val="0"/>
              <w:textAlignment w:val="auto"/>
              <w:rPr>
                <w:ins w:id="2630" w:author="张晓玲" w:date="2021-12-11T15:39:00Z"/>
                <w:rFonts w:ascii="Times New Roman"/>
                <w:sz w:val="24"/>
                <w:lang w:eastAsia="zh-CN"/>
              </w:rPr>
            </w:pPr>
          </w:p>
        </w:tc>
        <w:tc>
          <w:tcPr>
            <w:tcW w:w="807" w:type="dxa"/>
            <w:vAlign w:val="center"/>
          </w:tcPr>
          <w:p>
            <w:pPr>
              <w:pStyle w:val="7"/>
              <w:widowControl w:val="0"/>
              <w:wordWrap/>
              <w:adjustRightInd w:val="0"/>
              <w:snapToGrid w:val="0"/>
              <w:ind w:left="35"/>
              <w:jc w:val="center"/>
              <w:textAlignment w:val="auto"/>
              <w:rPr>
                <w:ins w:id="2631" w:author="张晓玲" w:date="2021-12-11T15:39:00Z"/>
                <w:sz w:val="24"/>
              </w:rPr>
            </w:pPr>
            <w:ins w:id="2632"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2" w:hRule="atLeast"/>
          <w:jc w:val="center"/>
          <w:ins w:id="2633" w:author="张晓玲" w:date="2021-12-11T15:39:00Z"/>
        </w:trPr>
        <w:tc>
          <w:tcPr>
            <w:tcW w:w="704" w:type="dxa"/>
            <w:vAlign w:val="center"/>
          </w:tcPr>
          <w:p>
            <w:pPr>
              <w:pStyle w:val="7"/>
              <w:widowControl w:val="0"/>
              <w:wordWrap/>
              <w:adjustRightInd w:val="0"/>
              <w:snapToGrid w:val="0"/>
              <w:ind w:left="103" w:right="66"/>
              <w:jc w:val="center"/>
              <w:textAlignment w:val="auto"/>
              <w:rPr>
                <w:ins w:id="2634" w:author="张晓玲" w:date="2021-12-11T15:39:00Z"/>
                <w:sz w:val="21"/>
                <w:szCs w:val="21"/>
              </w:rPr>
            </w:pPr>
            <w:ins w:id="2635" w:author="张晓玲" w:date="2021-12-11T15:39:00Z">
              <w:r>
                <w:rPr>
                  <w:sz w:val="21"/>
                  <w:szCs w:val="21"/>
                </w:rPr>
                <w:t>24</w:t>
              </w:r>
            </w:ins>
          </w:p>
        </w:tc>
        <w:tc>
          <w:tcPr>
            <w:tcW w:w="705" w:type="dxa"/>
            <w:vMerge w:val="continue"/>
            <w:tcBorders>
              <w:top w:val="nil"/>
            </w:tcBorders>
            <w:vAlign w:val="center"/>
          </w:tcPr>
          <w:p>
            <w:pPr>
              <w:widowControl w:val="0"/>
              <w:wordWrap/>
              <w:adjustRightInd w:val="0"/>
              <w:snapToGrid w:val="0"/>
              <w:textAlignment w:val="auto"/>
              <w:rPr>
                <w:ins w:id="2636" w:author="张晓玲" w:date="2021-12-11T15:39:00Z"/>
                <w:szCs w:val="21"/>
              </w:rPr>
            </w:pPr>
          </w:p>
        </w:tc>
        <w:tc>
          <w:tcPr>
            <w:tcW w:w="1220" w:type="dxa"/>
            <w:vMerge w:val="continue"/>
            <w:tcBorders>
              <w:top w:val="nil"/>
            </w:tcBorders>
            <w:vAlign w:val="center"/>
          </w:tcPr>
          <w:p>
            <w:pPr>
              <w:widowControl w:val="0"/>
              <w:wordWrap/>
              <w:adjustRightInd w:val="0"/>
              <w:snapToGrid w:val="0"/>
              <w:textAlignment w:val="auto"/>
              <w:rPr>
                <w:ins w:id="2637" w:author="张晓玲" w:date="2021-12-11T15:39:00Z"/>
                <w:szCs w:val="21"/>
              </w:rPr>
            </w:pPr>
          </w:p>
        </w:tc>
        <w:tc>
          <w:tcPr>
            <w:tcW w:w="4392" w:type="dxa"/>
            <w:vAlign w:val="center"/>
          </w:tcPr>
          <w:p>
            <w:pPr>
              <w:pStyle w:val="7"/>
              <w:widowControl w:val="0"/>
              <w:wordWrap/>
              <w:adjustRightInd w:val="0"/>
              <w:snapToGrid w:val="0"/>
              <w:ind w:left="36"/>
              <w:textAlignment w:val="auto"/>
              <w:rPr>
                <w:ins w:id="2638" w:author="张晓玲" w:date="2021-12-11T15:39:00Z"/>
                <w:sz w:val="21"/>
                <w:szCs w:val="21"/>
                <w:lang w:eastAsia="zh-CN"/>
              </w:rPr>
            </w:pPr>
            <w:ins w:id="2639" w:author="张晓玲" w:date="2021-12-11T15:39:00Z">
              <w:r>
                <w:rPr>
                  <w:sz w:val="21"/>
                  <w:szCs w:val="21"/>
                  <w:lang w:eastAsia="zh-CN"/>
                </w:rPr>
                <w:t>钢筋有明显锈斑、污染</w:t>
              </w:r>
            </w:ins>
          </w:p>
        </w:tc>
        <w:tc>
          <w:tcPr>
            <w:tcW w:w="807" w:type="dxa"/>
            <w:vAlign w:val="center"/>
          </w:tcPr>
          <w:p>
            <w:pPr>
              <w:pStyle w:val="7"/>
              <w:widowControl w:val="0"/>
              <w:wordWrap/>
              <w:adjustRightInd w:val="0"/>
              <w:snapToGrid w:val="0"/>
              <w:ind w:left="35"/>
              <w:jc w:val="center"/>
              <w:textAlignment w:val="auto"/>
              <w:rPr>
                <w:ins w:id="2640" w:author="张晓玲" w:date="2021-12-11T15:39:00Z"/>
                <w:sz w:val="24"/>
              </w:rPr>
            </w:pPr>
            <w:ins w:id="2641" w:author="张晓玲" w:date="2021-12-11T15:39:00Z">
              <w:r>
                <w:rPr>
                  <w:sz w:val="24"/>
                </w:rPr>
                <w:t>√</w:t>
              </w:r>
            </w:ins>
          </w:p>
        </w:tc>
        <w:tc>
          <w:tcPr>
            <w:tcW w:w="805" w:type="dxa"/>
            <w:vAlign w:val="center"/>
          </w:tcPr>
          <w:p>
            <w:pPr>
              <w:pStyle w:val="7"/>
              <w:widowControl w:val="0"/>
              <w:wordWrap/>
              <w:adjustRightInd w:val="0"/>
              <w:snapToGrid w:val="0"/>
              <w:textAlignment w:val="auto"/>
              <w:rPr>
                <w:ins w:id="2642" w:author="张晓玲" w:date="2021-12-11T15:39:00Z"/>
                <w:rFonts w:ascii="Times New Roman"/>
                <w:sz w:val="24"/>
              </w:rPr>
            </w:pPr>
          </w:p>
        </w:tc>
        <w:tc>
          <w:tcPr>
            <w:tcW w:w="807" w:type="dxa"/>
            <w:vAlign w:val="center"/>
          </w:tcPr>
          <w:p>
            <w:pPr>
              <w:pStyle w:val="7"/>
              <w:widowControl w:val="0"/>
              <w:wordWrap/>
              <w:adjustRightInd w:val="0"/>
              <w:snapToGrid w:val="0"/>
              <w:textAlignment w:val="auto"/>
              <w:rPr>
                <w:ins w:id="264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2" w:hRule="atLeast"/>
          <w:jc w:val="center"/>
          <w:ins w:id="2644" w:author="张晓玲" w:date="2021-12-11T15:39:00Z"/>
        </w:trPr>
        <w:tc>
          <w:tcPr>
            <w:tcW w:w="704" w:type="dxa"/>
            <w:vAlign w:val="center"/>
          </w:tcPr>
          <w:p>
            <w:pPr>
              <w:pStyle w:val="7"/>
              <w:widowControl w:val="0"/>
              <w:wordWrap/>
              <w:adjustRightInd w:val="0"/>
              <w:snapToGrid w:val="0"/>
              <w:ind w:left="103" w:right="66"/>
              <w:jc w:val="center"/>
              <w:textAlignment w:val="auto"/>
              <w:rPr>
                <w:ins w:id="2645" w:author="张晓玲" w:date="2021-12-11T15:39:00Z"/>
                <w:sz w:val="21"/>
                <w:szCs w:val="21"/>
              </w:rPr>
            </w:pPr>
            <w:ins w:id="2646" w:author="张晓玲" w:date="2021-12-11T15:39:00Z">
              <w:r>
                <w:rPr>
                  <w:sz w:val="21"/>
                  <w:szCs w:val="21"/>
                </w:rPr>
                <w:t>25</w:t>
              </w:r>
            </w:ins>
          </w:p>
        </w:tc>
        <w:tc>
          <w:tcPr>
            <w:tcW w:w="705" w:type="dxa"/>
            <w:vMerge w:val="restart"/>
            <w:vAlign w:val="center"/>
          </w:tcPr>
          <w:p>
            <w:pPr>
              <w:pStyle w:val="7"/>
              <w:widowControl w:val="0"/>
              <w:wordWrap/>
              <w:adjustRightInd w:val="0"/>
              <w:snapToGrid w:val="0"/>
              <w:textAlignment w:val="auto"/>
              <w:rPr>
                <w:ins w:id="2647" w:author="张晓玲" w:date="2021-12-11T15:39:00Z"/>
                <w:sz w:val="21"/>
                <w:szCs w:val="21"/>
              </w:rPr>
            </w:pPr>
            <w:ins w:id="2648" w:author="张晓玲" w:date="2021-12-11T15:39:00Z">
              <w:r>
                <w:rPr>
                  <w:sz w:val="21"/>
                  <w:szCs w:val="21"/>
                </w:rPr>
                <w:t>混凝土工程</w:t>
              </w:r>
            </w:ins>
          </w:p>
        </w:tc>
        <w:tc>
          <w:tcPr>
            <w:tcW w:w="1220" w:type="dxa"/>
            <w:vMerge w:val="restart"/>
            <w:vAlign w:val="center"/>
          </w:tcPr>
          <w:p>
            <w:pPr>
              <w:pStyle w:val="7"/>
              <w:widowControl w:val="0"/>
              <w:wordWrap/>
              <w:adjustRightInd w:val="0"/>
              <w:snapToGrid w:val="0"/>
              <w:textAlignment w:val="auto"/>
              <w:rPr>
                <w:ins w:id="2649" w:author="张晓玲" w:date="2021-12-11T15:39:00Z"/>
                <w:sz w:val="21"/>
                <w:szCs w:val="21"/>
              </w:rPr>
            </w:pPr>
            <w:ins w:id="2650" w:author="张晓玲" w:date="2021-12-11T15:39:00Z">
              <w:r>
                <w:rPr>
                  <w:sz w:val="21"/>
                  <w:szCs w:val="21"/>
                </w:rPr>
                <w:t>基础面或施工缝处理</w:t>
              </w:r>
            </w:ins>
          </w:p>
        </w:tc>
        <w:tc>
          <w:tcPr>
            <w:tcW w:w="4392" w:type="dxa"/>
            <w:vAlign w:val="center"/>
          </w:tcPr>
          <w:p>
            <w:pPr>
              <w:pStyle w:val="7"/>
              <w:widowControl w:val="0"/>
              <w:wordWrap/>
              <w:adjustRightInd w:val="0"/>
              <w:snapToGrid w:val="0"/>
              <w:ind w:left="36"/>
              <w:textAlignment w:val="auto"/>
              <w:rPr>
                <w:ins w:id="2651" w:author="张晓玲" w:date="2021-12-11T15:39:00Z"/>
                <w:sz w:val="21"/>
                <w:szCs w:val="21"/>
                <w:lang w:eastAsia="zh-CN"/>
              </w:rPr>
            </w:pPr>
            <w:ins w:id="2652" w:author="张晓玲" w:date="2021-12-11T15:39:00Z">
              <w:r>
                <w:rPr>
                  <w:sz w:val="21"/>
                  <w:szCs w:val="21"/>
                  <w:lang w:eastAsia="zh-CN"/>
                </w:rPr>
                <w:t>垫层铺填不符合规程规范或设计要求</w:t>
              </w:r>
            </w:ins>
          </w:p>
        </w:tc>
        <w:tc>
          <w:tcPr>
            <w:tcW w:w="807" w:type="dxa"/>
            <w:vAlign w:val="center"/>
          </w:tcPr>
          <w:p>
            <w:pPr>
              <w:pStyle w:val="7"/>
              <w:widowControl w:val="0"/>
              <w:wordWrap/>
              <w:adjustRightInd w:val="0"/>
              <w:snapToGrid w:val="0"/>
              <w:ind w:left="35"/>
              <w:jc w:val="center"/>
              <w:textAlignment w:val="auto"/>
              <w:rPr>
                <w:ins w:id="2653" w:author="张晓玲" w:date="2021-12-11T15:39:00Z"/>
                <w:sz w:val="24"/>
              </w:rPr>
            </w:pPr>
            <w:ins w:id="2654" w:author="张晓玲" w:date="2021-12-11T15:39:00Z">
              <w:r>
                <w:rPr>
                  <w:sz w:val="24"/>
                </w:rPr>
                <w:t>√</w:t>
              </w:r>
            </w:ins>
          </w:p>
        </w:tc>
        <w:tc>
          <w:tcPr>
            <w:tcW w:w="805" w:type="dxa"/>
            <w:vAlign w:val="center"/>
          </w:tcPr>
          <w:p>
            <w:pPr>
              <w:pStyle w:val="7"/>
              <w:widowControl w:val="0"/>
              <w:wordWrap/>
              <w:adjustRightInd w:val="0"/>
              <w:snapToGrid w:val="0"/>
              <w:textAlignment w:val="auto"/>
              <w:rPr>
                <w:ins w:id="2655" w:author="张晓玲" w:date="2021-12-11T15:39:00Z"/>
                <w:rFonts w:ascii="Times New Roman"/>
                <w:sz w:val="24"/>
              </w:rPr>
            </w:pPr>
          </w:p>
        </w:tc>
        <w:tc>
          <w:tcPr>
            <w:tcW w:w="807" w:type="dxa"/>
            <w:vAlign w:val="center"/>
          </w:tcPr>
          <w:p>
            <w:pPr>
              <w:pStyle w:val="7"/>
              <w:widowControl w:val="0"/>
              <w:wordWrap/>
              <w:adjustRightInd w:val="0"/>
              <w:snapToGrid w:val="0"/>
              <w:textAlignment w:val="auto"/>
              <w:rPr>
                <w:ins w:id="265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7" w:hRule="atLeast"/>
          <w:jc w:val="center"/>
          <w:ins w:id="2657" w:author="张晓玲" w:date="2021-12-11T15:39:00Z"/>
        </w:trPr>
        <w:tc>
          <w:tcPr>
            <w:tcW w:w="704" w:type="dxa"/>
            <w:vAlign w:val="center"/>
          </w:tcPr>
          <w:p>
            <w:pPr>
              <w:pStyle w:val="7"/>
              <w:widowControl w:val="0"/>
              <w:wordWrap/>
              <w:adjustRightInd w:val="0"/>
              <w:snapToGrid w:val="0"/>
              <w:ind w:left="103" w:right="66"/>
              <w:jc w:val="center"/>
              <w:textAlignment w:val="auto"/>
              <w:rPr>
                <w:ins w:id="2658" w:author="张晓玲" w:date="2021-12-11T15:39:00Z"/>
                <w:sz w:val="21"/>
                <w:szCs w:val="21"/>
              </w:rPr>
            </w:pPr>
            <w:ins w:id="2659" w:author="张晓玲" w:date="2021-12-11T15:39:00Z">
              <w:r>
                <w:rPr>
                  <w:sz w:val="21"/>
                  <w:szCs w:val="21"/>
                </w:rPr>
                <w:t>26</w:t>
              </w:r>
            </w:ins>
          </w:p>
        </w:tc>
        <w:tc>
          <w:tcPr>
            <w:tcW w:w="705" w:type="dxa"/>
            <w:vMerge w:val="continue"/>
            <w:tcBorders>
              <w:top w:val="nil"/>
            </w:tcBorders>
            <w:vAlign w:val="center"/>
          </w:tcPr>
          <w:p>
            <w:pPr>
              <w:widowControl w:val="0"/>
              <w:wordWrap/>
              <w:adjustRightInd w:val="0"/>
              <w:snapToGrid w:val="0"/>
              <w:textAlignment w:val="auto"/>
              <w:rPr>
                <w:ins w:id="2660" w:author="张晓玲" w:date="2021-12-11T15:39:00Z"/>
                <w:szCs w:val="21"/>
              </w:rPr>
            </w:pPr>
          </w:p>
        </w:tc>
        <w:tc>
          <w:tcPr>
            <w:tcW w:w="1220" w:type="dxa"/>
            <w:vMerge w:val="continue"/>
            <w:tcBorders>
              <w:top w:val="nil"/>
            </w:tcBorders>
            <w:vAlign w:val="center"/>
          </w:tcPr>
          <w:p>
            <w:pPr>
              <w:widowControl w:val="0"/>
              <w:wordWrap/>
              <w:adjustRightInd w:val="0"/>
              <w:snapToGrid w:val="0"/>
              <w:textAlignment w:val="auto"/>
              <w:rPr>
                <w:ins w:id="2661" w:author="张晓玲" w:date="2021-12-11T15:39:00Z"/>
                <w:szCs w:val="21"/>
              </w:rPr>
            </w:pPr>
          </w:p>
        </w:tc>
        <w:tc>
          <w:tcPr>
            <w:tcW w:w="4392" w:type="dxa"/>
            <w:vAlign w:val="center"/>
          </w:tcPr>
          <w:p>
            <w:pPr>
              <w:pStyle w:val="7"/>
              <w:widowControl w:val="0"/>
              <w:wordWrap/>
              <w:adjustRightInd w:val="0"/>
              <w:snapToGrid w:val="0"/>
              <w:spacing w:line="228" w:lineRule="auto"/>
              <w:ind w:left="36" w:right="78"/>
              <w:textAlignment w:val="auto"/>
              <w:rPr>
                <w:ins w:id="2662" w:author="张晓玲" w:date="2021-12-11T15:39:00Z"/>
                <w:sz w:val="21"/>
                <w:szCs w:val="21"/>
                <w:lang w:eastAsia="zh-CN"/>
              </w:rPr>
            </w:pPr>
            <w:ins w:id="2663" w:author="张晓玲" w:date="2021-12-11T15:39:00Z">
              <w:r>
                <w:rPr>
                  <w:sz w:val="21"/>
                  <w:szCs w:val="21"/>
                  <w:lang w:eastAsia="zh-CN"/>
                </w:rPr>
                <w:t xml:space="preserve">混凝土施工缝有乳皮，未成毛面或未露粗 </w:t>
              </w:r>
            </w:ins>
            <w:ins w:id="2664" w:author="张晓玲" w:date="2021-12-11T15:39:00Z">
              <w:r>
                <w:rPr>
                  <w:spacing w:val="-1"/>
                  <w:sz w:val="21"/>
                  <w:szCs w:val="21"/>
                  <w:lang w:eastAsia="zh-CN"/>
                </w:rPr>
                <w:t>砂；清理不彻底，缝内夹渣，新旧混凝土结</w:t>
              </w:r>
            </w:ins>
            <w:ins w:id="2665" w:author="张晓玲" w:date="2021-12-11T15:39:00Z">
              <w:r>
                <w:rPr>
                  <w:sz w:val="21"/>
                  <w:szCs w:val="21"/>
                  <w:lang w:eastAsia="zh-CN"/>
                </w:rPr>
                <w:t>合质量不满足规范要求</w:t>
              </w:r>
            </w:ins>
          </w:p>
        </w:tc>
        <w:tc>
          <w:tcPr>
            <w:tcW w:w="807" w:type="dxa"/>
            <w:vAlign w:val="center"/>
          </w:tcPr>
          <w:p>
            <w:pPr>
              <w:pStyle w:val="7"/>
              <w:widowControl w:val="0"/>
              <w:wordWrap/>
              <w:adjustRightInd w:val="0"/>
              <w:snapToGrid w:val="0"/>
              <w:textAlignment w:val="auto"/>
              <w:rPr>
                <w:ins w:id="2666" w:author="张晓玲" w:date="2021-12-11T15:39:00Z"/>
                <w:rFonts w:ascii="Times New Roman"/>
                <w:sz w:val="24"/>
                <w:lang w:eastAsia="zh-CN"/>
              </w:rPr>
            </w:pPr>
          </w:p>
        </w:tc>
        <w:tc>
          <w:tcPr>
            <w:tcW w:w="805" w:type="dxa"/>
            <w:vAlign w:val="center"/>
          </w:tcPr>
          <w:p>
            <w:pPr>
              <w:pStyle w:val="7"/>
              <w:widowControl w:val="0"/>
              <w:wordWrap/>
              <w:adjustRightInd w:val="0"/>
              <w:snapToGrid w:val="0"/>
              <w:ind w:left="35"/>
              <w:jc w:val="center"/>
              <w:textAlignment w:val="auto"/>
              <w:rPr>
                <w:ins w:id="2667" w:author="张晓玲" w:date="2021-12-11T15:39:00Z"/>
                <w:sz w:val="24"/>
              </w:rPr>
            </w:pPr>
            <w:ins w:id="2668" w:author="张晓玲" w:date="2021-12-11T15:39:00Z">
              <w:r>
                <w:rPr>
                  <w:sz w:val="24"/>
                </w:rPr>
                <w:t>√</w:t>
              </w:r>
            </w:ins>
          </w:p>
        </w:tc>
        <w:tc>
          <w:tcPr>
            <w:tcW w:w="807" w:type="dxa"/>
            <w:vAlign w:val="center"/>
          </w:tcPr>
          <w:p>
            <w:pPr>
              <w:pStyle w:val="7"/>
              <w:widowControl w:val="0"/>
              <w:wordWrap/>
              <w:adjustRightInd w:val="0"/>
              <w:snapToGrid w:val="0"/>
              <w:textAlignment w:val="auto"/>
              <w:rPr>
                <w:ins w:id="266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6" w:hRule="atLeast"/>
          <w:jc w:val="center"/>
          <w:ins w:id="2670" w:author="张晓玲" w:date="2021-12-11T15:39:00Z"/>
        </w:trPr>
        <w:tc>
          <w:tcPr>
            <w:tcW w:w="704" w:type="dxa"/>
            <w:vAlign w:val="center"/>
          </w:tcPr>
          <w:p>
            <w:pPr>
              <w:pStyle w:val="7"/>
              <w:widowControl w:val="0"/>
              <w:wordWrap/>
              <w:adjustRightInd w:val="0"/>
              <w:snapToGrid w:val="0"/>
              <w:ind w:left="103" w:right="66"/>
              <w:jc w:val="center"/>
              <w:textAlignment w:val="auto"/>
              <w:rPr>
                <w:ins w:id="2671" w:author="张晓玲" w:date="2021-12-11T15:39:00Z"/>
                <w:sz w:val="21"/>
                <w:szCs w:val="21"/>
              </w:rPr>
            </w:pPr>
            <w:ins w:id="2672" w:author="张晓玲" w:date="2021-12-11T15:39:00Z">
              <w:r>
                <w:rPr>
                  <w:sz w:val="21"/>
                  <w:szCs w:val="21"/>
                </w:rPr>
                <w:t>27</w:t>
              </w:r>
            </w:ins>
          </w:p>
        </w:tc>
        <w:tc>
          <w:tcPr>
            <w:tcW w:w="705" w:type="dxa"/>
            <w:vMerge w:val="continue"/>
            <w:tcBorders>
              <w:top w:val="nil"/>
            </w:tcBorders>
            <w:vAlign w:val="center"/>
          </w:tcPr>
          <w:p>
            <w:pPr>
              <w:widowControl w:val="0"/>
              <w:wordWrap/>
              <w:adjustRightInd w:val="0"/>
              <w:snapToGrid w:val="0"/>
              <w:textAlignment w:val="auto"/>
              <w:rPr>
                <w:ins w:id="2673" w:author="张晓玲" w:date="2021-12-11T15:39:00Z"/>
                <w:szCs w:val="21"/>
              </w:rPr>
            </w:pPr>
          </w:p>
        </w:tc>
        <w:tc>
          <w:tcPr>
            <w:tcW w:w="1220" w:type="dxa"/>
            <w:vMerge w:val="continue"/>
            <w:tcBorders>
              <w:top w:val="nil"/>
            </w:tcBorders>
            <w:vAlign w:val="center"/>
          </w:tcPr>
          <w:p>
            <w:pPr>
              <w:widowControl w:val="0"/>
              <w:wordWrap/>
              <w:adjustRightInd w:val="0"/>
              <w:snapToGrid w:val="0"/>
              <w:textAlignment w:val="auto"/>
              <w:rPr>
                <w:ins w:id="2674" w:author="张晓玲" w:date="2021-12-11T15:39:00Z"/>
                <w:szCs w:val="21"/>
              </w:rPr>
            </w:pPr>
          </w:p>
        </w:tc>
        <w:tc>
          <w:tcPr>
            <w:tcW w:w="4392" w:type="dxa"/>
            <w:vAlign w:val="center"/>
          </w:tcPr>
          <w:p>
            <w:pPr>
              <w:pStyle w:val="7"/>
              <w:widowControl w:val="0"/>
              <w:wordWrap/>
              <w:adjustRightInd w:val="0"/>
              <w:snapToGrid w:val="0"/>
              <w:spacing w:line="228" w:lineRule="auto"/>
              <w:ind w:left="36" w:right="78"/>
              <w:textAlignment w:val="auto"/>
              <w:rPr>
                <w:ins w:id="2675" w:author="张晓玲" w:date="2021-12-11T15:39:00Z"/>
                <w:sz w:val="21"/>
                <w:szCs w:val="21"/>
                <w:lang w:eastAsia="zh-CN"/>
              </w:rPr>
            </w:pPr>
            <w:ins w:id="2676" w:author="张晓玲" w:date="2021-12-11T15:39:00Z">
              <w:r>
                <w:rPr>
                  <w:sz w:val="21"/>
                  <w:szCs w:val="21"/>
                  <w:lang w:eastAsia="zh-CN"/>
                </w:rPr>
                <w:t>混凝土浇筑间歇时间过长形成冷缝，出现薄弱部位</w:t>
              </w:r>
            </w:ins>
          </w:p>
        </w:tc>
        <w:tc>
          <w:tcPr>
            <w:tcW w:w="807" w:type="dxa"/>
            <w:vAlign w:val="center"/>
          </w:tcPr>
          <w:p>
            <w:pPr>
              <w:pStyle w:val="7"/>
              <w:widowControl w:val="0"/>
              <w:wordWrap/>
              <w:adjustRightInd w:val="0"/>
              <w:snapToGrid w:val="0"/>
              <w:textAlignment w:val="auto"/>
              <w:rPr>
                <w:ins w:id="2677" w:author="张晓玲" w:date="2021-12-11T15:39:00Z"/>
                <w:rFonts w:ascii="Times New Roman"/>
                <w:sz w:val="24"/>
                <w:lang w:eastAsia="zh-CN"/>
              </w:rPr>
            </w:pPr>
          </w:p>
        </w:tc>
        <w:tc>
          <w:tcPr>
            <w:tcW w:w="805" w:type="dxa"/>
            <w:vAlign w:val="center"/>
          </w:tcPr>
          <w:p>
            <w:pPr>
              <w:pStyle w:val="7"/>
              <w:widowControl w:val="0"/>
              <w:wordWrap/>
              <w:adjustRightInd w:val="0"/>
              <w:snapToGrid w:val="0"/>
              <w:textAlignment w:val="auto"/>
              <w:rPr>
                <w:ins w:id="2678" w:author="张晓玲" w:date="2021-12-11T15:39:00Z"/>
                <w:rFonts w:ascii="Times New Roman"/>
                <w:sz w:val="24"/>
                <w:lang w:eastAsia="zh-CN"/>
              </w:rPr>
            </w:pPr>
          </w:p>
        </w:tc>
        <w:tc>
          <w:tcPr>
            <w:tcW w:w="807" w:type="dxa"/>
            <w:vAlign w:val="center"/>
          </w:tcPr>
          <w:p>
            <w:pPr>
              <w:pStyle w:val="7"/>
              <w:widowControl w:val="0"/>
              <w:wordWrap/>
              <w:adjustRightInd w:val="0"/>
              <w:snapToGrid w:val="0"/>
              <w:textAlignment w:val="auto"/>
              <w:rPr>
                <w:ins w:id="2679" w:author="张晓玲" w:date="2021-12-11T15:39:00Z"/>
                <w:rFonts w:ascii="Times New Roman"/>
                <w:sz w:val="20"/>
                <w:lang w:eastAsia="zh-CN"/>
              </w:rPr>
            </w:pPr>
          </w:p>
          <w:p>
            <w:pPr>
              <w:pStyle w:val="7"/>
              <w:widowControl w:val="0"/>
              <w:wordWrap/>
              <w:adjustRightInd w:val="0"/>
              <w:snapToGrid w:val="0"/>
              <w:ind w:left="35"/>
              <w:jc w:val="center"/>
              <w:textAlignment w:val="auto"/>
              <w:rPr>
                <w:ins w:id="2680" w:author="张晓玲" w:date="2021-12-11T15:39:00Z"/>
                <w:sz w:val="24"/>
              </w:rPr>
            </w:pPr>
            <w:ins w:id="2681"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jc w:val="center"/>
          <w:ins w:id="2682" w:author="张晓玲" w:date="2021-12-11T15:39:00Z"/>
        </w:trPr>
        <w:tc>
          <w:tcPr>
            <w:tcW w:w="704" w:type="dxa"/>
            <w:vAlign w:val="center"/>
          </w:tcPr>
          <w:p>
            <w:pPr>
              <w:pStyle w:val="7"/>
              <w:widowControl w:val="0"/>
              <w:wordWrap/>
              <w:adjustRightInd w:val="0"/>
              <w:snapToGrid w:val="0"/>
              <w:ind w:left="103" w:right="66"/>
              <w:jc w:val="center"/>
              <w:textAlignment w:val="auto"/>
              <w:rPr>
                <w:ins w:id="2683" w:author="张晓玲" w:date="2021-12-11T15:39:00Z"/>
                <w:sz w:val="21"/>
                <w:szCs w:val="21"/>
              </w:rPr>
            </w:pPr>
            <w:ins w:id="2684" w:author="张晓玲" w:date="2021-12-11T15:39:00Z">
              <w:r>
                <w:rPr>
                  <w:sz w:val="21"/>
                  <w:szCs w:val="21"/>
                </w:rPr>
                <w:t>28</w:t>
              </w:r>
            </w:ins>
          </w:p>
        </w:tc>
        <w:tc>
          <w:tcPr>
            <w:tcW w:w="705" w:type="dxa"/>
            <w:vMerge w:val="continue"/>
            <w:tcBorders>
              <w:top w:val="nil"/>
            </w:tcBorders>
            <w:vAlign w:val="center"/>
          </w:tcPr>
          <w:p>
            <w:pPr>
              <w:widowControl w:val="0"/>
              <w:wordWrap/>
              <w:adjustRightInd w:val="0"/>
              <w:snapToGrid w:val="0"/>
              <w:textAlignment w:val="auto"/>
              <w:rPr>
                <w:ins w:id="2685" w:author="张晓玲" w:date="2021-12-11T15:39:00Z"/>
                <w:szCs w:val="21"/>
              </w:rPr>
            </w:pPr>
          </w:p>
        </w:tc>
        <w:tc>
          <w:tcPr>
            <w:tcW w:w="1220" w:type="dxa"/>
            <w:vMerge w:val="continue"/>
            <w:tcBorders>
              <w:top w:val="nil"/>
            </w:tcBorders>
            <w:vAlign w:val="center"/>
          </w:tcPr>
          <w:p>
            <w:pPr>
              <w:widowControl w:val="0"/>
              <w:wordWrap/>
              <w:adjustRightInd w:val="0"/>
              <w:snapToGrid w:val="0"/>
              <w:textAlignment w:val="auto"/>
              <w:rPr>
                <w:ins w:id="2686" w:author="张晓玲" w:date="2021-12-11T15:39:00Z"/>
                <w:szCs w:val="21"/>
              </w:rPr>
            </w:pPr>
          </w:p>
        </w:tc>
        <w:tc>
          <w:tcPr>
            <w:tcW w:w="4392" w:type="dxa"/>
            <w:vAlign w:val="center"/>
          </w:tcPr>
          <w:p>
            <w:pPr>
              <w:pStyle w:val="7"/>
              <w:widowControl w:val="0"/>
              <w:wordWrap/>
              <w:adjustRightInd w:val="0"/>
              <w:snapToGrid w:val="0"/>
              <w:spacing w:line="228" w:lineRule="auto"/>
              <w:ind w:left="36" w:right="198"/>
              <w:textAlignment w:val="auto"/>
              <w:rPr>
                <w:ins w:id="2687" w:author="张晓玲" w:date="2021-12-11T15:39:00Z"/>
                <w:sz w:val="21"/>
                <w:szCs w:val="21"/>
                <w:lang w:eastAsia="zh-CN"/>
              </w:rPr>
            </w:pPr>
            <w:ins w:id="2688" w:author="张晓玲" w:date="2021-12-11T15:39:00Z">
              <w:r>
                <w:rPr>
                  <w:sz w:val="21"/>
                  <w:szCs w:val="21"/>
                  <w:lang w:eastAsia="zh-CN"/>
                </w:rPr>
                <w:t>砂浆铺筑厚度大于3cm，不均匀，有漏铺现象</w:t>
              </w:r>
            </w:ins>
          </w:p>
        </w:tc>
        <w:tc>
          <w:tcPr>
            <w:tcW w:w="807" w:type="dxa"/>
            <w:vAlign w:val="center"/>
          </w:tcPr>
          <w:p>
            <w:pPr>
              <w:pStyle w:val="7"/>
              <w:widowControl w:val="0"/>
              <w:wordWrap/>
              <w:adjustRightInd w:val="0"/>
              <w:snapToGrid w:val="0"/>
              <w:ind w:left="35"/>
              <w:jc w:val="center"/>
              <w:textAlignment w:val="auto"/>
              <w:rPr>
                <w:ins w:id="2689" w:author="张晓玲" w:date="2021-12-11T15:39:00Z"/>
                <w:sz w:val="24"/>
              </w:rPr>
            </w:pPr>
            <w:ins w:id="2690" w:author="张晓玲" w:date="2021-12-11T15:39:00Z">
              <w:r>
                <w:rPr>
                  <w:sz w:val="24"/>
                </w:rPr>
                <w:t>√</w:t>
              </w:r>
            </w:ins>
          </w:p>
        </w:tc>
        <w:tc>
          <w:tcPr>
            <w:tcW w:w="805" w:type="dxa"/>
            <w:vAlign w:val="center"/>
          </w:tcPr>
          <w:p>
            <w:pPr>
              <w:pStyle w:val="7"/>
              <w:widowControl w:val="0"/>
              <w:wordWrap/>
              <w:adjustRightInd w:val="0"/>
              <w:snapToGrid w:val="0"/>
              <w:textAlignment w:val="auto"/>
              <w:rPr>
                <w:ins w:id="2691" w:author="张晓玲" w:date="2021-12-11T15:39:00Z"/>
                <w:rFonts w:ascii="Times New Roman"/>
                <w:sz w:val="24"/>
              </w:rPr>
            </w:pPr>
          </w:p>
        </w:tc>
        <w:tc>
          <w:tcPr>
            <w:tcW w:w="807" w:type="dxa"/>
            <w:vAlign w:val="center"/>
          </w:tcPr>
          <w:p>
            <w:pPr>
              <w:pStyle w:val="7"/>
              <w:widowControl w:val="0"/>
              <w:wordWrap/>
              <w:adjustRightInd w:val="0"/>
              <w:snapToGrid w:val="0"/>
              <w:textAlignment w:val="auto"/>
              <w:rPr>
                <w:ins w:id="269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7" w:hRule="atLeast"/>
          <w:jc w:val="center"/>
          <w:ins w:id="2693" w:author="张晓玲" w:date="2021-12-11T15:39:00Z"/>
        </w:trPr>
        <w:tc>
          <w:tcPr>
            <w:tcW w:w="704" w:type="dxa"/>
            <w:vAlign w:val="center"/>
          </w:tcPr>
          <w:p>
            <w:pPr>
              <w:pStyle w:val="7"/>
              <w:widowControl w:val="0"/>
              <w:wordWrap/>
              <w:adjustRightInd w:val="0"/>
              <w:snapToGrid w:val="0"/>
              <w:ind w:left="103" w:right="66"/>
              <w:jc w:val="center"/>
              <w:textAlignment w:val="auto"/>
              <w:rPr>
                <w:ins w:id="2694" w:author="张晓玲" w:date="2021-12-11T15:39:00Z"/>
                <w:sz w:val="21"/>
                <w:szCs w:val="21"/>
              </w:rPr>
            </w:pPr>
            <w:ins w:id="2695" w:author="张晓玲" w:date="2021-12-11T15:39:00Z">
              <w:r>
                <w:rPr>
                  <w:sz w:val="21"/>
                  <w:szCs w:val="21"/>
                </w:rPr>
                <w:t>29</w:t>
              </w:r>
            </w:ins>
          </w:p>
        </w:tc>
        <w:tc>
          <w:tcPr>
            <w:tcW w:w="705" w:type="dxa"/>
            <w:vMerge w:val="continue"/>
            <w:tcBorders>
              <w:top w:val="nil"/>
            </w:tcBorders>
            <w:vAlign w:val="center"/>
          </w:tcPr>
          <w:p>
            <w:pPr>
              <w:widowControl w:val="0"/>
              <w:wordWrap/>
              <w:adjustRightInd w:val="0"/>
              <w:snapToGrid w:val="0"/>
              <w:textAlignment w:val="auto"/>
              <w:rPr>
                <w:ins w:id="2696" w:author="张晓玲" w:date="2021-12-11T15:39:00Z"/>
                <w:szCs w:val="21"/>
              </w:rPr>
            </w:pPr>
          </w:p>
        </w:tc>
        <w:tc>
          <w:tcPr>
            <w:tcW w:w="1220" w:type="dxa"/>
            <w:vMerge w:val="restart"/>
            <w:vAlign w:val="center"/>
          </w:tcPr>
          <w:p>
            <w:pPr>
              <w:pStyle w:val="7"/>
              <w:widowControl w:val="0"/>
              <w:wordWrap/>
              <w:adjustRightInd w:val="0"/>
              <w:snapToGrid w:val="0"/>
              <w:textAlignment w:val="auto"/>
              <w:rPr>
                <w:ins w:id="2697" w:author="张晓玲" w:date="2021-12-11T15:39:00Z"/>
                <w:sz w:val="21"/>
                <w:szCs w:val="21"/>
              </w:rPr>
            </w:pPr>
            <w:ins w:id="2698" w:author="张晓玲" w:date="2021-12-11T15:39:00Z">
              <w:r>
                <w:rPr>
                  <w:sz w:val="21"/>
                  <w:szCs w:val="21"/>
                </w:rPr>
                <w:t>预埋件施工</w:t>
              </w:r>
            </w:ins>
          </w:p>
        </w:tc>
        <w:tc>
          <w:tcPr>
            <w:tcW w:w="4392" w:type="dxa"/>
            <w:vAlign w:val="center"/>
          </w:tcPr>
          <w:p>
            <w:pPr>
              <w:pStyle w:val="7"/>
              <w:widowControl w:val="0"/>
              <w:wordWrap/>
              <w:adjustRightInd w:val="0"/>
              <w:snapToGrid w:val="0"/>
              <w:spacing w:line="228" w:lineRule="auto"/>
              <w:ind w:left="36" w:right="78"/>
              <w:jc w:val="both"/>
              <w:textAlignment w:val="auto"/>
              <w:rPr>
                <w:ins w:id="2699" w:author="张晓玲" w:date="2021-12-11T15:39:00Z"/>
                <w:sz w:val="21"/>
                <w:szCs w:val="21"/>
                <w:lang w:eastAsia="zh-CN"/>
              </w:rPr>
            </w:pPr>
            <w:ins w:id="2700" w:author="张晓玲" w:date="2021-12-11T15:39:00Z">
              <w:r>
                <w:rPr>
                  <w:sz w:val="21"/>
                  <w:szCs w:val="21"/>
                  <w:lang w:eastAsia="zh-CN"/>
                </w:rPr>
                <w:t>预埋件的结构形式、位置、尺寸以及所用材料的品种、规格、性能指标不满足规范或设计要求</w:t>
              </w:r>
            </w:ins>
          </w:p>
        </w:tc>
        <w:tc>
          <w:tcPr>
            <w:tcW w:w="807" w:type="dxa"/>
            <w:vAlign w:val="center"/>
          </w:tcPr>
          <w:p>
            <w:pPr>
              <w:pStyle w:val="7"/>
              <w:widowControl w:val="0"/>
              <w:wordWrap/>
              <w:adjustRightInd w:val="0"/>
              <w:snapToGrid w:val="0"/>
              <w:textAlignment w:val="auto"/>
              <w:rPr>
                <w:ins w:id="2701" w:author="张晓玲" w:date="2021-12-11T15:39:00Z"/>
                <w:rFonts w:ascii="Times New Roman"/>
                <w:sz w:val="24"/>
                <w:lang w:eastAsia="zh-CN"/>
              </w:rPr>
            </w:pPr>
          </w:p>
        </w:tc>
        <w:tc>
          <w:tcPr>
            <w:tcW w:w="805" w:type="dxa"/>
            <w:vAlign w:val="center"/>
          </w:tcPr>
          <w:p>
            <w:pPr>
              <w:pStyle w:val="7"/>
              <w:widowControl w:val="0"/>
              <w:wordWrap/>
              <w:adjustRightInd w:val="0"/>
              <w:snapToGrid w:val="0"/>
              <w:textAlignment w:val="auto"/>
              <w:rPr>
                <w:ins w:id="2702" w:author="张晓玲" w:date="2021-12-11T15:39:00Z"/>
                <w:rFonts w:ascii="Times New Roman"/>
                <w:sz w:val="24"/>
                <w:lang w:eastAsia="zh-CN"/>
              </w:rPr>
            </w:pPr>
          </w:p>
        </w:tc>
        <w:tc>
          <w:tcPr>
            <w:tcW w:w="807" w:type="dxa"/>
            <w:vAlign w:val="center"/>
          </w:tcPr>
          <w:p>
            <w:pPr>
              <w:pStyle w:val="7"/>
              <w:widowControl w:val="0"/>
              <w:wordWrap/>
              <w:adjustRightInd w:val="0"/>
              <w:snapToGrid w:val="0"/>
              <w:ind w:left="35"/>
              <w:jc w:val="center"/>
              <w:textAlignment w:val="auto"/>
              <w:rPr>
                <w:ins w:id="2703" w:author="张晓玲" w:date="2021-12-11T15:39:00Z"/>
                <w:sz w:val="24"/>
              </w:rPr>
            </w:pPr>
            <w:ins w:id="2704"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jc w:val="center"/>
          <w:ins w:id="2705" w:author="张晓玲" w:date="2021-12-11T15:39:00Z"/>
        </w:trPr>
        <w:tc>
          <w:tcPr>
            <w:tcW w:w="704" w:type="dxa"/>
            <w:vAlign w:val="center"/>
          </w:tcPr>
          <w:p>
            <w:pPr>
              <w:pStyle w:val="7"/>
              <w:widowControl w:val="0"/>
              <w:wordWrap/>
              <w:adjustRightInd w:val="0"/>
              <w:snapToGrid w:val="0"/>
              <w:ind w:left="103" w:right="66"/>
              <w:jc w:val="center"/>
              <w:textAlignment w:val="auto"/>
              <w:rPr>
                <w:ins w:id="2706" w:author="张晓玲" w:date="2021-12-11T15:39:00Z"/>
                <w:sz w:val="21"/>
                <w:szCs w:val="21"/>
              </w:rPr>
            </w:pPr>
            <w:ins w:id="2707" w:author="张晓玲" w:date="2021-12-11T15:39:00Z">
              <w:r>
                <w:rPr>
                  <w:sz w:val="21"/>
                  <w:szCs w:val="21"/>
                </w:rPr>
                <w:t>30</w:t>
              </w:r>
            </w:ins>
          </w:p>
        </w:tc>
        <w:tc>
          <w:tcPr>
            <w:tcW w:w="705" w:type="dxa"/>
            <w:vMerge w:val="continue"/>
            <w:tcBorders>
              <w:top w:val="nil"/>
            </w:tcBorders>
            <w:vAlign w:val="center"/>
          </w:tcPr>
          <w:p>
            <w:pPr>
              <w:widowControl w:val="0"/>
              <w:wordWrap/>
              <w:adjustRightInd w:val="0"/>
              <w:snapToGrid w:val="0"/>
              <w:textAlignment w:val="auto"/>
              <w:rPr>
                <w:ins w:id="2708" w:author="张晓玲" w:date="2021-12-11T15:39:00Z"/>
                <w:szCs w:val="21"/>
              </w:rPr>
            </w:pPr>
          </w:p>
        </w:tc>
        <w:tc>
          <w:tcPr>
            <w:tcW w:w="1220" w:type="dxa"/>
            <w:vMerge w:val="continue"/>
            <w:tcBorders>
              <w:top w:val="nil"/>
            </w:tcBorders>
            <w:vAlign w:val="center"/>
          </w:tcPr>
          <w:p>
            <w:pPr>
              <w:widowControl w:val="0"/>
              <w:wordWrap/>
              <w:adjustRightInd w:val="0"/>
              <w:snapToGrid w:val="0"/>
              <w:textAlignment w:val="auto"/>
              <w:rPr>
                <w:ins w:id="2709" w:author="张晓玲" w:date="2021-12-11T15:39:00Z"/>
                <w:szCs w:val="21"/>
              </w:rPr>
            </w:pPr>
          </w:p>
        </w:tc>
        <w:tc>
          <w:tcPr>
            <w:tcW w:w="4392" w:type="dxa"/>
            <w:vAlign w:val="center"/>
          </w:tcPr>
          <w:p>
            <w:pPr>
              <w:pStyle w:val="7"/>
              <w:widowControl w:val="0"/>
              <w:wordWrap/>
              <w:adjustRightInd w:val="0"/>
              <w:snapToGrid w:val="0"/>
              <w:spacing w:line="228" w:lineRule="auto"/>
              <w:ind w:left="36" w:right="78"/>
              <w:textAlignment w:val="auto"/>
              <w:rPr>
                <w:ins w:id="2710" w:author="张晓玲" w:date="2021-12-11T15:39:00Z"/>
                <w:sz w:val="21"/>
                <w:szCs w:val="21"/>
                <w:lang w:eastAsia="zh-CN"/>
              </w:rPr>
            </w:pPr>
            <w:ins w:id="2711" w:author="张晓玲" w:date="2021-12-11T15:39:00Z">
              <w:r>
                <w:rPr>
                  <w:sz w:val="21"/>
                  <w:szCs w:val="21"/>
                  <w:lang w:eastAsia="zh-CN"/>
                </w:rPr>
                <w:t>闸门门轨、底坎等部位二期混凝土浇筑不密实</w:t>
              </w:r>
            </w:ins>
          </w:p>
        </w:tc>
        <w:tc>
          <w:tcPr>
            <w:tcW w:w="807" w:type="dxa"/>
            <w:vAlign w:val="center"/>
          </w:tcPr>
          <w:p>
            <w:pPr>
              <w:pStyle w:val="7"/>
              <w:widowControl w:val="0"/>
              <w:wordWrap/>
              <w:adjustRightInd w:val="0"/>
              <w:snapToGrid w:val="0"/>
              <w:textAlignment w:val="auto"/>
              <w:rPr>
                <w:ins w:id="2712" w:author="张晓玲" w:date="2021-12-11T15:39:00Z"/>
                <w:rFonts w:ascii="Times New Roman"/>
                <w:sz w:val="24"/>
                <w:lang w:eastAsia="zh-CN"/>
              </w:rPr>
            </w:pPr>
          </w:p>
        </w:tc>
        <w:tc>
          <w:tcPr>
            <w:tcW w:w="805" w:type="dxa"/>
            <w:vAlign w:val="center"/>
          </w:tcPr>
          <w:p>
            <w:pPr>
              <w:pStyle w:val="7"/>
              <w:widowControl w:val="0"/>
              <w:wordWrap/>
              <w:adjustRightInd w:val="0"/>
              <w:snapToGrid w:val="0"/>
              <w:spacing w:line="248" w:lineRule="exact"/>
              <w:ind w:right="104"/>
              <w:textAlignment w:val="auto"/>
              <w:rPr>
                <w:ins w:id="2713" w:author="张晓玲" w:date="2021-12-11T15:39:00Z"/>
                <w:sz w:val="20"/>
              </w:rPr>
            </w:pPr>
            <w:ins w:id="2714" w:author="张晓玲" w:date="2021-12-11T15:39:00Z">
              <w:r>
                <w:rPr>
                  <w:sz w:val="20"/>
                </w:rPr>
                <w:t>不影响安全运行</w:t>
              </w:r>
            </w:ins>
          </w:p>
        </w:tc>
        <w:tc>
          <w:tcPr>
            <w:tcW w:w="807" w:type="dxa"/>
            <w:vAlign w:val="center"/>
          </w:tcPr>
          <w:p>
            <w:pPr>
              <w:pStyle w:val="7"/>
              <w:widowControl w:val="0"/>
              <w:wordWrap/>
              <w:adjustRightInd w:val="0"/>
              <w:snapToGrid w:val="0"/>
              <w:spacing w:line="230" w:lineRule="auto"/>
              <w:ind w:right="104"/>
              <w:textAlignment w:val="auto"/>
              <w:rPr>
                <w:ins w:id="2715" w:author="张晓玲" w:date="2021-12-11T15:39:00Z"/>
                <w:sz w:val="20"/>
              </w:rPr>
            </w:pPr>
            <w:ins w:id="2716" w:author="张晓玲" w:date="2021-12-11T15:39:00Z">
              <w:r>
                <w:rPr>
                  <w:sz w:val="20"/>
                </w:rPr>
                <w:t>影响安全运行</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9" w:hRule="atLeast"/>
          <w:jc w:val="center"/>
          <w:ins w:id="2717" w:author="张晓玲" w:date="2021-12-11T15:39:00Z"/>
        </w:trPr>
        <w:tc>
          <w:tcPr>
            <w:tcW w:w="704" w:type="dxa"/>
            <w:vAlign w:val="center"/>
          </w:tcPr>
          <w:p>
            <w:pPr>
              <w:pStyle w:val="7"/>
              <w:widowControl w:val="0"/>
              <w:wordWrap/>
              <w:adjustRightInd w:val="0"/>
              <w:snapToGrid w:val="0"/>
              <w:ind w:left="103" w:right="66"/>
              <w:jc w:val="center"/>
              <w:textAlignment w:val="auto"/>
              <w:rPr>
                <w:ins w:id="2718" w:author="张晓玲" w:date="2021-12-11T15:39:00Z"/>
                <w:sz w:val="21"/>
                <w:szCs w:val="21"/>
              </w:rPr>
            </w:pPr>
            <w:ins w:id="2719" w:author="张晓玲" w:date="2021-12-11T15:39:00Z">
              <w:r>
                <w:rPr>
                  <w:sz w:val="21"/>
                  <w:szCs w:val="21"/>
                </w:rPr>
                <w:t>31</w:t>
              </w:r>
            </w:ins>
          </w:p>
        </w:tc>
        <w:tc>
          <w:tcPr>
            <w:tcW w:w="705" w:type="dxa"/>
            <w:vMerge w:val="continue"/>
            <w:tcBorders>
              <w:top w:val="nil"/>
            </w:tcBorders>
            <w:vAlign w:val="center"/>
          </w:tcPr>
          <w:p>
            <w:pPr>
              <w:widowControl w:val="0"/>
              <w:wordWrap/>
              <w:adjustRightInd w:val="0"/>
              <w:snapToGrid w:val="0"/>
              <w:textAlignment w:val="auto"/>
              <w:rPr>
                <w:ins w:id="2720" w:author="张晓玲" w:date="2021-12-11T15:39:00Z"/>
                <w:szCs w:val="21"/>
              </w:rPr>
            </w:pPr>
          </w:p>
        </w:tc>
        <w:tc>
          <w:tcPr>
            <w:tcW w:w="1220" w:type="dxa"/>
            <w:vMerge w:val="continue"/>
            <w:tcBorders>
              <w:top w:val="nil"/>
            </w:tcBorders>
            <w:vAlign w:val="center"/>
          </w:tcPr>
          <w:p>
            <w:pPr>
              <w:widowControl w:val="0"/>
              <w:wordWrap/>
              <w:adjustRightInd w:val="0"/>
              <w:snapToGrid w:val="0"/>
              <w:textAlignment w:val="auto"/>
              <w:rPr>
                <w:ins w:id="2721" w:author="张晓玲" w:date="2021-12-11T15:39:00Z"/>
                <w:szCs w:val="21"/>
              </w:rPr>
            </w:pPr>
          </w:p>
        </w:tc>
        <w:tc>
          <w:tcPr>
            <w:tcW w:w="4392" w:type="dxa"/>
            <w:vAlign w:val="center"/>
          </w:tcPr>
          <w:p>
            <w:pPr>
              <w:pStyle w:val="7"/>
              <w:widowControl w:val="0"/>
              <w:wordWrap/>
              <w:adjustRightInd w:val="0"/>
              <w:snapToGrid w:val="0"/>
              <w:spacing w:line="228" w:lineRule="auto"/>
              <w:ind w:left="36" w:right="78"/>
              <w:textAlignment w:val="auto"/>
              <w:rPr>
                <w:ins w:id="2722" w:author="张晓玲" w:date="2021-12-11T15:39:00Z"/>
                <w:sz w:val="21"/>
                <w:szCs w:val="21"/>
                <w:lang w:eastAsia="zh-CN"/>
              </w:rPr>
            </w:pPr>
            <w:ins w:id="2723" w:author="张晓玲" w:date="2021-12-11T15:39:00Z">
              <w:r>
                <w:rPr>
                  <w:sz w:val="21"/>
                  <w:szCs w:val="21"/>
                  <w:lang w:eastAsia="zh-CN"/>
                </w:rPr>
                <w:t>对已安装的埋件设施保护不到位，导致在施工中受损、移位、变形</w:t>
              </w:r>
            </w:ins>
          </w:p>
        </w:tc>
        <w:tc>
          <w:tcPr>
            <w:tcW w:w="807" w:type="dxa"/>
            <w:vAlign w:val="center"/>
          </w:tcPr>
          <w:p>
            <w:pPr>
              <w:pStyle w:val="7"/>
              <w:widowControl w:val="0"/>
              <w:wordWrap/>
              <w:adjustRightInd w:val="0"/>
              <w:snapToGrid w:val="0"/>
              <w:textAlignment w:val="auto"/>
              <w:rPr>
                <w:ins w:id="2724" w:author="张晓玲" w:date="2021-12-11T15:39:00Z"/>
                <w:rFonts w:ascii="Times New Roman"/>
                <w:sz w:val="24"/>
                <w:lang w:eastAsia="zh-CN"/>
              </w:rPr>
            </w:pPr>
          </w:p>
        </w:tc>
        <w:tc>
          <w:tcPr>
            <w:tcW w:w="805" w:type="dxa"/>
            <w:vAlign w:val="center"/>
          </w:tcPr>
          <w:p>
            <w:pPr>
              <w:pStyle w:val="7"/>
              <w:widowControl w:val="0"/>
              <w:wordWrap/>
              <w:adjustRightInd w:val="0"/>
              <w:snapToGrid w:val="0"/>
              <w:ind w:left="35"/>
              <w:jc w:val="center"/>
              <w:textAlignment w:val="auto"/>
              <w:rPr>
                <w:ins w:id="2725" w:author="张晓玲" w:date="2021-12-11T15:39:00Z"/>
                <w:sz w:val="24"/>
              </w:rPr>
            </w:pPr>
            <w:ins w:id="2726" w:author="张晓玲" w:date="2021-12-11T15:39:00Z">
              <w:r>
                <w:rPr>
                  <w:sz w:val="24"/>
                </w:rPr>
                <w:t>√</w:t>
              </w:r>
            </w:ins>
          </w:p>
        </w:tc>
        <w:tc>
          <w:tcPr>
            <w:tcW w:w="807" w:type="dxa"/>
            <w:vAlign w:val="center"/>
          </w:tcPr>
          <w:p>
            <w:pPr>
              <w:pStyle w:val="7"/>
              <w:widowControl w:val="0"/>
              <w:wordWrap/>
              <w:adjustRightInd w:val="0"/>
              <w:snapToGrid w:val="0"/>
              <w:textAlignment w:val="auto"/>
              <w:rPr>
                <w:ins w:id="2727"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9" w:hRule="atLeast"/>
          <w:jc w:val="center"/>
          <w:ins w:id="2728" w:author="张晓玲" w:date="2021-12-11T15:39:00Z"/>
        </w:trPr>
        <w:tc>
          <w:tcPr>
            <w:tcW w:w="704" w:type="dxa"/>
            <w:vAlign w:val="center"/>
          </w:tcPr>
          <w:p>
            <w:pPr>
              <w:pStyle w:val="7"/>
              <w:widowControl w:val="0"/>
              <w:wordWrap/>
              <w:adjustRightInd w:val="0"/>
              <w:snapToGrid w:val="0"/>
              <w:ind w:left="103" w:right="66"/>
              <w:jc w:val="center"/>
              <w:textAlignment w:val="auto"/>
              <w:rPr>
                <w:ins w:id="2729" w:author="张晓玲" w:date="2021-12-11T15:39:00Z"/>
                <w:sz w:val="21"/>
                <w:szCs w:val="21"/>
              </w:rPr>
            </w:pPr>
            <w:ins w:id="2730" w:author="张晓玲" w:date="2021-12-11T15:39:00Z">
              <w:r>
                <w:rPr>
                  <w:sz w:val="21"/>
                  <w:szCs w:val="21"/>
                </w:rPr>
                <w:t>32</w:t>
              </w:r>
            </w:ins>
          </w:p>
        </w:tc>
        <w:tc>
          <w:tcPr>
            <w:tcW w:w="705" w:type="dxa"/>
            <w:vMerge w:val="continue"/>
            <w:tcBorders>
              <w:top w:val="nil"/>
            </w:tcBorders>
            <w:vAlign w:val="center"/>
          </w:tcPr>
          <w:p>
            <w:pPr>
              <w:widowControl w:val="0"/>
              <w:wordWrap/>
              <w:adjustRightInd w:val="0"/>
              <w:snapToGrid w:val="0"/>
              <w:textAlignment w:val="auto"/>
              <w:rPr>
                <w:ins w:id="2731" w:author="张晓玲" w:date="2021-12-11T15:39:00Z"/>
                <w:szCs w:val="21"/>
              </w:rPr>
            </w:pPr>
          </w:p>
        </w:tc>
        <w:tc>
          <w:tcPr>
            <w:tcW w:w="1220" w:type="dxa"/>
            <w:vMerge w:val="continue"/>
            <w:tcBorders>
              <w:top w:val="nil"/>
            </w:tcBorders>
            <w:vAlign w:val="center"/>
          </w:tcPr>
          <w:p>
            <w:pPr>
              <w:widowControl w:val="0"/>
              <w:wordWrap/>
              <w:adjustRightInd w:val="0"/>
              <w:snapToGrid w:val="0"/>
              <w:textAlignment w:val="auto"/>
              <w:rPr>
                <w:ins w:id="2732" w:author="张晓玲" w:date="2021-12-11T15:39:00Z"/>
                <w:szCs w:val="21"/>
              </w:rPr>
            </w:pPr>
          </w:p>
        </w:tc>
        <w:tc>
          <w:tcPr>
            <w:tcW w:w="4392" w:type="dxa"/>
            <w:vAlign w:val="center"/>
          </w:tcPr>
          <w:p>
            <w:pPr>
              <w:pStyle w:val="7"/>
              <w:widowControl w:val="0"/>
              <w:wordWrap/>
              <w:adjustRightInd w:val="0"/>
              <w:snapToGrid w:val="0"/>
              <w:spacing w:line="228" w:lineRule="auto"/>
              <w:ind w:left="36" w:right="78"/>
              <w:textAlignment w:val="auto"/>
              <w:rPr>
                <w:ins w:id="2733" w:author="张晓玲" w:date="2021-12-11T15:39:00Z"/>
                <w:sz w:val="21"/>
                <w:szCs w:val="21"/>
                <w:lang w:eastAsia="zh-CN"/>
              </w:rPr>
            </w:pPr>
            <w:ins w:id="2734" w:author="张晓玲" w:date="2021-12-11T15:39:00Z">
              <w:r>
                <w:rPr>
                  <w:sz w:val="21"/>
                  <w:szCs w:val="21"/>
                  <w:lang w:eastAsia="zh-CN"/>
                </w:rPr>
                <w:t>变形（伸缩）缝面填料的材料、厚度不满足设计要求</w:t>
              </w:r>
            </w:ins>
          </w:p>
        </w:tc>
        <w:tc>
          <w:tcPr>
            <w:tcW w:w="807" w:type="dxa"/>
            <w:vAlign w:val="center"/>
          </w:tcPr>
          <w:p>
            <w:pPr>
              <w:pStyle w:val="7"/>
              <w:widowControl w:val="0"/>
              <w:wordWrap/>
              <w:adjustRightInd w:val="0"/>
              <w:snapToGrid w:val="0"/>
              <w:textAlignment w:val="auto"/>
              <w:rPr>
                <w:ins w:id="2735" w:author="张晓玲" w:date="2021-12-11T15:39:00Z"/>
                <w:rFonts w:ascii="Times New Roman"/>
                <w:sz w:val="24"/>
                <w:lang w:eastAsia="zh-CN"/>
              </w:rPr>
            </w:pPr>
          </w:p>
        </w:tc>
        <w:tc>
          <w:tcPr>
            <w:tcW w:w="805" w:type="dxa"/>
            <w:vAlign w:val="center"/>
          </w:tcPr>
          <w:p>
            <w:pPr>
              <w:pStyle w:val="7"/>
              <w:widowControl w:val="0"/>
              <w:wordWrap/>
              <w:adjustRightInd w:val="0"/>
              <w:snapToGrid w:val="0"/>
              <w:textAlignment w:val="auto"/>
              <w:rPr>
                <w:ins w:id="2736" w:author="张晓玲" w:date="2021-12-11T15:39:00Z"/>
                <w:rFonts w:ascii="Times New Roman"/>
                <w:sz w:val="24"/>
                <w:lang w:eastAsia="zh-CN"/>
              </w:rPr>
            </w:pPr>
          </w:p>
        </w:tc>
        <w:tc>
          <w:tcPr>
            <w:tcW w:w="807" w:type="dxa"/>
            <w:vAlign w:val="center"/>
          </w:tcPr>
          <w:p>
            <w:pPr>
              <w:pStyle w:val="7"/>
              <w:widowControl w:val="0"/>
              <w:wordWrap/>
              <w:adjustRightInd w:val="0"/>
              <w:snapToGrid w:val="0"/>
              <w:ind w:left="35"/>
              <w:jc w:val="center"/>
              <w:textAlignment w:val="auto"/>
              <w:rPr>
                <w:ins w:id="2737" w:author="张晓玲" w:date="2021-12-11T15:39:00Z"/>
                <w:sz w:val="24"/>
              </w:rPr>
            </w:pPr>
            <w:ins w:id="2738"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9" w:hRule="atLeast"/>
          <w:jc w:val="center"/>
          <w:ins w:id="2739" w:author="张晓玲" w:date="2021-12-11T15:39:00Z"/>
        </w:trPr>
        <w:tc>
          <w:tcPr>
            <w:tcW w:w="704" w:type="dxa"/>
            <w:vAlign w:val="center"/>
          </w:tcPr>
          <w:p>
            <w:pPr>
              <w:pStyle w:val="7"/>
              <w:widowControl w:val="0"/>
              <w:wordWrap/>
              <w:adjustRightInd w:val="0"/>
              <w:snapToGrid w:val="0"/>
              <w:ind w:left="103" w:right="66"/>
              <w:jc w:val="center"/>
              <w:textAlignment w:val="auto"/>
              <w:rPr>
                <w:ins w:id="2740" w:author="张晓玲" w:date="2021-12-11T15:39:00Z"/>
                <w:sz w:val="21"/>
                <w:szCs w:val="21"/>
              </w:rPr>
            </w:pPr>
            <w:ins w:id="2741" w:author="张晓玲" w:date="2021-12-11T15:39:00Z">
              <w:r>
                <w:rPr>
                  <w:sz w:val="21"/>
                  <w:szCs w:val="21"/>
                </w:rPr>
                <w:t>33</w:t>
              </w:r>
            </w:ins>
          </w:p>
        </w:tc>
        <w:tc>
          <w:tcPr>
            <w:tcW w:w="705" w:type="dxa"/>
            <w:vMerge w:val="continue"/>
            <w:tcBorders>
              <w:top w:val="nil"/>
            </w:tcBorders>
            <w:vAlign w:val="center"/>
          </w:tcPr>
          <w:p>
            <w:pPr>
              <w:widowControl w:val="0"/>
              <w:wordWrap/>
              <w:adjustRightInd w:val="0"/>
              <w:snapToGrid w:val="0"/>
              <w:textAlignment w:val="auto"/>
              <w:rPr>
                <w:ins w:id="2742" w:author="张晓玲" w:date="2021-12-11T15:39:00Z"/>
                <w:szCs w:val="21"/>
              </w:rPr>
            </w:pPr>
          </w:p>
        </w:tc>
        <w:tc>
          <w:tcPr>
            <w:tcW w:w="1220" w:type="dxa"/>
            <w:vMerge w:val="continue"/>
            <w:tcBorders>
              <w:top w:val="nil"/>
            </w:tcBorders>
            <w:vAlign w:val="center"/>
          </w:tcPr>
          <w:p>
            <w:pPr>
              <w:widowControl w:val="0"/>
              <w:wordWrap/>
              <w:adjustRightInd w:val="0"/>
              <w:snapToGrid w:val="0"/>
              <w:textAlignment w:val="auto"/>
              <w:rPr>
                <w:ins w:id="2743" w:author="张晓玲" w:date="2021-12-11T15:39:00Z"/>
                <w:szCs w:val="21"/>
              </w:rPr>
            </w:pPr>
          </w:p>
        </w:tc>
        <w:tc>
          <w:tcPr>
            <w:tcW w:w="4392" w:type="dxa"/>
            <w:vAlign w:val="center"/>
          </w:tcPr>
          <w:p>
            <w:pPr>
              <w:pStyle w:val="7"/>
              <w:widowControl w:val="0"/>
              <w:wordWrap/>
              <w:adjustRightInd w:val="0"/>
              <w:snapToGrid w:val="0"/>
              <w:spacing w:line="228" w:lineRule="auto"/>
              <w:ind w:left="36" w:right="78"/>
              <w:textAlignment w:val="auto"/>
              <w:rPr>
                <w:ins w:id="2744" w:author="张晓玲" w:date="2021-12-11T15:39:00Z"/>
                <w:sz w:val="21"/>
                <w:szCs w:val="21"/>
                <w:lang w:eastAsia="zh-CN"/>
              </w:rPr>
            </w:pPr>
            <w:ins w:id="2745" w:author="张晓玲" w:date="2021-12-11T15:39:00Z">
              <w:r>
                <w:rPr>
                  <w:sz w:val="21"/>
                  <w:szCs w:val="21"/>
                  <w:lang w:eastAsia="zh-CN"/>
                </w:rPr>
                <w:t>变形（伸缩）缝面不平整、洁净，蜂窝麻面未填平；外露铁件未割除</w:t>
              </w:r>
            </w:ins>
          </w:p>
        </w:tc>
        <w:tc>
          <w:tcPr>
            <w:tcW w:w="807" w:type="dxa"/>
            <w:vAlign w:val="center"/>
          </w:tcPr>
          <w:p>
            <w:pPr>
              <w:pStyle w:val="7"/>
              <w:widowControl w:val="0"/>
              <w:wordWrap/>
              <w:adjustRightInd w:val="0"/>
              <w:snapToGrid w:val="0"/>
              <w:textAlignment w:val="auto"/>
              <w:rPr>
                <w:ins w:id="2746" w:author="张晓玲" w:date="2021-12-11T15:39:00Z"/>
                <w:rFonts w:ascii="Times New Roman"/>
                <w:sz w:val="24"/>
                <w:lang w:eastAsia="zh-CN"/>
              </w:rPr>
            </w:pPr>
          </w:p>
        </w:tc>
        <w:tc>
          <w:tcPr>
            <w:tcW w:w="805" w:type="dxa"/>
            <w:vAlign w:val="center"/>
          </w:tcPr>
          <w:p>
            <w:pPr>
              <w:pStyle w:val="7"/>
              <w:widowControl w:val="0"/>
              <w:wordWrap/>
              <w:adjustRightInd w:val="0"/>
              <w:snapToGrid w:val="0"/>
              <w:ind w:left="35"/>
              <w:jc w:val="center"/>
              <w:textAlignment w:val="auto"/>
              <w:rPr>
                <w:ins w:id="2747" w:author="张晓玲" w:date="2021-12-11T15:39:00Z"/>
                <w:sz w:val="24"/>
              </w:rPr>
            </w:pPr>
            <w:ins w:id="2748" w:author="张晓玲" w:date="2021-12-11T15:39:00Z">
              <w:r>
                <w:rPr>
                  <w:sz w:val="24"/>
                </w:rPr>
                <w:t>√</w:t>
              </w:r>
            </w:ins>
          </w:p>
        </w:tc>
        <w:tc>
          <w:tcPr>
            <w:tcW w:w="807" w:type="dxa"/>
            <w:vAlign w:val="center"/>
          </w:tcPr>
          <w:p>
            <w:pPr>
              <w:pStyle w:val="7"/>
              <w:widowControl w:val="0"/>
              <w:wordWrap/>
              <w:adjustRightInd w:val="0"/>
              <w:snapToGrid w:val="0"/>
              <w:textAlignment w:val="auto"/>
              <w:rPr>
                <w:ins w:id="274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2" w:hRule="atLeast"/>
          <w:jc w:val="center"/>
          <w:ins w:id="2750" w:author="张晓玲" w:date="2021-12-11T15:39:00Z"/>
        </w:trPr>
        <w:tc>
          <w:tcPr>
            <w:tcW w:w="704" w:type="dxa"/>
            <w:vAlign w:val="center"/>
          </w:tcPr>
          <w:p>
            <w:pPr>
              <w:pStyle w:val="7"/>
              <w:widowControl w:val="0"/>
              <w:wordWrap/>
              <w:adjustRightInd w:val="0"/>
              <w:snapToGrid w:val="0"/>
              <w:ind w:left="103" w:right="66"/>
              <w:jc w:val="center"/>
              <w:textAlignment w:val="auto"/>
              <w:rPr>
                <w:ins w:id="2751" w:author="张晓玲" w:date="2021-12-11T15:39:00Z"/>
                <w:sz w:val="21"/>
                <w:szCs w:val="21"/>
              </w:rPr>
            </w:pPr>
            <w:ins w:id="2752" w:author="张晓玲" w:date="2021-12-11T15:39:00Z">
              <w:r>
                <w:rPr>
                  <w:sz w:val="21"/>
                  <w:szCs w:val="21"/>
                </w:rPr>
                <w:t>34</w:t>
              </w:r>
            </w:ins>
          </w:p>
        </w:tc>
        <w:tc>
          <w:tcPr>
            <w:tcW w:w="705" w:type="dxa"/>
            <w:vMerge w:val="continue"/>
            <w:tcBorders>
              <w:top w:val="nil"/>
            </w:tcBorders>
            <w:vAlign w:val="center"/>
          </w:tcPr>
          <w:p>
            <w:pPr>
              <w:widowControl w:val="0"/>
              <w:wordWrap/>
              <w:adjustRightInd w:val="0"/>
              <w:snapToGrid w:val="0"/>
              <w:textAlignment w:val="auto"/>
              <w:rPr>
                <w:ins w:id="2753" w:author="张晓玲" w:date="2021-12-11T15:39:00Z"/>
                <w:szCs w:val="21"/>
              </w:rPr>
            </w:pPr>
          </w:p>
        </w:tc>
        <w:tc>
          <w:tcPr>
            <w:tcW w:w="1220" w:type="dxa"/>
            <w:vMerge w:val="continue"/>
            <w:tcBorders>
              <w:top w:val="nil"/>
            </w:tcBorders>
            <w:vAlign w:val="center"/>
          </w:tcPr>
          <w:p>
            <w:pPr>
              <w:widowControl w:val="0"/>
              <w:wordWrap/>
              <w:adjustRightInd w:val="0"/>
              <w:snapToGrid w:val="0"/>
              <w:textAlignment w:val="auto"/>
              <w:rPr>
                <w:ins w:id="2754" w:author="张晓玲" w:date="2021-12-11T15:39:00Z"/>
                <w:szCs w:val="21"/>
              </w:rPr>
            </w:pPr>
          </w:p>
        </w:tc>
        <w:tc>
          <w:tcPr>
            <w:tcW w:w="4392" w:type="dxa"/>
            <w:vAlign w:val="center"/>
          </w:tcPr>
          <w:p>
            <w:pPr>
              <w:pStyle w:val="7"/>
              <w:widowControl w:val="0"/>
              <w:wordWrap/>
              <w:adjustRightInd w:val="0"/>
              <w:snapToGrid w:val="0"/>
              <w:spacing w:line="228" w:lineRule="auto"/>
              <w:ind w:left="36" w:right="78"/>
              <w:jc w:val="both"/>
              <w:textAlignment w:val="auto"/>
              <w:rPr>
                <w:ins w:id="2755" w:author="张晓玲" w:date="2021-12-11T15:39:00Z"/>
                <w:sz w:val="21"/>
                <w:szCs w:val="21"/>
                <w:lang w:eastAsia="zh-CN"/>
              </w:rPr>
            </w:pPr>
            <w:ins w:id="2756" w:author="张晓玲" w:date="2021-12-11T15:39:00Z">
              <w:r>
                <w:rPr>
                  <w:sz w:val="21"/>
                  <w:szCs w:val="21"/>
                  <w:lang w:eastAsia="zh-CN"/>
                </w:rPr>
                <w:t>填料粘贴时缝面不干燥、粘贴不牢靠；填料破损处未及时修补；填料粘贴高度低于混凝土收仓高度；变形（伸缩）缝发生偏移，不顺直</w:t>
              </w:r>
            </w:ins>
          </w:p>
        </w:tc>
        <w:tc>
          <w:tcPr>
            <w:tcW w:w="807" w:type="dxa"/>
            <w:vAlign w:val="center"/>
          </w:tcPr>
          <w:p>
            <w:pPr>
              <w:pStyle w:val="7"/>
              <w:widowControl w:val="0"/>
              <w:wordWrap/>
              <w:adjustRightInd w:val="0"/>
              <w:snapToGrid w:val="0"/>
              <w:textAlignment w:val="auto"/>
              <w:rPr>
                <w:ins w:id="2757" w:author="张晓玲" w:date="2021-12-11T15:39:00Z"/>
                <w:rFonts w:ascii="Times New Roman"/>
                <w:sz w:val="24"/>
                <w:lang w:eastAsia="zh-CN"/>
              </w:rPr>
            </w:pPr>
          </w:p>
        </w:tc>
        <w:tc>
          <w:tcPr>
            <w:tcW w:w="805" w:type="dxa"/>
            <w:vAlign w:val="center"/>
          </w:tcPr>
          <w:p>
            <w:pPr>
              <w:pStyle w:val="7"/>
              <w:widowControl w:val="0"/>
              <w:wordWrap/>
              <w:adjustRightInd w:val="0"/>
              <w:snapToGrid w:val="0"/>
              <w:ind w:left="35"/>
              <w:jc w:val="center"/>
              <w:textAlignment w:val="auto"/>
              <w:rPr>
                <w:ins w:id="2758" w:author="张晓玲" w:date="2021-12-11T15:39:00Z"/>
                <w:sz w:val="24"/>
              </w:rPr>
            </w:pPr>
            <w:ins w:id="2759" w:author="张晓玲" w:date="2021-12-11T15:39:00Z">
              <w:r>
                <w:rPr>
                  <w:sz w:val="24"/>
                </w:rPr>
                <w:t>√</w:t>
              </w:r>
            </w:ins>
          </w:p>
        </w:tc>
        <w:tc>
          <w:tcPr>
            <w:tcW w:w="807" w:type="dxa"/>
            <w:vAlign w:val="center"/>
          </w:tcPr>
          <w:p>
            <w:pPr>
              <w:pStyle w:val="7"/>
              <w:widowControl w:val="0"/>
              <w:wordWrap/>
              <w:adjustRightInd w:val="0"/>
              <w:snapToGrid w:val="0"/>
              <w:textAlignment w:val="auto"/>
              <w:rPr>
                <w:ins w:id="2760" w:author="张晓玲" w:date="2021-12-11T15:39:00Z"/>
                <w:rFonts w:ascii="Times New Roman"/>
                <w:sz w:val="24"/>
              </w:rPr>
            </w:pPr>
          </w:p>
        </w:tc>
      </w:tr>
    </w:tbl>
    <w:p>
      <w:pPr>
        <w:rPr>
          <w:ins w:id="2761" w:author="张晓玲" w:date="2021-12-11T15:39:00Z"/>
          <w:rFonts w:ascii="黑体" w:hAnsi="黑体" w:eastAsia="黑体" w:cs="Times New Roman"/>
          <w:sz w:val="32"/>
          <w:szCs w:val="32"/>
        </w:rPr>
      </w:pPr>
      <w:ins w:id="2762" w:author="张晓玲" w:date="2021-12-11T15:39:00Z">
        <w:r>
          <w:rPr>
            <w:rFonts w:hint="eastAsia" w:ascii="黑体" w:hAnsi="黑体" w:eastAsia="黑体" w:cs="Times New Roman"/>
            <w:sz w:val="32"/>
            <w:szCs w:val="32"/>
          </w:rPr>
          <w:t>附件</w:t>
        </w:r>
      </w:ins>
      <w:ins w:id="2763" w:author="张晓玲" w:date="2021-12-11T15:39:00Z">
        <w:r>
          <w:rPr>
            <w:rFonts w:ascii="黑体" w:hAnsi="黑体" w:eastAsia="黑体" w:cs="Times New Roman"/>
            <w:sz w:val="32"/>
            <w:szCs w:val="32"/>
          </w:rPr>
          <w:t>3</w:t>
        </w:r>
      </w:ins>
      <w:ins w:id="2764" w:author="张晓玲" w:date="2021-12-11T15:39:00Z">
        <w:r>
          <w:rPr>
            <w:rFonts w:hint="eastAsia" w:ascii="黑体" w:hAnsi="黑体" w:eastAsia="黑体" w:cs="Times New Roman"/>
            <w:sz w:val="32"/>
            <w:szCs w:val="32"/>
          </w:rPr>
          <w:t>-</w:t>
        </w:r>
      </w:ins>
      <w:ins w:id="2765" w:author="张晓玲" w:date="2021-12-11T15:39:00Z">
        <w:r>
          <w:rPr>
            <w:rFonts w:ascii="黑体" w:hAnsi="黑体" w:eastAsia="黑体" w:cs="Times New Roman"/>
            <w:sz w:val="32"/>
            <w:szCs w:val="32"/>
          </w:rPr>
          <w:t>3</w:t>
        </w:r>
      </w:ins>
      <w:ins w:id="2766" w:author="张晓玲" w:date="2021-12-11T15:39:00Z">
        <w:r>
          <w:rPr>
            <w:rFonts w:hint="eastAsia" w:ascii="黑体" w:hAnsi="黑体" w:eastAsia="黑体" w:cs="Times New Roman"/>
            <w:sz w:val="32"/>
            <w:szCs w:val="32"/>
          </w:rPr>
          <w:tab/>
        </w:r>
      </w:ins>
    </w:p>
    <w:p>
      <w:pPr>
        <w:jc w:val="center"/>
        <w:rPr>
          <w:ins w:id="2767" w:author="张晓玲" w:date="2021-12-11T15:39:00Z"/>
          <w:rFonts w:ascii="黑体" w:hAnsi="黑体" w:eastAsia="黑体" w:cs="Times New Roman"/>
          <w:b/>
          <w:bCs/>
          <w:sz w:val="28"/>
          <w:szCs w:val="28"/>
        </w:rPr>
      </w:pPr>
      <w:ins w:id="2768" w:author="张晓玲" w:date="2021-12-11T15:39:00Z">
        <w:r>
          <w:rPr>
            <w:rFonts w:hint="eastAsia" w:ascii="黑体" w:hAnsi="黑体" w:eastAsia="黑体" w:cs="Times New Roman"/>
            <w:b/>
            <w:bCs/>
            <w:sz w:val="28"/>
            <w:szCs w:val="28"/>
          </w:rPr>
          <w:t>混凝土</w:t>
        </w:r>
      </w:ins>
      <w:ins w:id="2769" w:author="张晓玲" w:date="2021-12-11T15:39:00Z">
        <w:r>
          <w:rPr>
            <w:rFonts w:ascii="黑体" w:hAnsi="黑体" w:eastAsia="黑体" w:cs="Times New Roman"/>
            <w:b/>
            <w:bCs/>
            <w:sz w:val="28"/>
            <w:szCs w:val="28"/>
          </w:rPr>
          <w:t>及钢筋混凝土工程质量缺陷分类</w:t>
        </w:r>
      </w:ins>
      <w:ins w:id="2770" w:author="张晓玲" w:date="2021-12-11T15:39:00Z">
        <w:r>
          <w:rPr>
            <w:rFonts w:hint="eastAsia" w:ascii="黑体" w:hAnsi="黑体" w:eastAsia="黑体" w:cs="Times New Roman"/>
            <w:b/>
            <w:bCs/>
            <w:sz w:val="28"/>
            <w:szCs w:val="28"/>
          </w:rPr>
          <w:t>标准</w:t>
        </w:r>
      </w:ins>
    </w:p>
    <w:tbl>
      <w:tblPr>
        <w:tblStyle w:val="5"/>
        <w:tblpPr w:leftFromText="180" w:rightFromText="180" w:vertAnchor="text" w:horzAnchor="page" w:tblpX="1117" w:tblpY="432"/>
        <w:tblOverlap w:val="never"/>
        <w:tblW w:w="969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3"/>
        <w:gridCol w:w="723"/>
        <w:gridCol w:w="1253"/>
        <w:gridCol w:w="4508"/>
        <w:gridCol w:w="829"/>
        <w:gridCol w:w="829"/>
        <w:gridCol w:w="8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atLeast"/>
          <w:ins w:id="2771" w:author="张晓玲" w:date="2021-12-11T15:39:00Z"/>
        </w:trPr>
        <w:tc>
          <w:tcPr>
            <w:tcW w:w="723" w:type="dxa"/>
            <w:vAlign w:val="center"/>
          </w:tcPr>
          <w:p>
            <w:pPr>
              <w:pStyle w:val="7"/>
              <w:widowControl w:val="0"/>
              <w:wordWrap/>
              <w:autoSpaceDE w:val="0"/>
              <w:autoSpaceDN w:val="0"/>
              <w:adjustRightInd w:val="0"/>
              <w:snapToGrid w:val="0"/>
              <w:spacing w:line="280" w:lineRule="exact"/>
              <w:ind w:left="102" w:right="68"/>
              <w:jc w:val="center"/>
              <w:textAlignment w:val="auto"/>
              <w:rPr>
                <w:ins w:id="2772" w:author="张晓玲" w:date="2021-12-11T15:39:00Z"/>
                <w:b/>
                <w:sz w:val="26"/>
              </w:rPr>
            </w:pPr>
            <w:ins w:id="2773" w:author="张晓玲" w:date="2021-12-11T15:39:00Z">
              <w:r>
                <w:rPr>
                  <w:b/>
                  <w:sz w:val="26"/>
                </w:rPr>
                <w:t>序号</w:t>
              </w:r>
            </w:ins>
          </w:p>
        </w:tc>
        <w:tc>
          <w:tcPr>
            <w:tcW w:w="723" w:type="dxa"/>
            <w:vAlign w:val="center"/>
          </w:tcPr>
          <w:p>
            <w:pPr>
              <w:pStyle w:val="7"/>
              <w:widowControl w:val="0"/>
              <w:wordWrap/>
              <w:adjustRightInd w:val="0"/>
              <w:snapToGrid w:val="0"/>
              <w:spacing w:line="280" w:lineRule="exact"/>
              <w:ind w:left="135"/>
              <w:textAlignment w:val="auto"/>
              <w:rPr>
                <w:ins w:id="2774" w:author="张晓玲" w:date="2021-12-11T15:39:00Z"/>
                <w:b/>
                <w:sz w:val="26"/>
              </w:rPr>
            </w:pPr>
            <w:ins w:id="2775" w:author="张晓玲" w:date="2021-12-11T15:39:00Z">
              <w:r>
                <w:rPr>
                  <w:b/>
                  <w:sz w:val="26"/>
                </w:rPr>
                <w:t>工程项目</w:t>
              </w:r>
            </w:ins>
          </w:p>
        </w:tc>
        <w:tc>
          <w:tcPr>
            <w:tcW w:w="1253" w:type="dxa"/>
            <w:vAlign w:val="center"/>
          </w:tcPr>
          <w:p>
            <w:pPr>
              <w:pStyle w:val="7"/>
              <w:widowControl w:val="0"/>
              <w:wordWrap/>
              <w:adjustRightInd w:val="0"/>
              <w:snapToGrid w:val="0"/>
              <w:spacing w:line="280" w:lineRule="exact"/>
              <w:ind w:left="135"/>
              <w:textAlignment w:val="auto"/>
              <w:rPr>
                <w:ins w:id="2776" w:author="张晓玲" w:date="2021-12-11T15:39:00Z"/>
                <w:b/>
                <w:sz w:val="26"/>
              </w:rPr>
            </w:pPr>
            <w:ins w:id="2777" w:author="张晓玲" w:date="2021-12-11T15:39:00Z">
              <w:r>
                <w:rPr>
                  <w:b/>
                  <w:sz w:val="26"/>
                </w:rPr>
                <w:t>检查项目</w:t>
              </w:r>
            </w:ins>
          </w:p>
        </w:tc>
        <w:tc>
          <w:tcPr>
            <w:tcW w:w="4508" w:type="dxa"/>
            <w:vAlign w:val="center"/>
          </w:tcPr>
          <w:p>
            <w:pPr>
              <w:pStyle w:val="7"/>
              <w:widowControl w:val="0"/>
              <w:wordWrap/>
              <w:adjustRightInd w:val="0"/>
              <w:snapToGrid w:val="0"/>
              <w:spacing w:line="280" w:lineRule="exact"/>
              <w:ind w:left="135"/>
              <w:jc w:val="center"/>
              <w:textAlignment w:val="auto"/>
              <w:rPr>
                <w:ins w:id="2778" w:author="张晓玲" w:date="2021-12-11T15:39:00Z"/>
                <w:b/>
                <w:sz w:val="26"/>
              </w:rPr>
            </w:pPr>
            <w:ins w:id="2779" w:author="张晓玲" w:date="2021-12-11T15:39:00Z">
              <w:r>
                <w:rPr>
                  <w:b/>
                  <w:sz w:val="26"/>
                </w:rPr>
                <w:t>缺陷类型</w:t>
              </w:r>
            </w:ins>
          </w:p>
        </w:tc>
        <w:tc>
          <w:tcPr>
            <w:tcW w:w="829" w:type="dxa"/>
            <w:vAlign w:val="center"/>
          </w:tcPr>
          <w:p>
            <w:pPr>
              <w:pStyle w:val="7"/>
              <w:widowControl w:val="0"/>
              <w:wordWrap/>
              <w:adjustRightInd w:val="0"/>
              <w:snapToGrid w:val="0"/>
              <w:spacing w:line="280" w:lineRule="exact"/>
              <w:ind w:left="63" w:right="35"/>
              <w:jc w:val="center"/>
              <w:textAlignment w:val="auto"/>
              <w:rPr>
                <w:ins w:id="2780" w:author="张晓玲" w:date="2021-12-11T15:39:00Z"/>
                <w:b/>
                <w:sz w:val="26"/>
              </w:rPr>
            </w:pPr>
            <w:ins w:id="2781" w:author="张晓玲" w:date="2021-12-11T15:39:00Z">
              <w:r>
                <w:rPr>
                  <w:b/>
                  <w:sz w:val="26"/>
                </w:rPr>
                <w:t>一般</w:t>
              </w:r>
            </w:ins>
          </w:p>
        </w:tc>
        <w:tc>
          <w:tcPr>
            <w:tcW w:w="829" w:type="dxa"/>
            <w:vAlign w:val="center"/>
          </w:tcPr>
          <w:p>
            <w:pPr>
              <w:pStyle w:val="7"/>
              <w:widowControl w:val="0"/>
              <w:wordWrap/>
              <w:adjustRightInd w:val="0"/>
              <w:snapToGrid w:val="0"/>
              <w:spacing w:line="280" w:lineRule="exact"/>
              <w:ind w:left="63" w:right="35"/>
              <w:jc w:val="center"/>
              <w:textAlignment w:val="auto"/>
              <w:rPr>
                <w:ins w:id="2782" w:author="张晓玲" w:date="2021-12-11T15:39:00Z"/>
                <w:b/>
                <w:sz w:val="26"/>
              </w:rPr>
            </w:pPr>
            <w:ins w:id="2783" w:author="张晓玲" w:date="2021-12-11T15:39:00Z">
              <w:r>
                <w:rPr>
                  <w:b/>
                  <w:sz w:val="26"/>
                </w:rPr>
                <w:t>较重</w:t>
              </w:r>
            </w:ins>
          </w:p>
        </w:tc>
        <w:tc>
          <w:tcPr>
            <w:tcW w:w="829" w:type="dxa"/>
            <w:vAlign w:val="center"/>
          </w:tcPr>
          <w:p>
            <w:pPr>
              <w:pStyle w:val="7"/>
              <w:widowControl w:val="0"/>
              <w:wordWrap/>
              <w:adjustRightInd w:val="0"/>
              <w:snapToGrid w:val="0"/>
              <w:spacing w:line="280" w:lineRule="exact"/>
              <w:ind w:left="63" w:right="35"/>
              <w:jc w:val="center"/>
              <w:textAlignment w:val="auto"/>
              <w:rPr>
                <w:ins w:id="2784" w:author="张晓玲" w:date="2021-12-11T15:39:00Z"/>
                <w:b/>
                <w:sz w:val="26"/>
              </w:rPr>
            </w:pPr>
            <w:ins w:id="2785"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08" w:hRule="atLeast"/>
          <w:ins w:id="2786" w:author="张晓玲" w:date="2021-12-11T15:39:00Z"/>
        </w:trPr>
        <w:tc>
          <w:tcPr>
            <w:tcW w:w="723" w:type="dxa"/>
            <w:vAlign w:val="center"/>
          </w:tcPr>
          <w:p>
            <w:pPr>
              <w:pStyle w:val="7"/>
              <w:widowControl w:val="0"/>
              <w:wordWrap/>
              <w:adjustRightInd w:val="0"/>
              <w:snapToGrid w:val="0"/>
              <w:spacing w:line="280" w:lineRule="exact"/>
              <w:ind w:left="103" w:right="66"/>
              <w:jc w:val="center"/>
              <w:textAlignment w:val="auto"/>
              <w:rPr>
                <w:ins w:id="2787" w:author="张晓玲" w:date="2021-12-11T15:39:00Z"/>
                <w:sz w:val="21"/>
                <w:szCs w:val="21"/>
              </w:rPr>
            </w:pPr>
            <w:ins w:id="2788" w:author="张晓玲" w:date="2021-12-11T15:39:00Z">
              <w:r>
                <w:rPr>
                  <w:sz w:val="21"/>
                  <w:szCs w:val="21"/>
                </w:rPr>
                <w:t>35</w:t>
              </w:r>
            </w:ins>
          </w:p>
        </w:tc>
        <w:tc>
          <w:tcPr>
            <w:tcW w:w="723" w:type="dxa"/>
            <w:vMerge w:val="restart"/>
            <w:vAlign w:val="center"/>
          </w:tcPr>
          <w:p>
            <w:pPr>
              <w:pStyle w:val="7"/>
              <w:widowControl w:val="0"/>
              <w:wordWrap/>
              <w:adjustRightInd w:val="0"/>
              <w:snapToGrid w:val="0"/>
              <w:spacing w:line="280" w:lineRule="exact"/>
              <w:textAlignment w:val="auto"/>
              <w:rPr>
                <w:ins w:id="2789" w:author="张晓玲" w:date="2021-12-11T15:39:00Z"/>
                <w:sz w:val="21"/>
                <w:szCs w:val="21"/>
              </w:rPr>
            </w:pPr>
            <w:ins w:id="2790" w:author="张晓玲" w:date="2021-12-11T15:39:00Z">
              <w:r>
                <w:rPr>
                  <w:sz w:val="21"/>
                  <w:szCs w:val="21"/>
                </w:rPr>
                <w:t>混凝土工程</w:t>
              </w:r>
            </w:ins>
          </w:p>
        </w:tc>
        <w:tc>
          <w:tcPr>
            <w:tcW w:w="1253" w:type="dxa"/>
            <w:vMerge w:val="restart"/>
            <w:vAlign w:val="center"/>
          </w:tcPr>
          <w:p>
            <w:pPr>
              <w:pStyle w:val="7"/>
              <w:widowControl w:val="0"/>
              <w:wordWrap/>
              <w:adjustRightInd w:val="0"/>
              <w:snapToGrid w:val="0"/>
              <w:spacing w:line="280" w:lineRule="exact"/>
              <w:textAlignment w:val="auto"/>
              <w:rPr>
                <w:ins w:id="2791" w:author="张晓玲" w:date="2021-12-11T15:39:00Z"/>
                <w:sz w:val="21"/>
                <w:szCs w:val="21"/>
              </w:rPr>
            </w:pPr>
            <w:ins w:id="2792" w:author="张晓玲" w:date="2021-12-11T15:39:00Z">
              <w:r>
                <w:rPr>
                  <w:sz w:val="21"/>
                  <w:szCs w:val="21"/>
                </w:rPr>
                <w:t>预埋件施工</w:t>
              </w:r>
            </w:ins>
          </w:p>
        </w:tc>
        <w:tc>
          <w:tcPr>
            <w:tcW w:w="4508" w:type="dxa"/>
            <w:vAlign w:val="center"/>
          </w:tcPr>
          <w:p>
            <w:pPr>
              <w:pStyle w:val="7"/>
              <w:widowControl w:val="0"/>
              <w:wordWrap/>
              <w:adjustRightInd w:val="0"/>
              <w:snapToGrid w:val="0"/>
              <w:spacing w:line="280" w:lineRule="exact"/>
              <w:ind w:left="36" w:right="78"/>
              <w:jc w:val="both"/>
              <w:textAlignment w:val="auto"/>
              <w:rPr>
                <w:ins w:id="2793" w:author="张晓玲" w:date="2021-12-11T15:39:00Z"/>
                <w:sz w:val="21"/>
                <w:szCs w:val="21"/>
                <w:lang w:eastAsia="zh-CN"/>
              </w:rPr>
            </w:pPr>
            <w:ins w:id="2794" w:author="张晓玲" w:date="2021-12-11T15:39:00Z">
              <w:r>
                <w:rPr>
                  <w:sz w:val="21"/>
                  <w:szCs w:val="21"/>
                  <w:lang w:eastAsia="zh-CN"/>
                </w:rPr>
                <w:t>沥青井内填料配合比不满足设计要求，填充不密实；预留沥青井制作安装不满足要求， 各接头处座浆不严密；井口未加盖保护</w:t>
              </w:r>
            </w:ins>
          </w:p>
        </w:tc>
        <w:tc>
          <w:tcPr>
            <w:tcW w:w="829" w:type="dxa"/>
            <w:vAlign w:val="center"/>
          </w:tcPr>
          <w:p>
            <w:pPr>
              <w:pStyle w:val="7"/>
              <w:widowControl w:val="0"/>
              <w:wordWrap/>
              <w:adjustRightInd w:val="0"/>
              <w:snapToGrid w:val="0"/>
              <w:spacing w:line="280" w:lineRule="exact"/>
              <w:textAlignment w:val="auto"/>
              <w:rPr>
                <w:ins w:id="2795" w:author="张晓玲" w:date="2021-12-11T15:39:00Z"/>
                <w:rFonts w:ascii="Times New Roman"/>
                <w:sz w:val="24"/>
                <w:lang w:eastAsia="zh-CN"/>
              </w:rPr>
            </w:pPr>
          </w:p>
        </w:tc>
        <w:tc>
          <w:tcPr>
            <w:tcW w:w="829" w:type="dxa"/>
            <w:vAlign w:val="center"/>
          </w:tcPr>
          <w:p>
            <w:pPr>
              <w:pStyle w:val="7"/>
              <w:widowControl w:val="0"/>
              <w:wordWrap/>
              <w:adjustRightInd w:val="0"/>
              <w:snapToGrid w:val="0"/>
              <w:spacing w:line="280" w:lineRule="exact"/>
              <w:ind w:left="35"/>
              <w:jc w:val="center"/>
              <w:textAlignment w:val="auto"/>
              <w:rPr>
                <w:ins w:id="2796" w:author="张晓玲" w:date="2021-12-11T15:39:00Z"/>
                <w:sz w:val="24"/>
              </w:rPr>
            </w:pPr>
            <w:ins w:id="2797" w:author="张晓玲" w:date="2021-12-11T15:39:00Z">
              <w:r>
                <w:rPr>
                  <w:sz w:val="24"/>
                </w:rPr>
                <w:t>√</w:t>
              </w:r>
            </w:ins>
          </w:p>
        </w:tc>
        <w:tc>
          <w:tcPr>
            <w:tcW w:w="829" w:type="dxa"/>
            <w:vAlign w:val="center"/>
          </w:tcPr>
          <w:p>
            <w:pPr>
              <w:pStyle w:val="7"/>
              <w:widowControl w:val="0"/>
              <w:wordWrap/>
              <w:adjustRightInd w:val="0"/>
              <w:snapToGrid w:val="0"/>
              <w:spacing w:line="280" w:lineRule="exact"/>
              <w:textAlignment w:val="auto"/>
              <w:rPr>
                <w:ins w:id="279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atLeast"/>
          <w:ins w:id="2799" w:author="张晓玲" w:date="2021-12-11T15:39:00Z"/>
        </w:trPr>
        <w:tc>
          <w:tcPr>
            <w:tcW w:w="723" w:type="dxa"/>
            <w:vAlign w:val="center"/>
          </w:tcPr>
          <w:p>
            <w:pPr>
              <w:pStyle w:val="7"/>
              <w:widowControl w:val="0"/>
              <w:wordWrap/>
              <w:adjustRightInd w:val="0"/>
              <w:snapToGrid w:val="0"/>
              <w:spacing w:line="280" w:lineRule="exact"/>
              <w:ind w:left="103" w:right="66"/>
              <w:jc w:val="center"/>
              <w:textAlignment w:val="auto"/>
              <w:rPr>
                <w:ins w:id="2800" w:author="张晓玲" w:date="2021-12-11T15:39:00Z"/>
                <w:sz w:val="21"/>
                <w:szCs w:val="21"/>
              </w:rPr>
            </w:pPr>
            <w:ins w:id="2801" w:author="张晓玲" w:date="2021-12-11T15:39:00Z">
              <w:r>
                <w:rPr>
                  <w:sz w:val="21"/>
                  <w:szCs w:val="21"/>
                </w:rPr>
                <w:t>36</w:t>
              </w:r>
            </w:ins>
          </w:p>
        </w:tc>
        <w:tc>
          <w:tcPr>
            <w:tcW w:w="723" w:type="dxa"/>
            <w:vMerge w:val="continue"/>
            <w:tcBorders>
              <w:top w:val="nil"/>
            </w:tcBorders>
            <w:vAlign w:val="center"/>
          </w:tcPr>
          <w:p>
            <w:pPr>
              <w:widowControl w:val="0"/>
              <w:wordWrap/>
              <w:adjustRightInd w:val="0"/>
              <w:snapToGrid w:val="0"/>
              <w:spacing w:line="280" w:lineRule="exact"/>
              <w:textAlignment w:val="auto"/>
              <w:rPr>
                <w:ins w:id="2802" w:author="张晓玲" w:date="2021-12-11T15:39:00Z"/>
                <w:szCs w:val="21"/>
              </w:rPr>
            </w:pPr>
          </w:p>
        </w:tc>
        <w:tc>
          <w:tcPr>
            <w:tcW w:w="1253" w:type="dxa"/>
            <w:vMerge w:val="continue"/>
            <w:tcBorders>
              <w:top w:val="nil"/>
            </w:tcBorders>
            <w:vAlign w:val="center"/>
          </w:tcPr>
          <w:p>
            <w:pPr>
              <w:widowControl w:val="0"/>
              <w:wordWrap/>
              <w:adjustRightInd w:val="0"/>
              <w:snapToGrid w:val="0"/>
              <w:spacing w:line="280" w:lineRule="exact"/>
              <w:textAlignment w:val="auto"/>
              <w:rPr>
                <w:ins w:id="2803" w:author="张晓玲" w:date="2021-12-11T15:39:00Z"/>
                <w:szCs w:val="21"/>
              </w:rPr>
            </w:pPr>
          </w:p>
        </w:tc>
        <w:tc>
          <w:tcPr>
            <w:tcW w:w="4508" w:type="dxa"/>
            <w:vAlign w:val="center"/>
          </w:tcPr>
          <w:p>
            <w:pPr>
              <w:pStyle w:val="7"/>
              <w:widowControl w:val="0"/>
              <w:wordWrap/>
              <w:adjustRightInd w:val="0"/>
              <w:snapToGrid w:val="0"/>
              <w:spacing w:line="280" w:lineRule="exact"/>
              <w:ind w:left="36" w:right="78"/>
              <w:textAlignment w:val="auto"/>
              <w:rPr>
                <w:ins w:id="2804" w:author="张晓玲" w:date="2021-12-11T15:39:00Z"/>
                <w:sz w:val="21"/>
                <w:szCs w:val="21"/>
                <w:lang w:eastAsia="zh-CN"/>
              </w:rPr>
            </w:pPr>
            <w:ins w:id="2805" w:author="张晓玲" w:date="2021-12-11T15:39:00Z">
              <w:r>
                <w:rPr>
                  <w:sz w:val="21"/>
                  <w:szCs w:val="21"/>
                  <w:lang w:eastAsia="zh-CN"/>
                </w:rPr>
                <w:t>电热元件（或蒸汽管道）埋设位置不准确， 加固不牢</w:t>
              </w:r>
            </w:ins>
          </w:p>
        </w:tc>
        <w:tc>
          <w:tcPr>
            <w:tcW w:w="829" w:type="dxa"/>
            <w:vAlign w:val="center"/>
          </w:tcPr>
          <w:p>
            <w:pPr>
              <w:pStyle w:val="7"/>
              <w:widowControl w:val="0"/>
              <w:wordWrap/>
              <w:adjustRightInd w:val="0"/>
              <w:snapToGrid w:val="0"/>
              <w:spacing w:line="280" w:lineRule="exact"/>
              <w:textAlignment w:val="auto"/>
              <w:rPr>
                <w:ins w:id="2806" w:author="张晓玲" w:date="2021-12-11T15:39:00Z"/>
                <w:rFonts w:ascii="Times New Roman"/>
                <w:sz w:val="24"/>
                <w:lang w:eastAsia="zh-CN"/>
              </w:rPr>
            </w:pPr>
          </w:p>
        </w:tc>
        <w:tc>
          <w:tcPr>
            <w:tcW w:w="829" w:type="dxa"/>
            <w:vAlign w:val="center"/>
          </w:tcPr>
          <w:p>
            <w:pPr>
              <w:pStyle w:val="7"/>
              <w:widowControl w:val="0"/>
              <w:wordWrap/>
              <w:adjustRightInd w:val="0"/>
              <w:snapToGrid w:val="0"/>
              <w:spacing w:line="280" w:lineRule="exact"/>
              <w:ind w:left="35"/>
              <w:jc w:val="center"/>
              <w:textAlignment w:val="auto"/>
              <w:rPr>
                <w:ins w:id="2807" w:author="张晓玲" w:date="2021-12-11T15:39:00Z"/>
                <w:sz w:val="24"/>
              </w:rPr>
            </w:pPr>
            <w:ins w:id="2808" w:author="张晓玲" w:date="2021-12-11T15:39:00Z">
              <w:r>
                <w:rPr>
                  <w:sz w:val="24"/>
                </w:rPr>
                <w:t>√</w:t>
              </w:r>
            </w:ins>
          </w:p>
        </w:tc>
        <w:tc>
          <w:tcPr>
            <w:tcW w:w="829" w:type="dxa"/>
            <w:vAlign w:val="center"/>
          </w:tcPr>
          <w:p>
            <w:pPr>
              <w:pStyle w:val="7"/>
              <w:widowControl w:val="0"/>
              <w:wordWrap/>
              <w:adjustRightInd w:val="0"/>
              <w:snapToGrid w:val="0"/>
              <w:spacing w:line="280" w:lineRule="exact"/>
              <w:textAlignment w:val="auto"/>
              <w:rPr>
                <w:ins w:id="280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 w:hRule="atLeast"/>
          <w:ins w:id="2810" w:author="张晓玲" w:date="2021-12-11T15:39:00Z"/>
        </w:trPr>
        <w:tc>
          <w:tcPr>
            <w:tcW w:w="723" w:type="dxa"/>
            <w:vAlign w:val="center"/>
          </w:tcPr>
          <w:p>
            <w:pPr>
              <w:pStyle w:val="7"/>
              <w:widowControl w:val="0"/>
              <w:wordWrap/>
              <w:adjustRightInd w:val="0"/>
              <w:snapToGrid w:val="0"/>
              <w:spacing w:line="280" w:lineRule="exact"/>
              <w:ind w:left="103" w:right="66"/>
              <w:jc w:val="center"/>
              <w:textAlignment w:val="auto"/>
              <w:rPr>
                <w:ins w:id="2811" w:author="张晓玲" w:date="2021-12-11T15:39:00Z"/>
                <w:sz w:val="21"/>
                <w:szCs w:val="21"/>
              </w:rPr>
            </w:pPr>
            <w:ins w:id="2812" w:author="张晓玲" w:date="2021-12-11T15:39:00Z">
              <w:r>
                <w:rPr>
                  <w:sz w:val="21"/>
                  <w:szCs w:val="21"/>
                </w:rPr>
                <w:t>37</w:t>
              </w:r>
            </w:ins>
          </w:p>
        </w:tc>
        <w:tc>
          <w:tcPr>
            <w:tcW w:w="723" w:type="dxa"/>
            <w:vMerge w:val="continue"/>
            <w:tcBorders>
              <w:top w:val="nil"/>
            </w:tcBorders>
            <w:vAlign w:val="center"/>
          </w:tcPr>
          <w:p>
            <w:pPr>
              <w:widowControl w:val="0"/>
              <w:wordWrap/>
              <w:adjustRightInd w:val="0"/>
              <w:snapToGrid w:val="0"/>
              <w:spacing w:line="280" w:lineRule="exact"/>
              <w:textAlignment w:val="auto"/>
              <w:rPr>
                <w:ins w:id="2813" w:author="张晓玲" w:date="2021-12-11T15:39:00Z"/>
                <w:szCs w:val="21"/>
              </w:rPr>
            </w:pPr>
          </w:p>
        </w:tc>
        <w:tc>
          <w:tcPr>
            <w:tcW w:w="1253" w:type="dxa"/>
            <w:vMerge w:val="continue"/>
            <w:tcBorders>
              <w:top w:val="nil"/>
            </w:tcBorders>
            <w:vAlign w:val="center"/>
          </w:tcPr>
          <w:p>
            <w:pPr>
              <w:widowControl w:val="0"/>
              <w:wordWrap/>
              <w:adjustRightInd w:val="0"/>
              <w:snapToGrid w:val="0"/>
              <w:spacing w:line="280" w:lineRule="exact"/>
              <w:textAlignment w:val="auto"/>
              <w:rPr>
                <w:ins w:id="2814" w:author="张晓玲" w:date="2021-12-11T15:39:00Z"/>
                <w:szCs w:val="21"/>
              </w:rPr>
            </w:pPr>
          </w:p>
        </w:tc>
        <w:tc>
          <w:tcPr>
            <w:tcW w:w="4508" w:type="dxa"/>
            <w:vAlign w:val="center"/>
          </w:tcPr>
          <w:p>
            <w:pPr>
              <w:pStyle w:val="7"/>
              <w:widowControl w:val="0"/>
              <w:wordWrap/>
              <w:adjustRightInd w:val="0"/>
              <w:snapToGrid w:val="0"/>
              <w:spacing w:line="280" w:lineRule="exact"/>
              <w:ind w:left="36"/>
              <w:textAlignment w:val="auto"/>
              <w:rPr>
                <w:ins w:id="2815" w:author="张晓玲" w:date="2021-12-11T15:39:00Z"/>
                <w:sz w:val="21"/>
                <w:szCs w:val="21"/>
                <w:lang w:eastAsia="zh-CN"/>
              </w:rPr>
            </w:pPr>
            <w:ins w:id="2816" w:author="张晓玲" w:date="2021-12-11T15:39:00Z">
              <w:r>
                <w:rPr>
                  <w:sz w:val="21"/>
                  <w:szCs w:val="21"/>
                  <w:lang w:eastAsia="zh-CN"/>
                </w:rPr>
                <w:t>变形（伸缩）缝渗（漏）水</w:t>
              </w:r>
            </w:ins>
          </w:p>
        </w:tc>
        <w:tc>
          <w:tcPr>
            <w:tcW w:w="829" w:type="dxa"/>
            <w:vAlign w:val="center"/>
          </w:tcPr>
          <w:p>
            <w:pPr>
              <w:pStyle w:val="7"/>
              <w:widowControl w:val="0"/>
              <w:wordWrap/>
              <w:adjustRightInd w:val="0"/>
              <w:snapToGrid w:val="0"/>
              <w:spacing w:line="280" w:lineRule="exact"/>
              <w:textAlignment w:val="auto"/>
              <w:rPr>
                <w:ins w:id="2817" w:author="张晓玲" w:date="2021-12-11T15:39:00Z"/>
                <w:rFonts w:ascii="Times New Roman"/>
                <w:sz w:val="24"/>
                <w:lang w:eastAsia="zh-CN"/>
              </w:rPr>
            </w:pPr>
          </w:p>
        </w:tc>
        <w:tc>
          <w:tcPr>
            <w:tcW w:w="829" w:type="dxa"/>
            <w:vAlign w:val="center"/>
          </w:tcPr>
          <w:p>
            <w:pPr>
              <w:pStyle w:val="7"/>
              <w:widowControl w:val="0"/>
              <w:wordWrap/>
              <w:adjustRightInd w:val="0"/>
              <w:snapToGrid w:val="0"/>
              <w:spacing w:line="280" w:lineRule="exact"/>
              <w:textAlignment w:val="auto"/>
              <w:rPr>
                <w:ins w:id="2818" w:author="张晓玲" w:date="2021-12-11T15:39:00Z"/>
                <w:rFonts w:ascii="Times New Roman"/>
                <w:sz w:val="24"/>
                <w:lang w:eastAsia="zh-CN"/>
              </w:rPr>
            </w:pPr>
          </w:p>
        </w:tc>
        <w:tc>
          <w:tcPr>
            <w:tcW w:w="829" w:type="dxa"/>
            <w:vAlign w:val="center"/>
          </w:tcPr>
          <w:p>
            <w:pPr>
              <w:pStyle w:val="7"/>
              <w:widowControl w:val="0"/>
              <w:wordWrap/>
              <w:adjustRightInd w:val="0"/>
              <w:snapToGrid w:val="0"/>
              <w:spacing w:line="280" w:lineRule="exact"/>
              <w:ind w:left="35"/>
              <w:jc w:val="center"/>
              <w:textAlignment w:val="auto"/>
              <w:rPr>
                <w:ins w:id="2819" w:author="张晓玲" w:date="2021-12-11T15:39:00Z"/>
                <w:sz w:val="24"/>
              </w:rPr>
            </w:pPr>
            <w:ins w:id="2820"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3" w:hRule="atLeast"/>
          <w:ins w:id="2821" w:author="张晓玲" w:date="2021-12-11T15:39:00Z"/>
        </w:trPr>
        <w:tc>
          <w:tcPr>
            <w:tcW w:w="723" w:type="dxa"/>
            <w:vAlign w:val="center"/>
          </w:tcPr>
          <w:p>
            <w:pPr>
              <w:pStyle w:val="7"/>
              <w:widowControl w:val="0"/>
              <w:wordWrap/>
              <w:adjustRightInd w:val="0"/>
              <w:snapToGrid w:val="0"/>
              <w:spacing w:line="280" w:lineRule="exact"/>
              <w:ind w:left="103" w:right="66"/>
              <w:jc w:val="center"/>
              <w:textAlignment w:val="auto"/>
              <w:rPr>
                <w:ins w:id="2822" w:author="张晓玲" w:date="2021-12-11T15:39:00Z"/>
                <w:sz w:val="21"/>
                <w:szCs w:val="21"/>
              </w:rPr>
            </w:pPr>
            <w:ins w:id="2823" w:author="张晓玲" w:date="2021-12-11T15:39:00Z">
              <w:r>
                <w:rPr>
                  <w:sz w:val="21"/>
                  <w:szCs w:val="21"/>
                </w:rPr>
                <w:t>38</w:t>
              </w:r>
            </w:ins>
          </w:p>
        </w:tc>
        <w:tc>
          <w:tcPr>
            <w:tcW w:w="723" w:type="dxa"/>
            <w:vMerge w:val="continue"/>
            <w:tcBorders>
              <w:top w:val="nil"/>
            </w:tcBorders>
            <w:vAlign w:val="center"/>
          </w:tcPr>
          <w:p>
            <w:pPr>
              <w:widowControl w:val="0"/>
              <w:wordWrap/>
              <w:adjustRightInd w:val="0"/>
              <w:snapToGrid w:val="0"/>
              <w:spacing w:line="280" w:lineRule="exact"/>
              <w:textAlignment w:val="auto"/>
              <w:rPr>
                <w:ins w:id="2824" w:author="张晓玲" w:date="2021-12-11T15:39:00Z"/>
                <w:szCs w:val="21"/>
              </w:rPr>
            </w:pPr>
          </w:p>
        </w:tc>
        <w:tc>
          <w:tcPr>
            <w:tcW w:w="1253" w:type="dxa"/>
            <w:vMerge w:val="continue"/>
            <w:tcBorders>
              <w:top w:val="nil"/>
            </w:tcBorders>
            <w:vAlign w:val="center"/>
          </w:tcPr>
          <w:p>
            <w:pPr>
              <w:widowControl w:val="0"/>
              <w:wordWrap/>
              <w:adjustRightInd w:val="0"/>
              <w:snapToGrid w:val="0"/>
              <w:spacing w:line="280" w:lineRule="exact"/>
              <w:textAlignment w:val="auto"/>
              <w:rPr>
                <w:ins w:id="2825" w:author="张晓玲" w:date="2021-12-11T15:39:00Z"/>
                <w:szCs w:val="21"/>
              </w:rPr>
            </w:pPr>
          </w:p>
        </w:tc>
        <w:tc>
          <w:tcPr>
            <w:tcW w:w="4508" w:type="dxa"/>
            <w:vAlign w:val="center"/>
          </w:tcPr>
          <w:p>
            <w:pPr>
              <w:pStyle w:val="7"/>
              <w:widowControl w:val="0"/>
              <w:wordWrap/>
              <w:adjustRightInd w:val="0"/>
              <w:snapToGrid w:val="0"/>
              <w:spacing w:line="280" w:lineRule="exact"/>
              <w:ind w:left="36" w:right="78"/>
              <w:textAlignment w:val="auto"/>
              <w:rPr>
                <w:ins w:id="2826" w:author="张晓玲" w:date="2021-12-11T15:39:00Z"/>
                <w:sz w:val="21"/>
                <w:szCs w:val="21"/>
                <w:lang w:eastAsia="zh-CN"/>
              </w:rPr>
            </w:pPr>
            <w:ins w:id="2827" w:author="张晓玲" w:date="2021-12-11T15:39:00Z">
              <w:r>
                <w:rPr>
                  <w:sz w:val="21"/>
                  <w:szCs w:val="21"/>
                  <w:lang w:eastAsia="zh-CN"/>
                </w:rPr>
                <w:t xml:space="preserve">密封胶配置不满足要求；胶体放置时间过 </w:t>
              </w:r>
            </w:ins>
            <w:ins w:id="2828" w:author="张晓玲" w:date="2021-12-11T15:39:00Z">
              <w:r>
                <w:rPr>
                  <w:spacing w:val="-1"/>
                  <w:sz w:val="21"/>
                  <w:szCs w:val="21"/>
                  <w:lang w:eastAsia="zh-CN"/>
                </w:rPr>
                <w:t xml:space="preserve">长；缝内杂物清理不干净，涂胶基面潮湿； </w:t>
              </w:r>
            </w:ins>
            <w:ins w:id="2829" w:author="张晓玲" w:date="2021-12-11T15:39:00Z">
              <w:r>
                <w:rPr>
                  <w:sz w:val="21"/>
                  <w:szCs w:val="21"/>
                  <w:lang w:eastAsia="zh-CN"/>
                </w:rPr>
                <w:t>填充不饱满，脱落、龟裂</w:t>
              </w:r>
            </w:ins>
          </w:p>
        </w:tc>
        <w:tc>
          <w:tcPr>
            <w:tcW w:w="829" w:type="dxa"/>
            <w:vAlign w:val="center"/>
          </w:tcPr>
          <w:p>
            <w:pPr>
              <w:pStyle w:val="7"/>
              <w:widowControl w:val="0"/>
              <w:wordWrap/>
              <w:adjustRightInd w:val="0"/>
              <w:snapToGrid w:val="0"/>
              <w:spacing w:line="280" w:lineRule="exact"/>
              <w:textAlignment w:val="auto"/>
              <w:rPr>
                <w:ins w:id="2830" w:author="张晓玲" w:date="2021-12-11T15:39:00Z"/>
                <w:rFonts w:ascii="Times New Roman"/>
                <w:sz w:val="24"/>
                <w:lang w:eastAsia="zh-CN"/>
              </w:rPr>
            </w:pPr>
          </w:p>
        </w:tc>
        <w:tc>
          <w:tcPr>
            <w:tcW w:w="829" w:type="dxa"/>
            <w:vAlign w:val="center"/>
          </w:tcPr>
          <w:p>
            <w:pPr>
              <w:pStyle w:val="7"/>
              <w:widowControl w:val="0"/>
              <w:wordWrap/>
              <w:adjustRightInd w:val="0"/>
              <w:snapToGrid w:val="0"/>
              <w:spacing w:line="280" w:lineRule="exact"/>
              <w:ind w:left="35"/>
              <w:jc w:val="center"/>
              <w:textAlignment w:val="auto"/>
              <w:rPr>
                <w:ins w:id="2831" w:author="张晓玲" w:date="2021-12-11T15:39:00Z"/>
                <w:sz w:val="24"/>
              </w:rPr>
            </w:pPr>
            <w:ins w:id="2832" w:author="张晓玲" w:date="2021-12-11T15:39:00Z">
              <w:r>
                <w:rPr>
                  <w:sz w:val="24"/>
                </w:rPr>
                <w:t>√</w:t>
              </w:r>
            </w:ins>
          </w:p>
        </w:tc>
        <w:tc>
          <w:tcPr>
            <w:tcW w:w="829" w:type="dxa"/>
            <w:vAlign w:val="center"/>
          </w:tcPr>
          <w:p>
            <w:pPr>
              <w:pStyle w:val="7"/>
              <w:widowControl w:val="0"/>
              <w:wordWrap/>
              <w:adjustRightInd w:val="0"/>
              <w:snapToGrid w:val="0"/>
              <w:spacing w:line="280" w:lineRule="exact"/>
              <w:textAlignment w:val="auto"/>
              <w:rPr>
                <w:ins w:id="283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0" w:hRule="atLeast"/>
          <w:ins w:id="2834" w:author="张晓玲" w:date="2021-12-11T15:39:00Z"/>
        </w:trPr>
        <w:tc>
          <w:tcPr>
            <w:tcW w:w="723" w:type="dxa"/>
            <w:vAlign w:val="center"/>
          </w:tcPr>
          <w:p>
            <w:pPr>
              <w:pStyle w:val="7"/>
              <w:widowControl w:val="0"/>
              <w:wordWrap/>
              <w:adjustRightInd w:val="0"/>
              <w:snapToGrid w:val="0"/>
              <w:spacing w:line="280" w:lineRule="exact"/>
              <w:ind w:left="103" w:right="66"/>
              <w:jc w:val="center"/>
              <w:textAlignment w:val="auto"/>
              <w:rPr>
                <w:ins w:id="2835" w:author="张晓玲" w:date="2021-12-11T15:39:00Z"/>
                <w:sz w:val="21"/>
                <w:szCs w:val="21"/>
              </w:rPr>
            </w:pPr>
            <w:ins w:id="2836" w:author="张晓玲" w:date="2021-12-11T15:39:00Z">
              <w:r>
                <w:rPr>
                  <w:sz w:val="21"/>
                  <w:szCs w:val="21"/>
                </w:rPr>
                <w:t>39</w:t>
              </w:r>
            </w:ins>
          </w:p>
        </w:tc>
        <w:tc>
          <w:tcPr>
            <w:tcW w:w="723" w:type="dxa"/>
            <w:vMerge w:val="continue"/>
            <w:tcBorders>
              <w:top w:val="nil"/>
            </w:tcBorders>
            <w:vAlign w:val="center"/>
          </w:tcPr>
          <w:p>
            <w:pPr>
              <w:widowControl w:val="0"/>
              <w:wordWrap/>
              <w:adjustRightInd w:val="0"/>
              <w:snapToGrid w:val="0"/>
              <w:spacing w:line="280" w:lineRule="exact"/>
              <w:textAlignment w:val="auto"/>
              <w:rPr>
                <w:ins w:id="2837" w:author="张晓玲" w:date="2021-12-11T15:39:00Z"/>
                <w:szCs w:val="21"/>
              </w:rPr>
            </w:pPr>
          </w:p>
        </w:tc>
        <w:tc>
          <w:tcPr>
            <w:tcW w:w="1253" w:type="dxa"/>
            <w:vMerge w:val="continue"/>
            <w:tcBorders>
              <w:top w:val="nil"/>
            </w:tcBorders>
            <w:vAlign w:val="center"/>
          </w:tcPr>
          <w:p>
            <w:pPr>
              <w:widowControl w:val="0"/>
              <w:wordWrap/>
              <w:adjustRightInd w:val="0"/>
              <w:snapToGrid w:val="0"/>
              <w:spacing w:line="280" w:lineRule="exact"/>
              <w:textAlignment w:val="auto"/>
              <w:rPr>
                <w:ins w:id="2838" w:author="张晓玲" w:date="2021-12-11T15:39:00Z"/>
                <w:szCs w:val="21"/>
              </w:rPr>
            </w:pPr>
          </w:p>
        </w:tc>
        <w:tc>
          <w:tcPr>
            <w:tcW w:w="4508" w:type="dxa"/>
            <w:vAlign w:val="center"/>
          </w:tcPr>
          <w:p>
            <w:pPr>
              <w:pStyle w:val="7"/>
              <w:widowControl w:val="0"/>
              <w:wordWrap/>
              <w:adjustRightInd w:val="0"/>
              <w:snapToGrid w:val="0"/>
              <w:spacing w:line="280" w:lineRule="exact"/>
              <w:ind w:left="36" w:right="78"/>
              <w:textAlignment w:val="auto"/>
              <w:rPr>
                <w:ins w:id="2839" w:author="张晓玲" w:date="2021-12-11T15:39:00Z"/>
                <w:sz w:val="21"/>
                <w:szCs w:val="21"/>
                <w:lang w:eastAsia="zh-CN"/>
              </w:rPr>
            </w:pPr>
            <w:ins w:id="2840" w:author="张晓玲" w:date="2021-12-11T15:39:00Z">
              <w:r>
                <w:rPr>
                  <w:sz w:val="21"/>
                  <w:szCs w:val="21"/>
                  <w:lang w:eastAsia="zh-CN"/>
                </w:rPr>
                <w:t>止水片（带）安装不牢固，止水中心线安装位置偏差不满足设计要求</w:t>
              </w:r>
            </w:ins>
          </w:p>
        </w:tc>
        <w:tc>
          <w:tcPr>
            <w:tcW w:w="829" w:type="dxa"/>
            <w:vAlign w:val="center"/>
          </w:tcPr>
          <w:p>
            <w:pPr>
              <w:pStyle w:val="7"/>
              <w:widowControl w:val="0"/>
              <w:wordWrap/>
              <w:adjustRightInd w:val="0"/>
              <w:snapToGrid w:val="0"/>
              <w:spacing w:line="280" w:lineRule="exact"/>
              <w:textAlignment w:val="auto"/>
              <w:rPr>
                <w:ins w:id="2841" w:author="张晓玲" w:date="2021-12-11T15:39:00Z"/>
                <w:rFonts w:ascii="Times New Roman"/>
                <w:sz w:val="24"/>
                <w:lang w:eastAsia="zh-CN"/>
              </w:rPr>
            </w:pPr>
          </w:p>
        </w:tc>
        <w:tc>
          <w:tcPr>
            <w:tcW w:w="829" w:type="dxa"/>
            <w:vAlign w:val="center"/>
          </w:tcPr>
          <w:p>
            <w:pPr>
              <w:pStyle w:val="7"/>
              <w:widowControl w:val="0"/>
              <w:wordWrap/>
              <w:adjustRightInd w:val="0"/>
              <w:snapToGrid w:val="0"/>
              <w:spacing w:line="280" w:lineRule="exact"/>
              <w:ind w:left="35"/>
              <w:jc w:val="center"/>
              <w:textAlignment w:val="auto"/>
              <w:rPr>
                <w:ins w:id="2842" w:author="张晓玲" w:date="2021-12-11T15:39:00Z"/>
                <w:sz w:val="24"/>
              </w:rPr>
            </w:pPr>
            <w:ins w:id="2843" w:author="张晓玲" w:date="2021-12-11T15:39:00Z">
              <w:r>
                <w:rPr>
                  <w:sz w:val="24"/>
                </w:rPr>
                <w:t>√</w:t>
              </w:r>
            </w:ins>
          </w:p>
        </w:tc>
        <w:tc>
          <w:tcPr>
            <w:tcW w:w="829" w:type="dxa"/>
            <w:vAlign w:val="center"/>
          </w:tcPr>
          <w:p>
            <w:pPr>
              <w:pStyle w:val="7"/>
              <w:widowControl w:val="0"/>
              <w:wordWrap/>
              <w:adjustRightInd w:val="0"/>
              <w:snapToGrid w:val="0"/>
              <w:spacing w:line="280" w:lineRule="exact"/>
              <w:textAlignment w:val="auto"/>
              <w:rPr>
                <w:ins w:id="2844"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 w:hRule="atLeast"/>
          <w:ins w:id="2845" w:author="张晓玲" w:date="2021-12-11T15:39:00Z"/>
        </w:trPr>
        <w:tc>
          <w:tcPr>
            <w:tcW w:w="723" w:type="dxa"/>
            <w:vAlign w:val="center"/>
          </w:tcPr>
          <w:p>
            <w:pPr>
              <w:pStyle w:val="7"/>
              <w:widowControl w:val="0"/>
              <w:wordWrap/>
              <w:adjustRightInd w:val="0"/>
              <w:snapToGrid w:val="0"/>
              <w:spacing w:line="280" w:lineRule="exact"/>
              <w:ind w:left="103" w:right="66"/>
              <w:jc w:val="center"/>
              <w:textAlignment w:val="auto"/>
              <w:rPr>
                <w:ins w:id="2846" w:author="张晓玲" w:date="2021-12-11T15:39:00Z"/>
                <w:sz w:val="21"/>
                <w:szCs w:val="21"/>
              </w:rPr>
            </w:pPr>
            <w:ins w:id="2847" w:author="张晓玲" w:date="2021-12-11T15:39:00Z">
              <w:r>
                <w:rPr>
                  <w:sz w:val="21"/>
                  <w:szCs w:val="21"/>
                </w:rPr>
                <w:t>40</w:t>
              </w:r>
            </w:ins>
          </w:p>
        </w:tc>
        <w:tc>
          <w:tcPr>
            <w:tcW w:w="723" w:type="dxa"/>
            <w:vMerge w:val="continue"/>
            <w:tcBorders>
              <w:top w:val="nil"/>
            </w:tcBorders>
            <w:vAlign w:val="center"/>
          </w:tcPr>
          <w:p>
            <w:pPr>
              <w:widowControl w:val="0"/>
              <w:wordWrap/>
              <w:adjustRightInd w:val="0"/>
              <w:snapToGrid w:val="0"/>
              <w:spacing w:line="280" w:lineRule="exact"/>
              <w:textAlignment w:val="auto"/>
              <w:rPr>
                <w:ins w:id="2848" w:author="张晓玲" w:date="2021-12-11T15:39:00Z"/>
                <w:szCs w:val="21"/>
              </w:rPr>
            </w:pPr>
          </w:p>
        </w:tc>
        <w:tc>
          <w:tcPr>
            <w:tcW w:w="1253" w:type="dxa"/>
            <w:vMerge w:val="continue"/>
            <w:tcBorders>
              <w:top w:val="nil"/>
            </w:tcBorders>
            <w:vAlign w:val="center"/>
          </w:tcPr>
          <w:p>
            <w:pPr>
              <w:widowControl w:val="0"/>
              <w:wordWrap/>
              <w:adjustRightInd w:val="0"/>
              <w:snapToGrid w:val="0"/>
              <w:spacing w:line="280" w:lineRule="exact"/>
              <w:textAlignment w:val="auto"/>
              <w:rPr>
                <w:ins w:id="2849" w:author="张晓玲" w:date="2021-12-11T15:39:00Z"/>
                <w:szCs w:val="21"/>
              </w:rPr>
            </w:pPr>
          </w:p>
        </w:tc>
        <w:tc>
          <w:tcPr>
            <w:tcW w:w="4508" w:type="dxa"/>
            <w:vAlign w:val="center"/>
          </w:tcPr>
          <w:p>
            <w:pPr>
              <w:pStyle w:val="7"/>
              <w:widowControl w:val="0"/>
              <w:wordWrap/>
              <w:adjustRightInd w:val="0"/>
              <w:snapToGrid w:val="0"/>
              <w:spacing w:line="280" w:lineRule="exact"/>
              <w:ind w:left="36"/>
              <w:textAlignment w:val="auto"/>
              <w:rPr>
                <w:ins w:id="2850" w:author="张晓玲" w:date="2021-12-11T15:39:00Z"/>
                <w:sz w:val="21"/>
                <w:szCs w:val="21"/>
                <w:lang w:eastAsia="zh-CN"/>
              </w:rPr>
            </w:pPr>
            <w:ins w:id="2851" w:author="张晓玲" w:date="2021-12-11T15:39:00Z">
              <w:r>
                <w:rPr>
                  <w:sz w:val="21"/>
                  <w:szCs w:val="21"/>
                  <w:lang w:eastAsia="zh-CN"/>
                </w:rPr>
                <w:t>金属止水的几何尺寸不满足设计要求</w:t>
              </w:r>
            </w:ins>
          </w:p>
        </w:tc>
        <w:tc>
          <w:tcPr>
            <w:tcW w:w="829" w:type="dxa"/>
            <w:vAlign w:val="center"/>
          </w:tcPr>
          <w:p>
            <w:pPr>
              <w:pStyle w:val="7"/>
              <w:widowControl w:val="0"/>
              <w:wordWrap/>
              <w:adjustRightInd w:val="0"/>
              <w:snapToGrid w:val="0"/>
              <w:spacing w:line="280" w:lineRule="exact"/>
              <w:textAlignment w:val="auto"/>
              <w:rPr>
                <w:ins w:id="2852" w:author="张晓玲" w:date="2021-12-11T15:39:00Z"/>
                <w:rFonts w:ascii="Times New Roman"/>
                <w:sz w:val="24"/>
                <w:lang w:eastAsia="zh-CN"/>
              </w:rPr>
            </w:pPr>
          </w:p>
        </w:tc>
        <w:tc>
          <w:tcPr>
            <w:tcW w:w="829" w:type="dxa"/>
            <w:vAlign w:val="center"/>
          </w:tcPr>
          <w:p>
            <w:pPr>
              <w:pStyle w:val="7"/>
              <w:widowControl w:val="0"/>
              <w:wordWrap/>
              <w:adjustRightInd w:val="0"/>
              <w:snapToGrid w:val="0"/>
              <w:spacing w:line="280" w:lineRule="exact"/>
              <w:ind w:left="35"/>
              <w:jc w:val="center"/>
              <w:textAlignment w:val="auto"/>
              <w:rPr>
                <w:ins w:id="2853" w:author="张晓玲" w:date="2021-12-11T15:39:00Z"/>
                <w:sz w:val="24"/>
              </w:rPr>
            </w:pPr>
            <w:ins w:id="2854" w:author="张晓玲" w:date="2021-12-11T15:39:00Z">
              <w:r>
                <w:rPr>
                  <w:sz w:val="24"/>
                </w:rPr>
                <w:t>√</w:t>
              </w:r>
            </w:ins>
          </w:p>
        </w:tc>
        <w:tc>
          <w:tcPr>
            <w:tcW w:w="829" w:type="dxa"/>
            <w:vAlign w:val="center"/>
          </w:tcPr>
          <w:p>
            <w:pPr>
              <w:pStyle w:val="7"/>
              <w:widowControl w:val="0"/>
              <w:wordWrap/>
              <w:adjustRightInd w:val="0"/>
              <w:snapToGrid w:val="0"/>
              <w:spacing w:line="280" w:lineRule="exact"/>
              <w:textAlignment w:val="auto"/>
              <w:rPr>
                <w:ins w:id="285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atLeast"/>
          <w:ins w:id="2856" w:author="张晓玲" w:date="2021-12-11T15:39:00Z"/>
        </w:trPr>
        <w:tc>
          <w:tcPr>
            <w:tcW w:w="723" w:type="dxa"/>
            <w:vAlign w:val="center"/>
          </w:tcPr>
          <w:p>
            <w:pPr>
              <w:pStyle w:val="7"/>
              <w:widowControl w:val="0"/>
              <w:wordWrap/>
              <w:adjustRightInd w:val="0"/>
              <w:snapToGrid w:val="0"/>
              <w:spacing w:line="280" w:lineRule="exact"/>
              <w:ind w:left="103" w:right="66"/>
              <w:jc w:val="center"/>
              <w:textAlignment w:val="auto"/>
              <w:rPr>
                <w:ins w:id="2857" w:author="张晓玲" w:date="2021-12-11T15:39:00Z"/>
                <w:sz w:val="21"/>
                <w:szCs w:val="21"/>
              </w:rPr>
            </w:pPr>
            <w:ins w:id="2858" w:author="张晓玲" w:date="2021-12-11T15:39:00Z">
              <w:r>
                <w:rPr>
                  <w:sz w:val="21"/>
                  <w:szCs w:val="21"/>
                </w:rPr>
                <w:t>41</w:t>
              </w:r>
            </w:ins>
          </w:p>
        </w:tc>
        <w:tc>
          <w:tcPr>
            <w:tcW w:w="723" w:type="dxa"/>
            <w:vMerge w:val="continue"/>
            <w:tcBorders>
              <w:top w:val="nil"/>
            </w:tcBorders>
            <w:vAlign w:val="center"/>
          </w:tcPr>
          <w:p>
            <w:pPr>
              <w:widowControl w:val="0"/>
              <w:wordWrap/>
              <w:adjustRightInd w:val="0"/>
              <w:snapToGrid w:val="0"/>
              <w:spacing w:line="280" w:lineRule="exact"/>
              <w:textAlignment w:val="auto"/>
              <w:rPr>
                <w:ins w:id="2859" w:author="张晓玲" w:date="2021-12-11T15:39:00Z"/>
                <w:szCs w:val="21"/>
              </w:rPr>
            </w:pPr>
          </w:p>
        </w:tc>
        <w:tc>
          <w:tcPr>
            <w:tcW w:w="1253" w:type="dxa"/>
            <w:vMerge w:val="continue"/>
            <w:tcBorders>
              <w:top w:val="nil"/>
            </w:tcBorders>
            <w:vAlign w:val="center"/>
          </w:tcPr>
          <w:p>
            <w:pPr>
              <w:widowControl w:val="0"/>
              <w:wordWrap/>
              <w:adjustRightInd w:val="0"/>
              <w:snapToGrid w:val="0"/>
              <w:spacing w:line="280" w:lineRule="exact"/>
              <w:textAlignment w:val="auto"/>
              <w:rPr>
                <w:ins w:id="2860" w:author="张晓玲" w:date="2021-12-11T15:39:00Z"/>
                <w:szCs w:val="21"/>
              </w:rPr>
            </w:pPr>
          </w:p>
        </w:tc>
        <w:tc>
          <w:tcPr>
            <w:tcW w:w="4508" w:type="dxa"/>
            <w:vAlign w:val="center"/>
          </w:tcPr>
          <w:p>
            <w:pPr>
              <w:pStyle w:val="7"/>
              <w:widowControl w:val="0"/>
              <w:wordWrap/>
              <w:adjustRightInd w:val="0"/>
              <w:snapToGrid w:val="0"/>
              <w:spacing w:line="280" w:lineRule="exact"/>
              <w:ind w:left="36" w:right="78"/>
              <w:textAlignment w:val="auto"/>
              <w:rPr>
                <w:ins w:id="2861" w:author="张晓玲" w:date="2021-12-11T15:39:00Z"/>
                <w:sz w:val="21"/>
                <w:szCs w:val="21"/>
                <w:lang w:eastAsia="zh-CN"/>
              </w:rPr>
            </w:pPr>
            <w:ins w:id="2862" w:author="张晓玲" w:date="2021-12-11T15:39:00Z">
              <w:r>
                <w:rPr>
                  <w:sz w:val="21"/>
                  <w:szCs w:val="21"/>
                  <w:lang w:eastAsia="zh-CN"/>
                </w:rPr>
                <w:t>止水片（带）的搭接长度、焊接质量不满足规程规范或设计要求</w:t>
              </w:r>
            </w:ins>
          </w:p>
        </w:tc>
        <w:tc>
          <w:tcPr>
            <w:tcW w:w="829" w:type="dxa"/>
            <w:vAlign w:val="center"/>
          </w:tcPr>
          <w:p>
            <w:pPr>
              <w:pStyle w:val="7"/>
              <w:widowControl w:val="0"/>
              <w:wordWrap/>
              <w:adjustRightInd w:val="0"/>
              <w:snapToGrid w:val="0"/>
              <w:spacing w:line="280" w:lineRule="exact"/>
              <w:textAlignment w:val="auto"/>
              <w:rPr>
                <w:ins w:id="2863" w:author="张晓玲" w:date="2021-12-11T15:39:00Z"/>
                <w:rFonts w:ascii="Times New Roman"/>
                <w:sz w:val="24"/>
                <w:lang w:eastAsia="zh-CN"/>
              </w:rPr>
            </w:pPr>
          </w:p>
        </w:tc>
        <w:tc>
          <w:tcPr>
            <w:tcW w:w="829" w:type="dxa"/>
            <w:vAlign w:val="center"/>
          </w:tcPr>
          <w:p>
            <w:pPr>
              <w:pStyle w:val="7"/>
              <w:widowControl w:val="0"/>
              <w:wordWrap/>
              <w:adjustRightInd w:val="0"/>
              <w:snapToGrid w:val="0"/>
              <w:spacing w:line="280" w:lineRule="exact"/>
              <w:ind w:left="35"/>
              <w:jc w:val="center"/>
              <w:textAlignment w:val="auto"/>
              <w:rPr>
                <w:ins w:id="2864" w:author="张晓玲" w:date="2021-12-11T15:39:00Z"/>
                <w:sz w:val="24"/>
              </w:rPr>
            </w:pPr>
            <w:ins w:id="2865" w:author="张晓玲" w:date="2021-12-11T15:39:00Z">
              <w:r>
                <w:rPr>
                  <w:sz w:val="24"/>
                </w:rPr>
                <w:t>√</w:t>
              </w:r>
            </w:ins>
          </w:p>
        </w:tc>
        <w:tc>
          <w:tcPr>
            <w:tcW w:w="829" w:type="dxa"/>
            <w:vAlign w:val="center"/>
          </w:tcPr>
          <w:p>
            <w:pPr>
              <w:pStyle w:val="7"/>
              <w:widowControl w:val="0"/>
              <w:wordWrap/>
              <w:adjustRightInd w:val="0"/>
              <w:snapToGrid w:val="0"/>
              <w:spacing w:line="280" w:lineRule="exact"/>
              <w:textAlignment w:val="auto"/>
              <w:rPr>
                <w:ins w:id="286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atLeast"/>
          <w:ins w:id="2867" w:author="张晓玲" w:date="2021-12-11T15:39:00Z"/>
        </w:trPr>
        <w:tc>
          <w:tcPr>
            <w:tcW w:w="723" w:type="dxa"/>
            <w:vAlign w:val="center"/>
          </w:tcPr>
          <w:p>
            <w:pPr>
              <w:pStyle w:val="7"/>
              <w:widowControl w:val="0"/>
              <w:wordWrap/>
              <w:adjustRightInd w:val="0"/>
              <w:snapToGrid w:val="0"/>
              <w:spacing w:line="280" w:lineRule="exact"/>
              <w:ind w:left="103" w:right="66"/>
              <w:jc w:val="center"/>
              <w:textAlignment w:val="auto"/>
              <w:rPr>
                <w:ins w:id="2868" w:author="张晓玲" w:date="2021-12-11T15:39:00Z"/>
                <w:sz w:val="21"/>
                <w:szCs w:val="21"/>
              </w:rPr>
            </w:pPr>
            <w:ins w:id="2869" w:author="张晓玲" w:date="2021-12-11T15:39:00Z">
              <w:r>
                <w:rPr>
                  <w:sz w:val="21"/>
                  <w:szCs w:val="21"/>
                </w:rPr>
                <w:t>42</w:t>
              </w:r>
            </w:ins>
          </w:p>
        </w:tc>
        <w:tc>
          <w:tcPr>
            <w:tcW w:w="723" w:type="dxa"/>
            <w:vMerge w:val="continue"/>
            <w:tcBorders>
              <w:top w:val="nil"/>
            </w:tcBorders>
            <w:vAlign w:val="center"/>
          </w:tcPr>
          <w:p>
            <w:pPr>
              <w:widowControl w:val="0"/>
              <w:wordWrap/>
              <w:adjustRightInd w:val="0"/>
              <w:snapToGrid w:val="0"/>
              <w:spacing w:line="280" w:lineRule="exact"/>
              <w:textAlignment w:val="auto"/>
              <w:rPr>
                <w:ins w:id="2870" w:author="张晓玲" w:date="2021-12-11T15:39:00Z"/>
                <w:szCs w:val="21"/>
              </w:rPr>
            </w:pPr>
          </w:p>
        </w:tc>
        <w:tc>
          <w:tcPr>
            <w:tcW w:w="1253" w:type="dxa"/>
            <w:vMerge w:val="continue"/>
            <w:tcBorders>
              <w:top w:val="nil"/>
            </w:tcBorders>
            <w:vAlign w:val="center"/>
          </w:tcPr>
          <w:p>
            <w:pPr>
              <w:widowControl w:val="0"/>
              <w:wordWrap/>
              <w:adjustRightInd w:val="0"/>
              <w:snapToGrid w:val="0"/>
              <w:spacing w:line="280" w:lineRule="exact"/>
              <w:textAlignment w:val="auto"/>
              <w:rPr>
                <w:ins w:id="2871" w:author="张晓玲" w:date="2021-12-11T15:39:00Z"/>
                <w:szCs w:val="21"/>
              </w:rPr>
            </w:pPr>
          </w:p>
        </w:tc>
        <w:tc>
          <w:tcPr>
            <w:tcW w:w="4508" w:type="dxa"/>
            <w:vAlign w:val="center"/>
          </w:tcPr>
          <w:p>
            <w:pPr>
              <w:pStyle w:val="7"/>
              <w:widowControl w:val="0"/>
              <w:wordWrap/>
              <w:adjustRightInd w:val="0"/>
              <w:snapToGrid w:val="0"/>
              <w:spacing w:line="280" w:lineRule="exact"/>
              <w:ind w:left="36" w:right="318"/>
              <w:textAlignment w:val="auto"/>
              <w:rPr>
                <w:ins w:id="2872" w:author="张晓玲" w:date="2021-12-11T15:39:00Z"/>
                <w:sz w:val="21"/>
                <w:szCs w:val="21"/>
                <w:lang w:eastAsia="zh-CN"/>
              </w:rPr>
            </w:pPr>
            <w:ins w:id="2873" w:author="张晓玲" w:date="2021-12-11T15:39:00Z">
              <w:r>
                <w:rPr>
                  <w:sz w:val="21"/>
                  <w:szCs w:val="21"/>
                  <w:lang w:eastAsia="zh-CN"/>
                </w:rPr>
                <w:t>止水片（带）的安装不符合规范或设计要求，导致止水失效</w:t>
              </w:r>
            </w:ins>
          </w:p>
        </w:tc>
        <w:tc>
          <w:tcPr>
            <w:tcW w:w="829" w:type="dxa"/>
            <w:vAlign w:val="center"/>
          </w:tcPr>
          <w:p>
            <w:pPr>
              <w:pStyle w:val="7"/>
              <w:widowControl w:val="0"/>
              <w:wordWrap/>
              <w:adjustRightInd w:val="0"/>
              <w:snapToGrid w:val="0"/>
              <w:spacing w:line="280" w:lineRule="exact"/>
              <w:textAlignment w:val="auto"/>
              <w:rPr>
                <w:ins w:id="2874" w:author="张晓玲" w:date="2021-12-11T15:39:00Z"/>
                <w:rFonts w:ascii="Times New Roman"/>
                <w:sz w:val="24"/>
                <w:lang w:eastAsia="zh-CN"/>
              </w:rPr>
            </w:pPr>
          </w:p>
        </w:tc>
        <w:tc>
          <w:tcPr>
            <w:tcW w:w="829" w:type="dxa"/>
            <w:vAlign w:val="center"/>
          </w:tcPr>
          <w:p>
            <w:pPr>
              <w:pStyle w:val="7"/>
              <w:widowControl w:val="0"/>
              <w:wordWrap/>
              <w:adjustRightInd w:val="0"/>
              <w:snapToGrid w:val="0"/>
              <w:spacing w:line="280" w:lineRule="exact"/>
              <w:textAlignment w:val="auto"/>
              <w:rPr>
                <w:ins w:id="2875" w:author="张晓玲" w:date="2021-12-11T15:39:00Z"/>
                <w:rFonts w:ascii="Times New Roman"/>
                <w:sz w:val="24"/>
                <w:lang w:eastAsia="zh-CN"/>
              </w:rPr>
            </w:pPr>
          </w:p>
        </w:tc>
        <w:tc>
          <w:tcPr>
            <w:tcW w:w="829" w:type="dxa"/>
            <w:vAlign w:val="center"/>
          </w:tcPr>
          <w:p>
            <w:pPr>
              <w:pStyle w:val="7"/>
              <w:widowControl w:val="0"/>
              <w:wordWrap/>
              <w:adjustRightInd w:val="0"/>
              <w:snapToGrid w:val="0"/>
              <w:spacing w:line="280" w:lineRule="exact"/>
              <w:ind w:left="35"/>
              <w:jc w:val="center"/>
              <w:textAlignment w:val="auto"/>
              <w:rPr>
                <w:ins w:id="2876" w:author="张晓玲" w:date="2021-12-11T15:39:00Z"/>
                <w:sz w:val="24"/>
              </w:rPr>
            </w:pPr>
            <w:ins w:id="2877"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 w:hRule="atLeast"/>
          <w:ins w:id="2878" w:author="张晓玲" w:date="2021-12-11T15:39:00Z"/>
        </w:trPr>
        <w:tc>
          <w:tcPr>
            <w:tcW w:w="723" w:type="dxa"/>
            <w:vAlign w:val="center"/>
          </w:tcPr>
          <w:p>
            <w:pPr>
              <w:pStyle w:val="7"/>
              <w:widowControl w:val="0"/>
              <w:wordWrap/>
              <w:adjustRightInd w:val="0"/>
              <w:snapToGrid w:val="0"/>
              <w:spacing w:line="280" w:lineRule="exact"/>
              <w:ind w:left="103" w:right="66"/>
              <w:jc w:val="center"/>
              <w:textAlignment w:val="auto"/>
              <w:rPr>
                <w:ins w:id="2879" w:author="张晓玲" w:date="2021-12-11T15:39:00Z"/>
                <w:sz w:val="21"/>
                <w:szCs w:val="21"/>
              </w:rPr>
            </w:pPr>
            <w:ins w:id="2880" w:author="张晓玲" w:date="2021-12-11T15:39:00Z">
              <w:r>
                <w:rPr>
                  <w:sz w:val="21"/>
                  <w:szCs w:val="21"/>
                </w:rPr>
                <w:t>43</w:t>
              </w:r>
            </w:ins>
          </w:p>
        </w:tc>
        <w:tc>
          <w:tcPr>
            <w:tcW w:w="723" w:type="dxa"/>
            <w:vMerge w:val="continue"/>
            <w:tcBorders>
              <w:top w:val="nil"/>
            </w:tcBorders>
            <w:vAlign w:val="center"/>
          </w:tcPr>
          <w:p>
            <w:pPr>
              <w:widowControl w:val="0"/>
              <w:wordWrap/>
              <w:adjustRightInd w:val="0"/>
              <w:snapToGrid w:val="0"/>
              <w:spacing w:line="280" w:lineRule="exact"/>
              <w:textAlignment w:val="auto"/>
              <w:rPr>
                <w:ins w:id="2881" w:author="张晓玲" w:date="2021-12-11T15:39:00Z"/>
                <w:szCs w:val="21"/>
              </w:rPr>
            </w:pPr>
          </w:p>
        </w:tc>
        <w:tc>
          <w:tcPr>
            <w:tcW w:w="1253" w:type="dxa"/>
            <w:vMerge w:val="continue"/>
            <w:tcBorders>
              <w:top w:val="nil"/>
            </w:tcBorders>
            <w:vAlign w:val="center"/>
          </w:tcPr>
          <w:p>
            <w:pPr>
              <w:widowControl w:val="0"/>
              <w:wordWrap/>
              <w:adjustRightInd w:val="0"/>
              <w:snapToGrid w:val="0"/>
              <w:spacing w:line="280" w:lineRule="exact"/>
              <w:textAlignment w:val="auto"/>
              <w:rPr>
                <w:ins w:id="2882" w:author="张晓玲" w:date="2021-12-11T15:39:00Z"/>
                <w:szCs w:val="21"/>
              </w:rPr>
            </w:pPr>
          </w:p>
        </w:tc>
        <w:tc>
          <w:tcPr>
            <w:tcW w:w="4508" w:type="dxa"/>
            <w:vAlign w:val="center"/>
          </w:tcPr>
          <w:p>
            <w:pPr>
              <w:pStyle w:val="7"/>
              <w:widowControl w:val="0"/>
              <w:wordWrap/>
              <w:adjustRightInd w:val="0"/>
              <w:snapToGrid w:val="0"/>
              <w:spacing w:line="280" w:lineRule="exact"/>
              <w:ind w:left="36"/>
              <w:textAlignment w:val="auto"/>
              <w:rPr>
                <w:ins w:id="2883" w:author="张晓玲" w:date="2021-12-11T15:39:00Z"/>
                <w:sz w:val="21"/>
                <w:szCs w:val="21"/>
                <w:lang w:eastAsia="zh-CN"/>
              </w:rPr>
            </w:pPr>
            <w:ins w:id="2884" w:author="张晓玲" w:date="2021-12-11T15:39:00Z">
              <w:r>
                <w:rPr>
                  <w:sz w:val="21"/>
                  <w:szCs w:val="21"/>
                  <w:lang w:eastAsia="zh-CN"/>
                </w:rPr>
                <w:t>止水片（带）破损或橡胶止水膨胀条失效</w:t>
              </w:r>
            </w:ins>
          </w:p>
        </w:tc>
        <w:tc>
          <w:tcPr>
            <w:tcW w:w="829" w:type="dxa"/>
            <w:vAlign w:val="center"/>
          </w:tcPr>
          <w:p>
            <w:pPr>
              <w:pStyle w:val="7"/>
              <w:widowControl w:val="0"/>
              <w:wordWrap/>
              <w:adjustRightInd w:val="0"/>
              <w:snapToGrid w:val="0"/>
              <w:spacing w:line="280" w:lineRule="exact"/>
              <w:textAlignment w:val="auto"/>
              <w:rPr>
                <w:ins w:id="2885" w:author="张晓玲" w:date="2021-12-11T15:39:00Z"/>
                <w:rFonts w:ascii="Times New Roman"/>
                <w:sz w:val="24"/>
                <w:lang w:eastAsia="zh-CN"/>
              </w:rPr>
            </w:pPr>
          </w:p>
        </w:tc>
        <w:tc>
          <w:tcPr>
            <w:tcW w:w="829" w:type="dxa"/>
            <w:vAlign w:val="center"/>
          </w:tcPr>
          <w:p>
            <w:pPr>
              <w:pStyle w:val="7"/>
              <w:widowControl w:val="0"/>
              <w:wordWrap/>
              <w:adjustRightInd w:val="0"/>
              <w:snapToGrid w:val="0"/>
              <w:spacing w:line="280" w:lineRule="exact"/>
              <w:ind w:left="35"/>
              <w:jc w:val="center"/>
              <w:textAlignment w:val="auto"/>
              <w:rPr>
                <w:ins w:id="2886" w:author="张晓玲" w:date="2021-12-11T15:39:00Z"/>
                <w:sz w:val="24"/>
              </w:rPr>
            </w:pPr>
            <w:ins w:id="2887" w:author="张晓玲" w:date="2021-12-11T15:39:00Z">
              <w:r>
                <w:rPr>
                  <w:sz w:val="24"/>
                </w:rPr>
                <w:t>√</w:t>
              </w:r>
            </w:ins>
          </w:p>
        </w:tc>
        <w:tc>
          <w:tcPr>
            <w:tcW w:w="829" w:type="dxa"/>
            <w:vAlign w:val="center"/>
          </w:tcPr>
          <w:p>
            <w:pPr>
              <w:pStyle w:val="7"/>
              <w:widowControl w:val="0"/>
              <w:wordWrap/>
              <w:adjustRightInd w:val="0"/>
              <w:snapToGrid w:val="0"/>
              <w:spacing w:line="280" w:lineRule="exact"/>
              <w:textAlignment w:val="auto"/>
              <w:rPr>
                <w:ins w:id="288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 w:hRule="atLeast"/>
          <w:ins w:id="2889" w:author="张晓玲" w:date="2021-12-11T15:39:00Z"/>
        </w:trPr>
        <w:tc>
          <w:tcPr>
            <w:tcW w:w="723" w:type="dxa"/>
            <w:vAlign w:val="center"/>
          </w:tcPr>
          <w:p>
            <w:pPr>
              <w:pStyle w:val="7"/>
              <w:widowControl w:val="0"/>
              <w:wordWrap/>
              <w:adjustRightInd w:val="0"/>
              <w:snapToGrid w:val="0"/>
              <w:spacing w:line="280" w:lineRule="exact"/>
              <w:ind w:left="103" w:right="66"/>
              <w:jc w:val="center"/>
              <w:textAlignment w:val="auto"/>
              <w:rPr>
                <w:ins w:id="2890" w:author="张晓玲" w:date="2021-12-11T15:39:00Z"/>
                <w:sz w:val="21"/>
                <w:szCs w:val="21"/>
              </w:rPr>
            </w:pPr>
            <w:ins w:id="2891" w:author="张晓玲" w:date="2021-12-11T15:39:00Z">
              <w:r>
                <w:rPr>
                  <w:sz w:val="21"/>
                  <w:szCs w:val="21"/>
                </w:rPr>
                <w:t>44</w:t>
              </w:r>
            </w:ins>
          </w:p>
        </w:tc>
        <w:tc>
          <w:tcPr>
            <w:tcW w:w="723" w:type="dxa"/>
            <w:vMerge w:val="continue"/>
            <w:tcBorders>
              <w:top w:val="nil"/>
            </w:tcBorders>
            <w:vAlign w:val="center"/>
          </w:tcPr>
          <w:p>
            <w:pPr>
              <w:widowControl w:val="0"/>
              <w:wordWrap/>
              <w:adjustRightInd w:val="0"/>
              <w:snapToGrid w:val="0"/>
              <w:spacing w:line="280" w:lineRule="exact"/>
              <w:textAlignment w:val="auto"/>
              <w:rPr>
                <w:ins w:id="2892" w:author="张晓玲" w:date="2021-12-11T15:39:00Z"/>
                <w:szCs w:val="21"/>
              </w:rPr>
            </w:pPr>
          </w:p>
        </w:tc>
        <w:tc>
          <w:tcPr>
            <w:tcW w:w="1253" w:type="dxa"/>
            <w:vMerge w:val="continue"/>
            <w:tcBorders>
              <w:top w:val="nil"/>
            </w:tcBorders>
            <w:vAlign w:val="center"/>
          </w:tcPr>
          <w:p>
            <w:pPr>
              <w:widowControl w:val="0"/>
              <w:wordWrap/>
              <w:adjustRightInd w:val="0"/>
              <w:snapToGrid w:val="0"/>
              <w:spacing w:line="280" w:lineRule="exact"/>
              <w:textAlignment w:val="auto"/>
              <w:rPr>
                <w:ins w:id="2893" w:author="张晓玲" w:date="2021-12-11T15:39:00Z"/>
                <w:szCs w:val="21"/>
              </w:rPr>
            </w:pPr>
          </w:p>
        </w:tc>
        <w:tc>
          <w:tcPr>
            <w:tcW w:w="4508" w:type="dxa"/>
            <w:vAlign w:val="center"/>
          </w:tcPr>
          <w:p>
            <w:pPr>
              <w:pStyle w:val="7"/>
              <w:widowControl w:val="0"/>
              <w:wordWrap/>
              <w:adjustRightInd w:val="0"/>
              <w:snapToGrid w:val="0"/>
              <w:spacing w:line="280" w:lineRule="exact"/>
              <w:ind w:left="36"/>
              <w:textAlignment w:val="auto"/>
              <w:rPr>
                <w:ins w:id="2894" w:author="张晓玲" w:date="2021-12-11T15:39:00Z"/>
                <w:sz w:val="21"/>
                <w:szCs w:val="21"/>
                <w:lang w:eastAsia="zh-CN"/>
              </w:rPr>
            </w:pPr>
            <w:ins w:id="2895" w:author="张晓玲" w:date="2021-12-11T15:39:00Z">
              <w:r>
                <w:rPr>
                  <w:sz w:val="21"/>
                  <w:szCs w:val="21"/>
                  <w:lang w:eastAsia="zh-CN"/>
                </w:rPr>
                <w:t>止水基座施工不满足规范或设计要求</w:t>
              </w:r>
            </w:ins>
          </w:p>
        </w:tc>
        <w:tc>
          <w:tcPr>
            <w:tcW w:w="829" w:type="dxa"/>
            <w:vAlign w:val="center"/>
          </w:tcPr>
          <w:p>
            <w:pPr>
              <w:pStyle w:val="7"/>
              <w:widowControl w:val="0"/>
              <w:wordWrap/>
              <w:adjustRightInd w:val="0"/>
              <w:snapToGrid w:val="0"/>
              <w:spacing w:line="280" w:lineRule="exact"/>
              <w:textAlignment w:val="auto"/>
              <w:rPr>
                <w:ins w:id="2896" w:author="张晓玲" w:date="2021-12-11T15:39:00Z"/>
                <w:rFonts w:ascii="Times New Roman"/>
                <w:sz w:val="24"/>
                <w:lang w:eastAsia="zh-CN"/>
              </w:rPr>
            </w:pPr>
          </w:p>
        </w:tc>
        <w:tc>
          <w:tcPr>
            <w:tcW w:w="829" w:type="dxa"/>
            <w:vAlign w:val="center"/>
          </w:tcPr>
          <w:p>
            <w:pPr>
              <w:pStyle w:val="7"/>
              <w:widowControl w:val="0"/>
              <w:wordWrap/>
              <w:adjustRightInd w:val="0"/>
              <w:snapToGrid w:val="0"/>
              <w:spacing w:line="280" w:lineRule="exact"/>
              <w:ind w:left="35"/>
              <w:jc w:val="center"/>
              <w:textAlignment w:val="auto"/>
              <w:rPr>
                <w:ins w:id="2897" w:author="张晓玲" w:date="2021-12-11T15:39:00Z"/>
                <w:sz w:val="24"/>
              </w:rPr>
            </w:pPr>
            <w:ins w:id="2898" w:author="张晓玲" w:date="2021-12-11T15:39:00Z">
              <w:r>
                <w:rPr>
                  <w:sz w:val="24"/>
                </w:rPr>
                <w:t>√</w:t>
              </w:r>
            </w:ins>
          </w:p>
        </w:tc>
        <w:tc>
          <w:tcPr>
            <w:tcW w:w="829" w:type="dxa"/>
            <w:vAlign w:val="center"/>
          </w:tcPr>
          <w:p>
            <w:pPr>
              <w:pStyle w:val="7"/>
              <w:widowControl w:val="0"/>
              <w:wordWrap/>
              <w:adjustRightInd w:val="0"/>
              <w:snapToGrid w:val="0"/>
              <w:spacing w:line="280" w:lineRule="exact"/>
              <w:textAlignment w:val="auto"/>
              <w:rPr>
                <w:ins w:id="289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 w:hRule="atLeast"/>
          <w:ins w:id="2900" w:author="张晓玲" w:date="2021-12-11T15:39:00Z"/>
        </w:trPr>
        <w:tc>
          <w:tcPr>
            <w:tcW w:w="723" w:type="dxa"/>
            <w:vAlign w:val="center"/>
          </w:tcPr>
          <w:p>
            <w:pPr>
              <w:pStyle w:val="7"/>
              <w:widowControl w:val="0"/>
              <w:wordWrap/>
              <w:adjustRightInd w:val="0"/>
              <w:snapToGrid w:val="0"/>
              <w:spacing w:line="280" w:lineRule="exact"/>
              <w:ind w:left="103" w:right="66"/>
              <w:jc w:val="center"/>
              <w:textAlignment w:val="auto"/>
              <w:rPr>
                <w:ins w:id="2901" w:author="张晓玲" w:date="2021-12-11T15:39:00Z"/>
                <w:sz w:val="21"/>
                <w:szCs w:val="21"/>
              </w:rPr>
            </w:pPr>
            <w:ins w:id="2902" w:author="张晓玲" w:date="2021-12-11T15:39:00Z">
              <w:r>
                <w:rPr>
                  <w:sz w:val="21"/>
                  <w:szCs w:val="21"/>
                </w:rPr>
                <w:t>45</w:t>
              </w:r>
            </w:ins>
          </w:p>
        </w:tc>
        <w:tc>
          <w:tcPr>
            <w:tcW w:w="723" w:type="dxa"/>
            <w:vMerge w:val="continue"/>
            <w:tcBorders>
              <w:top w:val="nil"/>
            </w:tcBorders>
            <w:vAlign w:val="center"/>
          </w:tcPr>
          <w:p>
            <w:pPr>
              <w:widowControl w:val="0"/>
              <w:wordWrap/>
              <w:adjustRightInd w:val="0"/>
              <w:snapToGrid w:val="0"/>
              <w:spacing w:line="280" w:lineRule="exact"/>
              <w:textAlignment w:val="auto"/>
              <w:rPr>
                <w:ins w:id="2903" w:author="张晓玲" w:date="2021-12-11T15:39:00Z"/>
                <w:szCs w:val="21"/>
              </w:rPr>
            </w:pPr>
          </w:p>
        </w:tc>
        <w:tc>
          <w:tcPr>
            <w:tcW w:w="1253" w:type="dxa"/>
            <w:vMerge w:val="continue"/>
            <w:tcBorders>
              <w:top w:val="nil"/>
            </w:tcBorders>
            <w:vAlign w:val="center"/>
          </w:tcPr>
          <w:p>
            <w:pPr>
              <w:widowControl w:val="0"/>
              <w:wordWrap/>
              <w:adjustRightInd w:val="0"/>
              <w:snapToGrid w:val="0"/>
              <w:spacing w:line="280" w:lineRule="exact"/>
              <w:textAlignment w:val="auto"/>
              <w:rPr>
                <w:ins w:id="2904" w:author="张晓玲" w:date="2021-12-11T15:39:00Z"/>
                <w:szCs w:val="21"/>
              </w:rPr>
            </w:pPr>
          </w:p>
        </w:tc>
        <w:tc>
          <w:tcPr>
            <w:tcW w:w="4508" w:type="dxa"/>
            <w:vAlign w:val="center"/>
          </w:tcPr>
          <w:p>
            <w:pPr>
              <w:pStyle w:val="7"/>
              <w:widowControl w:val="0"/>
              <w:wordWrap/>
              <w:adjustRightInd w:val="0"/>
              <w:snapToGrid w:val="0"/>
              <w:spacing w:line="280" w:lineRule="exact"/>
              <w:ind w:left="36"/>
              <w:textAlignment w:val="auto"/>
              <w:rPr>
                <w:ins w:id="2905" w:author="张晓玲" w:date="2021-12-11T15:39:00Z"/>
                <w:sz w:val="21"/>
                <w:szCs w:val="21"/>
                <w:lang w:eastAsia="zh-CN"/>
              </w:rPr>
            </w:pPr>
            <w:ins w:id="2906" w:author="张晓玲" w:date="2021-12-11T15:39:00Z">
              <w:r>
                <w:rPr>
                  <w:sz w:val="21"/>
                  <w:szCs w:val="21"/>
                  <w:lang w:eastAsia="zh-CN"/>
                </w:rPr>
                <w:t>铜片止水牛鼻子填料不满足规范或设计要求</w:t>
              </w:r>
            </w:ins>
          </w:p>
        </w:tc>
        <w:tc>
          <w:tcPr>
            <w:tcW w:w="829" w:type="dxa"/>
            <w:vAlign w:val="center"/>
          </w:tcPr>
          <w:p>
            <w:pPr>
              <w:pStyle w:val="7"/>
              <w:widowControl w:val="0"/>
              <w:wordWrap/>
              <w:adjustRightInd w:val="0"/>
              <w:snapToGrid w:val="0"/>
              <w:spacing w:line="280" w:lineRule="exact"/>
              <w:ind w:left="35"/>
              <w:jc w:val="center"/>
              <w:textAlignment w:val="auto"/>
              <w:rPr>
                <w:ins w:id="2907" w:author="张晓玲" w:date="2021-12-11T15:39:00Z"/>
                <w:sz w:val="24"/>
              </w:rPr>
            </w:pPr>
            <w:ins w:id="2908" w:author="张晓玲" w:date="2021-12-11T15:39:00Z">
              <w:r>
                <w:rPr>
                  <w:sz w:val="24"/>
                </w:rPr>
                <w:t>√</w:t>
              </w:r>
            </w:ins>
          </w:p>
        </w:tc>
        <w:tc>
          <w:tcPr>
            <w:tcW w:w="829" w:type="dxa"/>
            <w:vAlign w:val="center"/>
          </w:tcPr>
          <w:p>
            <w:pPr>
              <w:pStyle w:val="7"/>
              <w:widowControl w:val="0"/>
              <w:wordWrap/>
              <w:adjustRightInd w:val="0"/>
              <w:snapToGrid w:val="0"/>
              <w:spacing w:line="280" w:lineRule="exact"/>
              <w:textAlignment w:val="auto"/>
              <w:rPr>
                <w:ins w:id="2909" w:author="张晓玲" w:date="2021-12-11T15:39:00Z"/>
                <w:rFonts w:ascii="Times New Roman"/>
                <w:sz w:val="24"/>
              </w:rPr>
            </w:pPr>
          </w:p>
        </w:tc>
        <w:tc>
          <w:tcPr>
            <w:tcW w:w="829" w:type="dxa"/>
            <w:vAlign w:val="center"/>
          </w:tcPr>
          <w:p>
            <w:pPr>
              <w:pStyle w:val="7"/>
              <w:widowControl w:val="0"/>
              <w:wordWrap/>
              <w:adjustRightInd w:val="0"/>
              <w:snapToGrid w:val="0"/>
              <w:spacing w:line="280" w:lineRule="exact"/>
              <w:textAlignment w:val="auto"/>
              <w:rPr>
                <w:ins w:id="291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atLeast"/>
          <w:ins w:id="2911" w:author="张晓玲" w:date="2021-12-11T15:39:00Z"/>
        </w:trPr>
        <w:tc>
          <w:tcPr>
            <w:tcW w:w="723" w:type="dxa"/>
            <w:vAlign w:val="center"/>
          </w:tcPr>
          <w:p>
            <w:pPr>
              <w:pStyle w:val="7"/>
              <w:widowControl w:val="0"/>
              <w:wordWrap/>
              <w:adjustRightInd w:val="0"/>
              <w:snapToGrid w:val="0"/>
              <w:spacing w:line="280" w:lineRule="exact"/>
              <w:ind w:left="103" w:right="66"/>
              <w:jc w:val="center"/>
              <w:textAlignment w:val="auto"/>
              <w:rPr>
                <w:ins w:id="2912" w:author="张晓玲" w:date="2021-12-11T15:39:00Z"/>
                <w:sz w:val="21"/>
                <w:szCs w:val="21"/>
              </w:rPr>
            </w:pPr>
            <w:ins w:id="2913" w:author="张晓玲" w:date="2021-12-11T15:39:00Z">
              <w:r>
                <w:rPr>
                  <w:sz w:val="21"/>
                  <w:szCs w:val="21"/>
                </w:rPr>
                <w:t>46</w:t>
              </w:r>
            </w:ins>
          </w:p>
        </w:tc>
        <w:tc>
          <w:tcPr>
            <w:tcW w:w="723" w:type="dxa"/>
            <w:vMerge w:val="continue"/>
            <w:tcBorders>
              <w:top w:val="nil"/>
            </w:tcBorders>
            <w:vAlign w:val="center"/>
          </w:tcPr>
          <w:p>
            <w:pPr>
              <w:widowControl w:val="0"/>
              <w:wordWrap/>
              <w:adjustRightInd w:val="0"/>
              <w:snapToGrid w:val="0"/>
              <w:spacing w:line="280" w:lineRule="exact"/>
              <w:textAlignment w:val="auto"/>
              <w:rPr>
                <w:ins w:id="2914" w:author="张晓玲" w:date="2021-12-11T15:39:00Z"/>
                <w:szCs w:val="21"/>
              </w:rPr>
            </w:pPr>
          </w:p>
        </w:tc>
        <w:tc>
          <w:tcPr>
            <w:tcW w:w="1253" w:type="dxa"/>
            <w:vMerge w:val="continue"/>
            <w:tcBorders>
              <w:top w:val="nil"/>
            </w:tcBorders>
            <w:vAlign w:val="center"/>
          </w:tcPr>
          <w:p>
            <w:pPr>
              <w:widowControl w:val="0"/>
              <w:wordWrap/>
              <w:adjustRightInd w:val="0"/>
              <w:snapToGrid w:val="0"/>
              <w:spacing w:line="280" w:lineRule="exact"/>
              <w:textAlignment w:val="auto"/>
              <w:rPr>
                <w:ins w:id="2915" w:author="张晓玲" w:date="2021-12-11T15:39:00Z"/>
                <w:szCs w:val="21"/>
              </w:rPr>
            </w:pPr>
          </w:p>
        </w:tc>
        <w:tc>
          <w:tcPr>
            <w:tcW w:w="4508" w:type="dxa"/>
            <w:vAlign w:val="center"/>
          </w:tcPr>
          <w:p>
            <w:pPr>
              <w:pStyle w:val="7"/>
              <w:widowControl w:val="0"/>
              <w:wordWrap/>
              <w:adjustRightInd w:val="0"/>
              <w:snapToGrid w:val="0"/>
              <w:spacing w:line="280" w:lineRule="exact"/>
              <w:ind w:left="36" w:right="78"/>
              <w:textAlignment w:val="auto"/>
              <w:rPr>
                <w:ins w:id="2916" w:author="张晓玲" w:date="2021-12-11T15:39:00Z"/>
                <w:sz w:val="21"/>
                <w:szCs w:val="21"/>
                <w:lang w:eastAsia="zh-CN"/>
              </w:rPr>
            </w:pPr>
            <w:ins w:id="2917" w:author="张晓玲" w:date="2021-12-11T15:39:00Z">
              <w:r>
                <w:rPr>
                  <w:sz w:val="21"/>
                  <w:szCs w:val="21"/>
                  <w:lang w:eastAsia="zh-CN"/>
                </w:rPr>
                <w:t>止水片（带）交叉接头处理不满足要求，导致漏水</w:t>
              </w:r>
            </w:ins>
          </w:p>
        </w:tc>
        <w:tc>
          <w:tcPr>
            <w:tcW w:w="829" w:type="dxa"/>
            <w:vAlign w:val="center"/>
          </w:tcPr>
          <w:p>
            <w:pPr>
              <w:pStyle w:val="7"/>
              <w:widowControl w:val="0"/>
              <w:wordWrap/>
              <w:adjustRightInd w:val="0"/>
              <w:snapToGrid w:val="0"/>
              <w:spacing w:line="280" w:lineRule="exact"/>
              <w:textAlignment w:val="auto"/>
              <w:rPr>
                <w:ins w:id="2918" w:author="张晓玲" w:date="2021-12-11T15:39:00Z"/>
                <w:rFonts w:ascii="Times New Roman"/>
                <w:sz w:val="24"/>
                <w:lang w:eastAsia="zh-CN"/>
              </w:rPr>
            </w:pPr>
          </w:p>
        </w:tc>
        <w:tc>
          <w:tcPr>
            <w:tcW w:w="829" w:type="dxa"/>
            <w:vAlign w:val="center"/>
          </w:tcPr>
          <w:p>
            <w:pPr>
              <w:pStyle w:val="7"/>
              <w:widowControl w:val="0"/>
              <w:wordWrap/>
              <w:adjustRightInd w:val="0"/>
              <w:snapToGrid w:val="0"/>
              <w:spacing w:line="280" w:lineRule="exact"/>
              <w:textAlignment w:val="auto"/>
              <w:rPr>
                <w:ins w:id="2919" w:author="张晓玲" w:date="2021-12-11T15:39:00Z"/>
                <w:rFonts w:ascii="Times New Roman"/>
                <w:sz w:val="24"/>
                <w:lang w:eastAsia="zh-CN"/>
              </w:rPr>
            </w:pPr>
          </w:p>
        </w:tc>
        <w:tc>
          <w:tcPr>
            <w:tcW w:w="829" w:type="dxa"/>
            <w:vAlign w:val="center"/>
          </w:tcPr>
          <w:p>
            <w:pPr>
              <w:pStyle w:val="7"/>
              <w:widowControl w:val="0"/>
              <w:wordWrap/>
              <w:adjustRightInd w:val="0"/>
              <w:snapToGrid w:val="0"/>
              <w:spacing w:line="280" w:lineRule="exact"/>
              <w:ind w:left="35"/>
              <w:jc w:val="center"/>
              <w:textAlignment w:val="auto"/>
              <w:rPr>
                <w:ins w:id="2920" w:author="张晓玲" w:date="2021-12-11T15:39:00Z"/>
                <w:sz w:val="24"/>
              </w:rPr>
            </w:pPr>
            <w:ins w:id="2921"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atLeast"/>
          <w:ins w:id="2922" w:author="张晓玲" w:date="2021-12-11T15:39:00Z"/>
        </w:trPr>
        <w:tc>
          <w:tcPr>
            <w:tcW w:w="723" w:type="dxa"/>
            <w:vAlign w:val="center"/>
          </w:tcPr>
          <w:p>
            <w:pPr>
              <w:pStyle w:val="7"/>
              <w:widowControl w:val="0"/>
              <w:wordWrap/>
              <w:adjustRightInd w:val="0"/>
              <w:snapToGrid w:val="0"/>
              <w:spacing w:line="280" w:lineRule="exact"/>
              <w:ind w:left="103" w:right="66"/>
              <w:jc w:val="center"/>
              <w:textAlignment w:val="auto"/>
              <w:rPr>
                <w:ins w:id="2923" w:author="张晓玲" w:date="2021-12-11T15:39:00Z"/>
                <w:sz w:val="21"/>
                <w:szCs w:val="21"/>
              </w:rPr>
            </w:pPr>
            <w:ins w:id="2924" w:author="张晓玲" w:date="2021-12-11T15:39:00Z">
              <w:r>
                <w:rPr>
                  <w:sz w:val="21"/>
                  <w:szCs w:val="21"/>
                </w:rPr>
                <w:t>47</w:t>
              </w:r>
            </w:ins>
          </w:p>
        </w:tc>
        <w:tc>
          <w:tcPr>
            <w:tcW w:w="723" w:type="dxa"/>
            <w:vMerge w:val="continue"/>
            <w:tcBorders>
              <w:top w:val="nil"/>
            </w:tcBorders>
            <w:vAlign w:val="center"/>
          </w:tcPr>
          <w:p>
            <w:pPr>
              <w:widowControl w:val="0"/>
              <w:wordWrap/>
              <w:adjustRightInd w:val="0"/>
              <w:snapToGrid w:val="0"/>
              <w:spacing w:line="280" w:lineRule="exact"/>
              <w:textAlignment w:val="auto"/>
              <w:rPr>
                <w:ins w:id="2925" w:author="张晓玲" w:date="2021-12-11T15:39:00Z"/>
                <w:szCs w:val="21"/>
              </w:rPr>
            </w:pPr>
          </w:p>
        </w:tc>
        <w:tc>
          <w:tcPr>
            <w:tcW w:w="1253" w:type="dxa"/>
            <w:vMerge w:val="continue"/>
            <w:tcBorders>
              <w:top w:val="nil"/>
            </w:tcBorders>
            <w:vAlign w:val="center"/>
          </w:tcPr>
          <w:p>
            <w:pPr>
              <w:widowControl w:val="0"/>
              <w:wordWrap/>
              <w:adjustRightInd w:val="0"/>
              <w:snapToGrid w:val="0"/>
              <w:spacing w:line="280" w:lineRule="exact"/>
              <w:textAlignment w:val="auto"/>
              <w:rPr>
                <w:ins w:id="2926" w:author="张晓玲" w:date="2021-12-11T15:39:00Z"/>
                <w:szCs w:val="21"/>
              </w:rPr>
            </w:pPr>
          </w:p>
        </w:tc>
        <w:tc>
          <w:tcPr>
            <w:tcW w:w="4508" w:type="dxa"/>
            <w:vAlign w:val="center"/>
          </w:tcPr>
          <w:p>
            <w:pPr>
              <w:pStyle w:val="7"/>
              <w:widowControl w:val="0"/>
              <w:wordWrap/>
              <w:adjustRightInd w:val="0"/>
              <w:snapToGrid w:val="0"/>
              <w:spacing w:line="280" w:lineRule="exact"/>
              <w:ind w:left="36" w:right="78"/>
              <w:textAlignment w:val="auto"/>
              <w:rPr>
                <w:ins w:id="2927" w:author="张晓玲" w:date="2021-12-11T15:39:00Z"/>
                <w:sz w:val="21"/>
                <w:szCs w:val="21"/>
                <w:lang w:eastAsia="zh-CN"/>
              </w:rPr>
            </w:pPr>
            <w:ins w:id="2928" w:author="张晓玲" w:date="2021-12-11T15:39:00Z">
              <w:r>
                <w:rPr>
                  <w:sz w:val="21"/>
                  <w:szCs w:val="21"/>
                  <w:lang w:eastAsia="zh-CN"/>
                </w:rPr>
                <w:t>施工缝的设置位置距离水平止水片（带）高度不满足规范或设计要求</w:t>
              </w:r>
            </w:ins>
          </w:p>
        </w:tc>
        <w:tc>
          <w:tcPr>
            <w:tcW w:w="829" w:type="dxa"/>
            <w:vAlign w:val="center"/>
          </w:tcPr>
          <w:p>
            <w:pPr>
              <w:pStyle w:val="7"/>
              <w:widowControl w:val="0"/>
              <w:wordWrap/>
              <w:adjustRightInd w:val="0"/>
              <w:snapToGrid w:val="0"/>
              <w:spacing w:line="280" w:lineRule="exact"/>
              <w:textAlignment w:val="auto"/>
              <w:rPr>
                <w:ins w:id="2929" w:author="张晓玲" w:date="2021-12-11T15:39:00Z"/>
                <w:rFonts w:ascii="Times New Roman"/>
                <w:sz w:val="24"/>
                <w:lang w:eastAsia="zh-CN"/>
              </w:rPr>
            </w:pPr>
          </w:p>
        </w:tc>
        <w:tc>
          <w:tcPr>
            <w:tcW w:w="829" w:type="dxa"/>
            <w:vAlign w:val="center"/>
          </w:tcPr>
          <w:p>
            <w:pPr>
              <w:pStyle w:val="7"/>
              <w:widowControl w:val="0"/>
              <w:wordWrap/>
              <w:adjustRightInd w:val="0"/>
              <w:snapToGrid w:val="0"/>
              <w:spacing w:line="280" w:lineRule="exact"/>
              <w:ind w:left="35"/>
              <w:jc w:val="center"/>
              <w:textAlignment w:val="auto"/>
              <w:rPr>
                <w:ins w:id="2930" w:author="张晓玲" w:date="2021-12-11T15:39:00Z"/>
                <w:sz w:val="24"/>
              </w:rPr>
            </w:pPr>
            <w:ins w:id="2931" w:author="张晓玲" w:date="2021-12-11T15:39:00Z">
              <w:r>
                <w:rPr>
                  <w:sz w:val="24"/>
                </w:rPr>
                <w:t>√</w:t>
              </w:r>
            </w:ins>
          </w:p>
        </w:tc>
        <w:tc>
          <w:tcPr>
            <w:tcW w:w="829" w:type="dxa"/>
            <w:vAlign w:val="center"/>
          </w:tcPr>
          <w:p>
            <w:pPr>
              <w:pStyle w:val="7"/>
              <w:widowControl w:val="0"/>
              <w:wordWrap/>
              <w:adjustRightInd w:val="0"/>
              <w:snapToGrid w:val="0"/>
              <w:spacing w:line="280" w:lineRule="exact"/>
              <w:textAlignment w:val="auto"/>
              <w:rPr>
                <w:ins w:id="293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9" w:hRule="atLeast"/>
          <w:ins w:id="2933" w:author="张晓玲" w:date="2021-12-11T15:39:00Z"/>
        </w:trPr>
        <w:tc>
          <w:tcPr>
            <w:tcW w:w="723" w:type="dxa"/>
            <w:vAlign w:val="center"/>
          </w:tcPr>
          <w:p>
            <w:pPr>
              <w:pStyle w:val="7"/>
              <w:widowControl w:val="0"/>
              <w:wordWrap/>
              <w:adjustRightInd w:val="0"/>
              <w:snapToGrid w:val="0"/>
              <w:spacing w:line="280" w:lineRule="exact"/>
              <w:ind w:left="103" w:right="66"/>
              <w:jc w:val="center"/>
              <w:textAlignment w:val="auto"/>
              <w:rPr>
                <w:ins w:id="2934" w:author="张晓玲" w:date="2021-12-11T15:39:00Z"/>
                <w:sz w:val="21"/>
                <w:szCs w:val="21"/>
              </w:rPr>
            </w:pPr>
            <w:ins w:id="2935" w:author="张晓玲" w:date="2021-12-11T15:39:00Z">
              <w:r>
                <w:rPr>
                  <w:sz w:val="21"/>
                  <w:szCs w:val="21"/>
                </w:rPr>
                <w:t>48</w:t>
              </w:r>
            </w:ins>
          </w:p>
        </w:tc>
        <w:tc>
          <w:tcPr>
            <w:tcW w:w="723" w:type="dxa"/>
            <w:vMerge w:val="continue"/>
            <w:tcBorders>
              <w:top w:val="nil"/>
            </w:tcBorders>
            <w:vAlign w:val="center"/>
          </w:tcPr>
          <w:p>
            <w:pPr>
              <w:widowControl w:val="0"/>
              <w:wordWrap/>
              <w:adjustRightInd w:val="0"/>
              <w:snapToGrid w:val="0"/>
              <w:spacing w:line="280" w:lineRule="exact"/>
              <w:textAlignment w:val="auto"/>
              <w:rPr>
                <w:ins w:id="2936" w:author="张晓玲" w:date="2021-12-11T15:39:00Z"/>
                <w:szCs w:val="21"/>
              </w:rPr>
            </w:pPr>
          </w:p>
        </w:tc>
        <w:tc>
          <w:tcPr>
            <w:tcW w:w="1253" w:type="dxa"/>
            <w:vMerge w:val="continue"/>
            <w:tcBorders>
              <w:top w:val="nil"/>
            </w:tcBorders>
            <w:vAlign w:val="center"/>
          </w:tcPr>
          <w:p>
            <w:pPr>
              <w:widowControl w:val="0"/>
              <w:wordWrap/>
              <w:adjustRightInd w:val="0"/>
              <w:snapToGrid w:val="0"/>
              <w:spacing w:line="280" w:lineRule="exact"/>
              <w:textAlignment w:val="auto"/>
              <w:rPr>
                <w:ins w:id="2937" w:author="张晓玲" w:date="2021-12-11T15:39:00Z"/>
                <w:szCs w:val="21"/>
              </w:rPr>
            </w:pPr>
          </w:p>
        </w:tc>
        <w:tc>
          <w:tcPr>
            <w:tcW w:w="4508" w:type="dxa"/>
            <w:vAlign w:val="center"/>
          </w:tcPr>
          <w:p>
            <w:pPr>
              <w:pStyle w:val="7"/>
              <w:widowControl w:val="0"/>
              <w:wordWrap/>
              <w:adjustRightInd w:val="0"/>
              <w:snapToGrid w:val="0"/>
              <w:spacing w:line="280" w:lineRule="exact"/>
              <w:ind w:left="36" w:right="78"/>
              <w:jc w:val="both"/>
              <w:textAlignment w:val="auto"/>
              <w:rPr>
                <w:ins w:id="2938" w:author="张晓玲" w:date="2021-12-11T15:39:00Z"/>
                <w:sz w:val="21"/>
                <w:szCs w:val="21"/>
                <w:lang w:eastAsia="zh-CN"/>
              </w:rPr>
            </w:pPr>
            <w:ins w:id="2939" w:author="张晓玲" w:date="2021-12-11T15:39:00Z">
              <w:r>
                <w:rPr>
                  <w:sz w:val="21"/>
                  <w:szCs w:val="21"/>
                  <w:lang w:eastAsia="zh-CN"/>
                </w:rPr>
                <w:t>排水孔（管）允许偏差超标；排水孔（管） 口保护不到位或孔（管）口装置连接件安装不严密、不牢靠；排水孔（管）堵塞</w:t>
              </w:r>
            </w:ins>
          </w:p>
        </w:tc>
        <w:tc>
          <w:tcPr>
            <w:tcW w:w="829" w:type="dxa"/>
            <w:vAlign w:val="center"/>
          </w:tcPr>
          <w:p>
            <w:pPr>
              <w:pStyle w:val="7"/>
              <w:widowControl w:val="0"/>
              <w:wordWrap/>
              <w:adjustRightInd w:val="0"/>
              <w:snapToGrid w:val="0"/>
              <w:spacing w:line="280" w:lineRule="exact"/>
              <w:textAlignment w:val="auto"/>
              <w:rPr>
                <w:ins w:id="2940" w:author="张晓玲" w:date="2021-12-11T15:39:00Z"/>
                <w:rFonts w:ascii="Times New Roman"/>
                <w:sz w:val="24"/>
                <w:lang w:eastAsia="zh-CN"/>
              </w:rPr>
            </w:pPr>
          </w:p>
        </w:tc>
        <w:tc>
          <w:tcPr>
            <w:tcW w:w="829" w:type="dxa"/>
            <w:vAlign w:val="center"/>
          </w:tcPr>
          <w:p>
            <w:pPr>
              <w:pStyle w:val="7"/>
              <w:widowControl w:val="0"/>
              <w:wordWrap/>
              <w:adjustRightInd w:val="0"/>
              <w:snapToGrid w:val="0"/>
              <w:spacing w:line="280" w:lineRule="exact"/>
              <w:ind w:left="35"/>
              <w:jc w:val="center"/>
              <w:textAlignment w:val="auto"/>
              <w:rPr>
                <w:ins w:id="2941" w:author="张晓玲" w:date="2021-12-11T15:39:00Z"/>
                <w:sz w:val="24"/>
              </w:rPr>
            </w:pPr>
            <w:ins w:id="2942" w:author="张晓玲" w:date="2021-12-11T15:39:00Z">
              <w:r>
                <w:rPr>
                  <w:sz w:val="24"/>
                </w:rPr>
                <w:t>√</w:t>
              </w:r>
            </w:ins>
          </w:p>
        </w:tc>
        <w:tc>
          <w:tcPr>
            <w:tcW w:w="829" w:type="dxa"/>
            <w:vAlign w:val="center"/>
          </w:tcPr>
          <w:p>
            <w:pPr>
              <w:pStyle w:val="7"/>
              <w:widowControl w:val="0"/>
              <w:wordWrap/>
              <w:adjustRightInd w:val="0"/>
              <w:snapToGrid w:val="0"/>
              <w:spacing w:line="280" w:lineRule="exact"/>
              <w:textAlignment w:val="auto"/>
              <w:rPr>
                <w:ins w:id="294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atLeast"/>
          <w:ins w:id="2944" w:author="张晓玲" w:date="2021-12-11T15:39:00Z"/>
        </w:trPr>
        <w:tc>
          <w:tcPr>
            <w:tcW w:w="723" w:type="dxa"/>
            <w:vAlign w:val="center"/>
          </w:tcPr>
          <w:p>
            <w:pPr>
              <w:pStyle w:val="7"/>
              <w:widowControl w:val="0"/>
              <w:wordWrap/>
              <w:adjustRightInd w:val="0"/>
              <w:snapToGrid w:val="0"/>
              <w:spacing w:line="280" w:lineRule="exact"/>
              <w:ind w:left="103" w:right="66"/>
              <w:jc w:val="center"/>
              <w:textAlignment w:val="auto"/>
              <w:rPr>
                <w:ins w:id="2945" w:author="张晓玲" w:date="2021-12-11T15:39:00Z"/>
                <w:sz w:val="21"/>
                <w:szCs w:val="21"/>
              </w:rPr>
            </w:pPr>
            <w:ins w:id="2946" w:author="张晓玲" w:date="2021-12-11T15:39:00Z">
              <w:r>
                <w:rPr>
                  <w:sz w:val="21"/>
                  <w:szCs w:val="21"/>
                </w:rPr>
                <w:t>49</w:t>
              </w:r>
            </w:ins>
          </w:p>
        </w:tc>
        <w:tc>
          <w:tcPr>
            <w:tcW w:w="723" w:type="dxa"/>
            <w:vMerge w:val="continue"/>
            <w:tcBorders>
              <w:top w:val="nil"/>
            </w:tcBorders>
            <w:vAlign w:val="center"/>
          </w:tcPr>
          <w:p>
            <w:pPr>
              <w:widowControl w:val="0"/>
              <w:wordWrap/>
              <w:adjustRightInd w:val="0"/>
              <w:snapToGrid w:val="0"/>
              <w:spacing w:line="280" w:lineRule="exact"/>
              <w:textAlignment w:val="auto"/>
              <w:rPr>
                <w:ins w:id="2947" w:author="张晓玲" w:date="2021-12-11T15:39:00Z"/>
                <w:szCs w:val="21"/>
              </w:rPr>
            </w:pPr>
          </w:p>
        </w:tc>
        <w:tc>
          <w:tcPr>
            <w:tcW w:w="1253" w:type="dxa"/>
            <w:vMerge w:val="continue"/>
            <w:tcBorders>
              <w:top w:val="nil"/>
            </w:tcBorders>
            <w:vAlign w:val="center"/>
          </w:tcPr>
          <w:p>
            <w:pPr>
              <w:widowControl w:val="0"/>
              <w:wordWrap/>
              <w:adjustRightInd w:val="0"/>
              <w:snapToGrid w:val="0"/>
              <w:spacing w:line="280" w:lineRule="exact"/>
              <w:textAlignment w:val="auto"/>
              <w:rPr>
                <w:ins w:id="2948" w:author="张晓玲" w:date="2021-12-11T15:39:00Z"/>
                <w:szCs w:val="21"/>
              </w:rPr>
            </w:pPr>
          </w:p>
        </w:tc>
        <w:tc>
          <w:tcPr>
            <w:tcW w:w="4508" w:type="dxa"/>
            <w:vAlign w:val="center"/>
          </w:tcPr>
          <w:p>
            <w:pPr>
              <w:pStyle w:val="7"/>
              <w:widowControl w:val="0"/>
              <w:wordWrap/>
              <w:adjustRightInd w:val="0"/>
              <w:snapToGrid w:val="0"/>
              <w:spacing w:line="280" w:lineRule="exact"/>
              <w:ind w:left="36" w:right="78"/>
              <w:textAlignment w:val="auto"/>
              <w:rPr>
                <w:ins w:id="2949" w:author="张晓玲" w:date="2021-12-11T15:39:00Z"/>
                <w:sz w:val="21"/>
                <w:szCs w:val="21"/>
                <w:lang w:eastAsia="zh-CN"/>
              </w:rPr>
            </w:pPr>
            <w:ins w:id="2950" w:author="张晓玲" w:date="2021-12-11T15:39:00Z">
              <w:r>
                <w:rPr>
                  <w:sz w:val="21"/>
                  <w:szCs w:val="21"/>
                  <w:lang w:eastAsia="zh-CN"/>
                </w:rPr>
                <w:t>各类预埋铁件的规格、数量、高程、方位、埋入深度及外露长度等不满足设计要求</w:t>
              </w:r>
            </w:ins>
          </w:p>
        </w:tc>
        <w:tc>
          <w:tcPr>
            <w:tcW w:w="829" w:type="dxa"/>
            <w:vAlign w:val="center"/>
          </w:tcPr>
          <w:p>
            <w:pPr>
              <w:pStyle w:val="7"/>
              <w:widowControl w:val="0"/>
              <w:wordWrap/>
              <w:adjustRightInd w:val="0"/>
              <w:snapToGrid w:val="0"/>
              <w:spacing w:line="280" w:lineRule="exact"/>
              <w:textAlignment w:val="auto"/>
              <w:rPr>
                <w:ins w:id="2951" w:author="张晓玲" w:date="2021-12-11T15:39:00Z"/>
                <w:rFonts w:ascii="Times New Roman"/>
                <w:sz w:val="24"/>
                <w:lang w:eastAsia="zh-CN"/>
              </w:rPr>
            </w:pPr>
          </w:p>
        </w:tc>
        <w:tc>
          <w:tcPr>
            <w:tcW w:w="829" w:type="dxa"/>
            <w:vAlign w:val="center"/>
          </w:tcPr>
          <w:p>
            <w:pPr>
              <w:pStyle w:val="7"/>
              <w:widowControl w:val="0"/>
              <w:wordWrap/>
              <w:adjustRightInd w:val="0"/>
              <w:snapToGrid w:val="0"/>
              <w:spacing w:line="280" w:lineRule="exact"/>
              <w:ind w:right="104"/>
              <w:textAlignment w:val="auto"/>
              <w:rPr>
                <w:ins w:id="2952" w:author="张晓玲" w:date="2021-12-11T15:39:00Z"/>
                <w:sz w:val="20"/>
              </w:rPr>
            </w:pPr>
            <w:ins w:id="2953" w:author="张晓玲" w:date="2021-12-11T15:39:00Z">
              <w:r>
                <w:rPr>
                  <w:sz w:val="20"/>
                </w:rPr>
                <w:t>一般铁件</w:t>
              </w:r>
            </w:ins>
          </w:p>
        </w:tc>
        <w:tc>
          <w:tcPr>
            <w:tcW w:w="829" w:type="dxa"/>
            <w:vAlign w:val="center"/>
          </w:tcPr>
          <w:p>
            <w:pPr>
              <w:pStyle w:val="7"/>
              <w:widowControl w:val="0"/>
              <w:wordWrap/>
              <w:adjustRightInd w:val="0"/>
              <w:snapToGrid w:val="0"/>
              <w:spacing w:line="280" w:lineRule="exact"/>
              <w:ind w:right="102"/>
              <w:textAlignment w:val="auto"/>
              <w:rPr>
                <w:ins w:id="2954" w:author="张晓玲" w:date="2021-12-11T15:39:00Z"/>
                <w:sz w:val="20"/>
              </w:rPr>
            </w:pPr>
            <w:ins w:id="2955" w:author="张晓玲" w:date="2021-12-11T15:39:00Z">
              <w:r>
                <w:rPr>
                  <w:sz w:val="20"/>
                </w:rPr>
                <w:t>锚筋、吊钩</w:t>
              </w:r>
            </w:ins>
          </w:p>
          <w:p>
            <w:pPr>
              <w:pStyle w:val="7"/>
              <w:widowControl w:val="0"/>
              <w:wordWrap/>
              <w:adjustRightInd w:val="0"/>
              <w:snapToGrid w:val="0"/>
              <w:spacing w:line="280" w:lineRule="exact"/>
              <w:ind w:left="134"/>
              <w:textAlignment w:val="auto"/>
              <w:rPr>
                <w:ins w:id="2956" w:author="张晓玲" w:date="2021-12-11T15:39:00Z"/>
                <w:sz w:val="20"/>
              </w:rPr>
            </w:pPr>
            <w:ins w:id="2957" w:author="张晓玲" w:date="2021-12-11T15:39:00Z">
              <w:r>
                <w:rPr>
                  <w:sz w:val="20"/>
                </w:rPr>
                <w:t>（环）</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3" w:hRule="atLeast"/>
          <w:ins w:id="2958" w:author="张晓玲" w:date="2021-12-11T15:39:00Z"/>
        </w:trPr>
        <w:tc>
          <w:tcPr>
            <w:tcW w:w="723" w:type="dxa"/>
            <w:vAlign w:val="center"/>
          </w:tcPr>
          <w:p>
            <w:pPr>
              <w:pStyle w:val="7"/>
              <w:widowControl w:val="0"/>
              <w:wordWrap/>
              <w:adjustRightInd w:val="0"/>
              <w:snapToGrid w:val="0"/>
              <w:spacing w:line="280" w:lineRule="exact"/>
              <w:ind w:left="103" w:right="66"/>
              <w:jc w:val="center"/>
              <w:textAlignment w:val="auto"/>
              <w:rPr>
                <w:ins w:id="2959" w:author="张晓玲" w:date="2021-12-11T15:39:00Z"/>
                <w:sz w:val="21"/>
                <w:szCs w:val="21"/>
              </w:rPr>
            </w:pPr>
            <w:ins w:id="2960" w:author="张晓玲" w:date="2021-12-11T15:39:00Z">
              <w:r>
                <w:rPr>
                  <w:sz w:val="21"/>
                  <w:szCs w:val="21"/>
                </w:rPr>
                <w:t>50</w:t>
              </w:r>
            </w:ins>
          </w:p>
        </w:tc>
        <w:tc>
          <w:tcPr>
            <w:tcW w:w="723" w:type="dxa"/>
            <w:vMerge w:val="continue"/>
            <w:tcBorders>
              <w:top w:val="nil"/>
            </w:tcBorders>
            <w:vAlign w:val="center"/>
          </w:tcPr>
          <w:p>
            <w:pPr>
              <w:widowControl w:val="0"/>
              <w:wordWrap/>
              <w:adjustRightInd w:val="0"/>
              <w:snapToGrid w:val="0"/>
              <w:spacing w:line="280" w:lineRule="exact"/>
              <w:textAlignment w:val="auto"/>
              <w:rPr>
                <w:ins w:id="2961" w:author="张晓玲" w:date="2021-12-11T15:39:00Z"/>
                <w:szCs w:val="21"/>
              </w:rPr>
            </w:pPr>
          </w:p>
        </w:tc>
        <w:tc>
          <w:tcPr>
            <w:tcW w:w="1253" w:type="dxa"/>
            <w:vMerge w:val="continue"/>
            <w:tcBorders>
              <w:top w:val="nil"/>
            </w:tcBorders>
            <w:vAlign w:val="center"/>
          </w:tcPr>
          <w:p>
            <w:pPr>
              <w:widowControl w:val="0"/>
              <w:wordWrap/>
              <w:adjustRightInd w:val="0"/>
              <w:snapToGrid w:val="0"/>
              <w:spacing w:line="280" w:lineRule="exact"/>
              <w:textAlignment w:val="auto"/>
              <w:rPr>
                <w:ins w:id="2962" w:author="张晓玲" w:date="2021-12-11T15:39:00Z"/>
                <w:szCs w:val="21"/>
              </w:rPr>
            </w:pPr>
          </w:p>
        </w:tc>
        <w:tc>
          <w:tcPr>
            <w:tcW w:w="4508" w:type="dxa"/>
            <w:vAlign w:val="center"/>
          </w:tcPr>
          <w:p>
            <w:pPr>
              <w:pStyle w:val="7"/>
              <w:widowControl w:val="0"/>
              <w:wordWrap/>
              <w:adjustRightInd w:val="0"/>
              <w:snapToGrid w:val="0"/>
              <w:spacing w:line="280" w:lineRule="exact"/>
              <w:ind w:left="36" w:right="78"/>
              <w:textAlignment w:val="auto"/>
              <w:rPr>
                <w:ins w:id="2963" w:author="张晓玲" w:date="2021-12-11T15:39:00Z"/>
                <w:sz w:val="21"/>
                <w:szCs w:val="21"/>
                <w:lang w:eastAsia="zh-CN"/>
              </w:rPr>
            </w:pPr>
            <w:ins w:id="2964" w:author="张晓玲" w:date="2021-12-11T15:39:00Z">
              <w:r>
                <w:rPr>
                  <w:sz w:val="21"/>
                  <w:szCs w:val="21"/>
                  <w:lang w:eastAsia="zh-CN"/>
                </w:rPr>
                <w:t>预埋管路管路安装加固不牢靠，或接头焊接不合格，或存在漏水、漏气现象，或管口未</w:t>
              </w:r>
            </w:ins>
          </w:p>
          <w:p>
            <w:pPr>
              <w:pStyle w:val="7"/>
              <w:widowControl w:val="0"/>
              <w:wordWrap/>
              <w:adjustRightInd w:val="0"/>
              <w:snapToGrid w:val="0"/>
              <w:spacing w:line="280" w:lineRule="exact"/>
              <w:ind w:left="36"/>
              <w:textAlignment w:val="auto"/>
              <w:rPr>
                <w:ins w:id="2965" w:author="张晓玲" w:date="2021-12-11T15:39:00Z"/>
                <w:sz w:val="21"/>
                <w:szCs w:val="21"/>
              </w:rPr>
            </w:pPr>
            <w:ins w:id="2966" w:author="张晓玲" w:date="2021-12-11T15:39:00Z">
              <w:r>
                <w:rPr>
                  <w:sz w:val="21"/>
                  <w:szCs w:val="21"/>
                </w:rPr>
                <w:t>保护、堵塞</w:t>
              </w:r>
            </w:ins>
          </w:p>
        </w:tc>
        <w:tc>
          <w:tcPr>
            <w:tcW w:w="829" w:type="dxa"/>
            <w:vAlign w:val="center"/>
          </w:tcPr>
          <w:p>
            <w:pPr>
              <w:pStyle w:val="7"/>
              <w:widowControl w:val="0"/>
              <w:wordWrap/>
              <w:adjustRightInd w:val="0"/>
              <w:snapToGrid w:val="0"/>
              <w:spacing w:line="280" w:lineRule="exact"/>
              <w:textAlignment w:val="auto"/>
              <w:rPr>
                <w:ins w:id="2967" w:author="张晓玲" w:date="2021-12-11T15:39:00Z"/>
                <w:rFonts w:ascii="Times New Roman"/>
                <w:sz w:val="24"/>
              </w:rPr>
            </w:pPr>
          </w:p>
        </w:tc>
        <w:tc>
          <w:tcPr>
            <w:tcW w:w="829" w:type="dxa"/>
            <w:vAlign w:val="center"/>
          </w:tcPr>
          <w:p>
            <w:pPr>
              <w:pStyle w:val="7"/>
              <w:widowControl w:val="0"/>
              <w:wordWrap/>
              <w:adjustRightInd w:val="0"/>
              <w:snapToGrid w:val="0"/>
              <w:spacing w:line="280" w:lineRule="exact"/>
              <w:ind w:left="35"/>
              <w:jc w:val="center"/>
              <w:textAlignment w:val="auto"/>
              <w:rPr>
                <w:ins w:id="2968" w:author="张晓玲" w:date="2021-12-11T15:39:00Z"/>
                <w:sz w:val="24"/>
              </w:rPr>
            </w:pPr>
            <w:ins w:id="2969" w:author="张晓玲" w:date="2021-12-11T15:39:00Z">
              <w:r>
                <w:rPr>
                  <w:sz w:val="24"/>
                </w:rPr>
                <w:t>√</w:t>
              </w:r>
            </w:ins>
          </w:p>
        </w:tc>
        <w:tc>
          <w:tcPr>
            <w:tcW w:w="829" w:type="dxa"/>
            <w:vAlign w:val="center"/>
          </w:tcPr>
          <w:p>
            <w:pPr>
              <w:pStyle w:val="7"/>
              <w:widowControl w:val="0"/>
              <w:wordWrap/>
              <w:adjustRightInd w:val="0"/>
              <w:snapToGrid w:val="0"/>
              <w:spacing w:line="280" w:lineRule="exact"/>
              <w:textAlignment w:val="auto"/>
              <w:rPr>
                <w:ins w:id="2970" w:author="张晓玲" w:date="2021-12-11T15:39:00Z"/>
                <w:rFonts w:ascii="Times New Roman"/>
                <w:sz w:val="24"/>
              </w:rPr>
            </w:pPr>
          </w:p>
        </w:tc>
      </w:tr>
    </w:tbl>
    <w:p>
      <w:pPr>
        <w:rPr>
          <w:ins w:id="2971" w:author="张晓玲" w:date="2021-12-11T15:39:00Z"/>
          <w:rFonts w:ascii="黑体" w:hAnsi="黑体" w:eastAsia="黑体" w:cs="Times New Roman"/>
          <w:sz w:val="28"/>
          <w:szCs w:val="28"/>
        </w:rPr>
      </w:pPr>
      <w:ins w:id="2972" w:author="张晓玲" w:date="2021-12-11T15:39:00Z">
        <w:r>
          <w:rPr>
            <w:rFonts w:hint="eastAsia" w:ascii="黑体" w:hAnsi="黑体" w:eastAsia="黑体" w:cs="Times New Roman"/>
            <w:sz w:val="32"/>
            <w:szCs w:val="32"/>
          </w:rPr>
          <w:t>附件</w:t>
        </w:r>
      </w:ins>
      <w:ins w:id="2973" w:author="张晓玲" w:date="2021-12-11T15:39:00Z">
        <w:r>
          <w:rPr>
            <w:rFonts w:ascii="黑体" w:hAnsi="黑体" w:eastAsia="黑体" w:cs="Times New Roman"/>
            <w:sz w:val="32"/>
            <w:szCs w:val="32"/>
          </w:rPr>
          <w:t>3</w:t>
        </w:r>
      </w:ins>
      <w:ins w:id="2974" w:author="张晓玲" w:date="2021-12-11T15:39:00Z">
        <w:r>
          <w:rPr>
            <w:rFonts w:hint="eastAsia" w:ascii="黑体" w:hAnsi="黑体" w:eastAsia="黑体" w:cs="Times New Roman"/>
            <w:sz w:val="32"/>
            <w:szCs w:val="32"/>
          </w:rPr>
          <w:t>-</w:t>
        </w:r>
      </w:ins>
      <w:ins w:id="2975" w:author="张晓玲" w:date="2021-12-11T15:39:00Z">
        <w:r>
          <w:rPr>
            <w:rFonts w:ascii="黑体" w:hAnsi="黑体" w:eastAsia="黑体" w:cs="Times New Roman"/>
            <w:sz w:val="32"/>
            <w:szCs w:val="32"/>
          </w:rPr>
          <w:t>3</w:t>
        </w:r>
      </w:ins>
      <w:ins w:id="2976" w:author="张晓玲" w:date="2021-12-11T15:39:00Z">
        <w:r>
          <w:rPr>
            <w:rFonts w:hint="eastAsia" w:ascii="黑体" w:hAnsi="黑体" w:eastAsia="黑体" w:cs="Times New Roman"/>
            <w:sz w:val="28"/>
            <w:szCs w:val="28"/>
          </w:rPr>
          <w:tab/>
        </w:r>
      </w:ins>
    </w:p>
    <w:p>
      <w:pPr>
        <w:jc w:val="center"/>
        <w:rPr>
          <w:ins w:id="2977" w:author="张晓玲" w:date="2021-12-11T15:39:00Z"/>
          <w:rFonts w:ascii="黑体" w:hAnsi="黑体" w:eastAsia="黑体" w:cs="Times New Roman"/>
          <w:b/>
          <w:bCs/>
          <w:sz w:val="28"/>
          <w:szCs w:val="28"/>
        </w:rPr>
      </w:pPr>
      <w:ins w:id="2978" w:author="张晓玲" w:date="2021-12-11T15:39:00Z">
        <w:r>
          <w:rPr>
            <w:rFonts w:hint="eastAsia" w:ascii="黑体" w:hAnsi="黑体" w:eastAsia="黑体" w:cs="Times New Roman"/>
            <w:b/>
            <w:bCs/>
            <w:sz w:val="28"/>
            <w:szCs w:val="28"/>
          </w:rPr>
          <w:t>混凝土</w:t>
        </w:r>
      </w:ins>
      <w:ins w:id="2979" w:author="张晓玲" w:date="2021-12-11T15:39:00Z">
        <w:r>
          <w:rPr>
            <w:rFonts w:ascii="黑体" w:hAnsi="黑体" w:eastAsia="黑体" w:cs="Times New Roman"/>
            <w:b/>
            <w:bCs/>
            <w:sz w:val="28"/>
            <w:szCs w:val="28"/>
          </w:rPr>
          <w:t>及钢筋混凝土工程质量缺陷分类</w:t>
        </w:r>
      </w:ins>
      <w:ins w:id="2980" w:author="张晓玲" w:date="2021-12-11T15:39:00Z">
        <w:r>
          <w:rPr>
            <w:rFonts w:hint="eastAsia" w:ascii="黑体" w:hAnsi="黑体" w:eastAsia="黑体" w:cs="Times New Roman"/>
            <w:b/>
            <w:bCs/>
            <w:sz w:val="28"/>
            <w:szCs w:val="28"/>
          </w:rPr>
          <w:t>标准</w:t>
        </w:r>
      </w:ins>
    </w:p>
    <w:tbl>
      <w:tblPr>
        <w:tblStyle w:val="5"/>
        <w:tblW w:w="960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7"/>
        <w:gridCol w:w="717"/>
        <w:gridCol w:w="1242"/>
        <w:gridCol w:w="3515"/>
        <w:gridCol w:w="1134"/>
        <w:gridCol w:w="1134"/>
        <w:gridCol w:w="11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 w:hRule="atLeast"/>
          <w:jc w:val="center"/>
          <w:ins w:id="2981" w:author="张晓玲" w:date="2021-12-11T15:39:00Z"/>
        </w:trPr>
        <w:tc>
          <w:tcPr>
            <w:tcW w:w="717" w:type="dxa"/>
            <w:vAlign w:val="center"/>
          </w:tcPr>
          <w:p>
            <w:pPr>
              <w:pStyle w:val="7"/>
              <w:widowControl w:val="0"/>
              <w:wordWrap/>
              <w:adjustRightInd w:val="0"/>
              <w:snapToGrid w:val="0"/>
              <w:spacing w:line="300" w:lineRule="exact"/>
              <w:ind w:left="103" w:right="67"/>
              <w:jc w:val="center"/>
              <w:textAlignment w:val="auto"/>
              <w:rPr>
                <w:ins w:id="2982" w:author="张晓玲" w:date="2021-12-11T15:39:00Z"/>
                <w:b/>
                <w:sz w:val="26"/>
              </w:rPr>
            </w:pPr>
            <w:ins w:id="2983" w:author="张晓玲" w:date="2021-12-11T15:39:00Z">
              <w:r>
                <w:rPr>
                  <w:b/>
                  <w:sz w:val="26"/>
                </w:rPr>
                <w:t>序号</w:t>
              </w:r>
            </w:ins>
          </w:p>
        </w:tc>
        <w:tc>
          <w:tcPr>
            <w:tcW w:w="717" w:type="dxa"/>
            <w:vAlign w:val="center"/>
          </w:tcPr>
          <w:p>
            <w:pPr>
              <w:pStyle w:val="7"/>
              <w:widowControl w:val="0"/>
              <w:wordWrap/>
              <w:adjustRightInd w:val="0"/>
              <w:snapToGrid w:val="0"/>
              <w:spacing w:line="300" w:lineRule="exact"/>
              <w:ind w:left="135"/>
              <w:textAlignment w:val="auto"/>
              <w:rPr>
                <w:ins w:id="2984" w:author="张晓玲" w:date="2021-12-11T15:39:00Z"/>
                <w:b/>
                <w:sz w:val="26"/>
              </w:rPr>
            </w:pPr>
            <w:ins w:id="2985" w:author="张晓玲" w:date="2021-12-11T15:39:00Z">
              <w:r>
                <w:rPr>
                  <w:b/>
                  <w:sz w:val="26"/>
                </w:rPr>
                <w:t>工程项目</w:t>
              </w:r>
            </w:ins>
          </w:p>
        </w:tc>
        <w:tc>
          <w:tcPr>
            <w:tcW w:w="1242" w:type="dxa"/>
            <w:vAlign w:val="center"/>
          </w:tcPr>
          <w:p>
            <w:pPr>
              <w:pStyle w:val="7"/>
              <w:widowControl w:val="0"/>
              <w:wordWrap/>
              <w:adjustRightInd w:val="0"/>
              <w:snapToGrid w:val="0"/>
              <w:spacing w:line="300" w:lineRule="exact"/>
              <w:ind w:left="135"/>
              <w:textAlignment w:val="auto"/>
              <w:rPr>
                <w:ins w:id="2986" w:author="张晓玲" w:date="2021-12-11T15:39:00Z"/>
                <w:b/>
                <w:sz w:val="26"/>
              </w:rPr>
            </w:pPr>
            <w:ins w:id="2987" w:author="张晓玲" w:date="2021-12-11T15:39:00Z">
              <w:r>
                <w:rPr>
                  <w:b/>
                  <w:sz w:val="26"/>
                </w:rPr>
                <w:t>检查项目</w:t>
              </w:r>
            </w:ins>
          </w:p>
        </w:tc>
        <w:tc>
          <w:tcPr>
            <w:tcW w:w="3515" w:type="dxa"/>
            <w:vAlign w:val="center"/>
          </w:tcPr>
          <w:p>
            <w:pPr>
              <w:pStyle w:val="7"/>
              <w:widowControl w:val="0"/>
              <w:wordWrap/>
              <w:adjustRightInd w:val="0"/>
              <w:snapToGrid w:val="0"/>
              <w:spacing w:line="300" w:lineRule="exact"/>
              <w:ind w:left="135"/>
              <w:jc w:val="center"/>
              <w:textAlignment w:val="auto"/>
              <w:rPr>
                <w:ins w:id="2988" w:author="张晓玲" w:date="2021-12-11T15:39:00Z"/>
                <w:b/>
                <w:sz w:val="26"/>
              </w:rPr>
            </w:pPr>
            <w:ins w:id="2989" w:author="张晓玲" w:date="2021-12-11T15:39:00Z">
              <w:r>
                <w:rPr>
                  <w:b/>
                  <w:sz w:val="26"/>
                </w:rPr>
                <w:t>缺陷类型</w:t>
              </w:r>
            </w:ins>
          </w:p>
        </w:tc>
        <w:tc>
          <w:tcPr>
            <w:tcW w:w="1134" w:type="dxa"/>
            <w:vAlign w:val="center"/>
          </w:tcPr>
          <w:p>
            <w:pPr>
              <w:pStyle w:val="7"/>
              <w:widowControl w:val="0"/>
              <w:wordWrap/>
              <w:adjustRightInd w:val="0"/>
              <w:snapToGrid w:val="0"/>
              <w:spacing w:line="300" w:lineRule="exact"/>
              <w:ind w:left="63" w:right="35"/>
              <w:jc w:val="center"/>
              <w:textAlignment w:val="auto"/>
              <w:rPr>
                <w:ins w:id="2990" w:author="张晓玲" w:date="2021-12-11T15:39:00Z"/>
                <w:b/>
                <w:sz w:val="26"/>
              </w:rPr>
            </w:pPr>
            <w:ins w:id="2991" w:author="张晓玲" w:date="2021-12-11T15:39:00Z">
              <w:r>
                <w:rPr>
                  <w:b/>
                  <w:sz w:val="26"/>
                </w:rPr>
                <w:t>一般</w:t>
              </w:r>
            </w:ins>
          </w:p>
        </w:tc>
        <w:tc>
          <w:tcPr>
            <w:tcW w:w="1134" w:type="dxa"/>
            <w:vAlign w:val="center"/>
          </w:tcPr>
          <w:p>
            <w:pPr>
              <w:pStyle w:val="7"/>
              <w:widowControl w:val="0"/>
              <w:wordWrap/>
              <w:adjustRightInd w:val="0"/>
              <w:snapToGrid w:val="0"/>
              <w:spacing w:line="300" w:lineRule="exact"/>
              <w:ind w:left="63" w:right="35"/>
              <w:jc w:val="center"/>
              <w:textAlignment w:val="auto"/>
              <w:rPr>
                <w:ins w:id="2992" w:author="张晓玲" w:date="2021-12-11T15:39:00Z"/>
                <w:b/>
                <w:sz w:val="26"/>
              </w:rPr>
            </w:pPr>
            <w:ins w:id="2993" w:author="张晓玲" w:date="2021-12-11T15:39:00Z">
              <w:r>
                <w:rPr>
                  <w:b/>
                  <w:sz w:val="26"/>
                </w:rPr>
                <w:t>较重</w:t>
              </w:r>
            </w:ins>
          </w:p>
        </w:tc>
        <w:tc>
          <w:tcPr>
            <w:tcW w:w="1147" w:type="dxa"/>
            <w:vAlign w:val="center"/>
          </w:tcPr>
          <w:p>
            <w:pPr>
              <w:pStyle w:val="7"/>
              <w:widowControl w:val="0"/>
              <w:wordWrap/>
              <w:adjustRightInd w:val="0"/>
              <w:snapToGrid w:val="0"/>
              <w:spacing w:line="300" w:lineRule="exact"/>
              <w:ind w:left="63" w:right="35"/>
              <w:jc w:val="center"/>
              <w:textAlignment w:val="auto"/>
              <w:rPr>
                <w:ins w:id="2994" w:author="张晓玲" w:date="2021-12-11T15:39:00Z"/>
                <w:b/>
                <w:sz w:val="26"/>
              </w:rPr>
            </w:pPr>
            <w:ins w:id="2995"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8" w:hRule="atLeast"/>
          <w:jc w:val="center"/>
          <w:ins w:id="2996" w:author="张晓玲" w:date="2021-12-11T15:39:00Z"/>
        </w:trPr>
        <w:tc>
          <w:tcPr>
            <w:tcW w:w="717" w:type="dxa"/>
            <w:vAlign w:val="center"/>
          </w:tcPr>
          <w:p>
            <w:pPr>
              <w:pStyle w:val="7"/>
              <w:widowControl w:val="0"/>
              <w:wordWrap/>
              <w:adjustRightInd w:val="0"/>
              <w:snapToGrid w:val="0"/>
              <w:spacing w:line="300" w:lineRule="exact"/>
              <w:ind w:left="103" w:right="66"/>
              <w:jc w:val="center"/>
              <w:textAlignment w:val="auto"/>
              <w:rPr>
                <w:ins w:id="2997" w:author="张晓玲" w:date="2021-12-11T15:39:00Z"/>
                <w:sz w:val="21"/>
                <w:szCs w:val="21"/>
              </w:rPr>
            </w:pPr>
            <w:ins w:id="2998" w:author="张晓玲" w:date="2021-12-11T15:39:00Z">
              <w:r>
                <w:rPr>
                  <w:sz w:val="21"/>
                  <w:szCs w:val="21"/>
                </w:rPr>
                <w:t>51</w:t>
              </w:r>
            </w:ins>
          </w:p>
        </w:tc>
        <w:tc>
          <w:tcPr>
            <w:tcW w:w="717" w:type="dxa"/>
            <w:vMerge w:val="restart"/>
            <w:vAlign w:val="center"/>
          </w:tcPr>
          <w:p>
            <w:pPr>
              <w:pStyle w:val="7"/>
              <w:widowControl w:val="0"/>
              <w:wordWrap/>
              <w:adjustRightInd w:val="0"/>
              <w:snapToGrid w:val="0"/>
              <w:spacing w:line="300" w:lineRule="exact"/>
              <w:textAlignment w:val="auto"/>
              <w:rPr>
                <w:ins w:id="2999" w:author="张晓玲" w:date="2021-12-11T15:39:00Z"/>
                <w:sz w:val="21"/>
                <w:szCs w:val="21"/>
              </w:rPr>
            </w:pPr>
            <w:ins w:id="3000" w:author="张晓玲" w:date="2021-12-11T15:39:00Z">
              <w:r>
                <w:rPr>
                  <w:sz w:val="21"/>
                  <w:szCs w:val="21"/>
                </w:rPr>
                <w:t>混凝土工程</w:t>
              </w:r>
            </w:ins>
          </w:p>
        </w:tc>
        <w:tc>
          <w:tcPr>
            <w:tcW w:w="1242" w:type="dxa"/>
            <w:vMerge w:val="restart"/>
            <w:vAlign w:val="center"/>
          </w:tcPr>
          <w:p>
            <w:pPr>
              <w:pStyle w:val="7"/>
              <w:widowControl w:val="0"/>
              <w:wordWrap/>
              <w:adjustRightInd w:val="0"/>
              <w:snapToGrid w:val="0"/>
              <w:spacing w:line="300" w:lineRule="exact"/>
              <w:ind w:left="421" w:right="262" w:hanging="120"/>
              <w:textAlignment w:val="auto"/>
              <w:rPr>
                <w:ins w:id="3001" w:author="张晓玲" w:date="2021-12-11T15:39:00Z"/>
                <w:sz w:val="21"/>
                <w:szCs w:val="21"/>
              </w:rPr>
            </w:pPr>
            <w:ins w:id="3002" w:author="张晓玲" w:date="2021-12-11T15:39:00Z">
              <w:r>
                <w:rPr>
                  <w:sz w:val="21"/>
                  <w:szCs w:val="21"/>
                </w:rPr>
                <w:t>预埋件施工</w:t>
              </w:r>
            </w:ins>
          </w:p>
        </w:tc>
        <w:tc>
          <w:tcPr>
            <w:tcW w:w="3515" w:type="dxa"/>
            <w:vAlign w:val="center"/>
          </w:tcPr>
          <w:p>
            <w:pPr>
              <w:pStyle w:val="7"/>
              <w:widowControl w:val="0"/>
              <w:wordWrap/>
              <w:adjustRightInd w:val="0"/>
              <w:snapToGrid w:val="0"/>
              <w:spacing w:line="300" w:lineRule="exact"/>
              <w:ind w:left="36" w:right="78"/>
              <w:jc w:val="both"/>
              <w:textAlignment w:val="auto"/>
              <w:rPr>
                <w:ins w:id="3003" w:author="张晓玲" w:date="2021-12-11T15:39:00Z"/>
                <w:sz w:val="21"/>
                <w:szCs w:val="21"/>
                <w:lang w:eastAsia="zh-CN"/>
              </w:rPr>
            </w:pPr>
            <w:ins w:id="3004" w:author="张晓玲" w:date="2021-12-11T15:39:00Z">
              <w:r>
                <w:rPr>
                  <w:sz w:val="21"/>
                  <w:szCs w:val="21"/>
                  <w:lang w:eastAsia="zh-CN"/>
                </w:rPr>
                <w:t>内部观测仪器及其附件的规格、数量、尺寸等不满足设计要求；专用电缆接头连接不绝缘，存在透气、渗水现象；成活率不满足规</w:t>
              </w:r>
            </w:ins>
          </w:p>
          <w:p>
            <w:pPr>
              <w:pStyle w:val="7"/>
              <w:widowControl w:val="0"/>
              <w:wordWrap/>
              <w:adjustRightInd w:val="0"/>
              <w:snapToGrid w:val="0"/>
              <w:spacing w:line="300" w:lineRule="exact"/>
              <w:ind w:left="36"/>
              <w:textAlignment w:val="auto"/>
              <w:rPr>
                <w:ins w:id="3005" w:author="张晓玲" w:date="2021-12-11T15:39:00Z"/>
                <w:sz w:val="21"/>
                <w:szCs w:val="21"/>
              </w:rPr>
            </w:pPr>
            <w:ins w:id="3006" w:author="张晓玲" w:date="2021-12-11T15:39:00Z">
              <w:r>
                <w:rPr>
                  <w:sz w:val="21"/>
                  <w:szCs w:val="21"/>
                </w:rPr>
                <w:t>范或设计要求</w:t>
              </w:r>
            </w:ins>
          </w:p>
        </w:tc>
        <w:tc>
          <w:tcPr>
            <w:tcW w:w="1134" w:type="dxa"/>
            <w:vAlign w:val="center"/>
          </w:tcPr>
          <w:p>
            <w:pPr>
              <w:pStyle w:val="7"/>
              <w:widowControl w:val="0"/>
              <w:wordWrap/>
              <w:adjustRightInd w:val="0"/>
              <w:snapToGrid w:val="0"/>
              <w:spacing w:line="300" w:lineRule="exact"/>
              <w:textAlignment w:val="auto"/>
              <w:rPr>
                <w:ins w:id="3007" w:author="张晓玲" w:date="2021-12-11T15:39:00Z"/>
                <w:rFonts w:ascii="Times New Roman"/>
              </w:rPr>
            </w:pPr>
          </w:p>
        </w:tc>
        <w:tc>
          <w:tcPr>
            <w:tcW w:w="1134" w:type="dxa"/>
            <w:vAlign w:val="center"/>
          </w:tcPr>
          <w:p>
            <w:pPr>
              <w:pStyle w:val="7"/>
              <w:widowControl w:val="0"/>
              <w:wordWrap/>
              <w:adjustRightInd w:val="0"/>
              <w:snapToGrid w:val="0"/>
              <w:spacing w:line="300" w:lineRule="exact"/>
              <w:textAlignment w:val="auto"/>
              <w:rPr>
                <w:ins w:id="3008" w:author="张晓玲" w:date="2021-12-11T15:39:00Z"/>
                <w:rFonts w:ascii="Times New Roman"/>
              </w:rPr>
            </w:pPr>
          </w:p>
        </w:tc>
        <w:tc>
          <w:tcPr>
            <w:tcW w:w="1147" w:type="dxa"/>
            <w:vAlign w:val="center"/>
          </w:tcPr>
          <w:p>
            <w:pPr>
              <w:pStyle w:val="7"/>
              <w:widowControl w:val="0"/>
              <w:wordWrap/>
              <w:adjustRightInd w:val="0"/>
              <w:snapToGrid w:val="0"/>
              <w:spacing w:line="300" w:lineRule="exact"/>
              <w:ind w:left="35"/>
              <w:jc w:val="center"/>
              <w:textAlignment w:val="auto"/>
              <w:rPr>
                <w:ins w:id="3009" w:author="张晓玲" w:date="2021-12-11T15:39:00Z"/>
                <w:sz w:val="24"/>
              </w:rPr>
            </w:pPr>
            <w:ins w:id="3010"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2" w:hRule="atLeast"/>
          <w:jc w:val="center"/>
          <w:ins w:id="3011" w:author="张晓玲" w:date="2021-12-11T15:39:00Z"/>
        </w:trPr>
        <w:tc>
          <w:tcPr>
            <w:tcW w:w="717" w:type="dxa"/>
            <w:vAlign w:val="center"/>
          </w:tcPr>
          <w:p>
            <w:pPr>
              <w:pStyle w:val="7"/>
              <w:widowControl w:val="0"/>
              <w:wordWrap/>
              <w:adjustRightInd w:val="0"/>
              <w:snapToGrid w:val="0"/>
              <w:spacing w:line="300" w:lineRule="exact"/>
              <w:ind w:left="103" w:right="66"/>
              <w:jc w:val="center"/>
              <w:textAlignment w:val="auto"/>
              <w:rPr>
                <w:ins w:id="3012" w:author="张晓玲" w:date="2021-12-11T15:39:00Z"/>
                <w:sz w:val="21"/>
                <w:szCs w:val="21"/>
              </w:rPr>
            </w:pPr>
            <w:ins w:id="3013" w:author="张晓玲" w:date="2021-12-11T15:39:00Z">
              <w:r>
                <w:rPr>
                  <w:sz w:val="21"/>
                  <w:szCs w:val="21"/>
                </w:rPr>
                <w:t>52</w:t>
              </w:r>
            </w:ins>
          </w:p>
        </w:tc>
        <w:tc>
          <w:tcPr>
            <w:tcW w:w="717" w:type="dxa"/>
            <w:vMerge w:val="continue"/>
            <w:tcBorders>
              <w:top w:val="nil"/>
            </w:tcBorders>
            <w:vAlign w:val="center"/>
          </w:tcPr>
          <w:p>
            <w:pPr>
              <w:widowControl w:val="0"/>
              <w:wordWrap/>
              <w:adjustRightInd w:val="0"/>
              <w:snapToGrid w:val="0"/>
              <w:spacing w:line="300" w:lineRule="exact"/>
              <w:textAlignment w:val="auto"/>
              <w:rPr>
                <w:ins w:id="3014" w:author="张晓玲" w:date="2021-12-11T15:39:00Z"/>
                <w:szCs w:val="21"/>
              </w:rPr>
            </w:pPr>
          </w:p>
        </w:tc>
        <w:tc>
          <w:tcPr>
            <w:tcW w:w="1242" w:type="dxa"/>
            <w:vMerge w:val="continue"/>
            <w:tcBorders>
              <w:top w:val="nil"/>
            </w:tcBorders>
            <w:vAlign w:val="center"/>
          </w:tcPr>
          <w:p>
            <w:pPr>
              <w:widowControl w:val="0"/>
              <w:wordWrap/>
              <w:adjustRightInd w:val="0"/>
              <w:snapToGrid w:val="0"/>
              <w:spacing w:line="300" w:lineRule="exact"/>
              <w:textAlignment w:val="auto"/>
              <w:rPr>
                <w:ins w:id="3015" w:author="张晓玲" w:date="2021-12-11T15:39:00Z"/>
                <w:szCs w:val="21"/>
              </w:rPr>
            </w:pPr>
          </w:p>
        </w:tc>
        <w:tc>
          <w:tcPr>
            <w:tcW w:w="3515" w:type="dxa"/>
            <w:vAlign w:val="center"/>
          </w:tcPr>
          <w:p>
            <w:pPr>
              <w:pStyle w:val="7"/>
              <w:widowControl w:val="0"/>
              <w:wordWrap/>
              <w:adjustRightInd w:val="0"/>
              <w:snapToGrid w:val="0"/>
              <w:spacing w:line="300" w:lineRule="exact"/>
              <w:ind w:left="36" w:right="78"/>
              <w:jc w:val="both"/>
              <w:textAlignment w:val="auto"/>
              <w:rPr>
                <w:ins w:id="3016" w:author="张晓玲" w:date="2021-12-11T15:39:00Z"/>
                <w:sz w:val="21"/>
                <w:szCs w:val="21"/>
                <w:lang w:eastAsia="zh-CN"/>
              </w:rPr>
            </w:pPr>
            <w:ins w:id="3017" w:author="张晓玲" w:date="2021-12-11T15:39:00Z">
              <w:r>
                <w:rPr>
                  <w:sz w:val="21"/>
                  <w:szCs w:val="21"/>
                  <w:lang w:eastAsia="zh-CN"/>
                </w:rPr>
                <w:t>内部观测仪器及其附件的埋设高程、方位及电缆走向等不满足设计要求；电缆保护不到位或电缆过缝、进观测站未进行过缝、防剪切和防渗处理</w:t>
              </w:r>
            </w:ins>
          </w:p>
        </w:tc>
        <w:tc>
          <w:tcPr>
            <w:tcW w:w="1134" w:type="dxa"/>
            <w:vAlign w:val="center"/>
          </w:tcPr>
          <w:p>
            <w:pPr>
              <w:pStyle w:val="7"/>
              <w:widowControl w:val="0"/>
              <w:wordWrap/>
              <w:adjustRightInd w:val="0"/>
              <w:snapToGrid w:val="0"/>
              <w:spacing w:line="300" w:lineRule="exact"/>
              <w:textAlignment w:val="auto"/>
              <w:rPr>
                <w:ins w:id="3018" w:author="张晓玲" w:date="2021-12-11T15:39:00Z"/>
                <w:rFonts w:ascii="Times New Roman"/>
                <w:lang w:eastAsia="zh-CN"/>
              </w:rPr>
            </w:pPr>
          </w:p>
        </w:tc>
        <w:tc>
          <w:tcPr>
            <w:tcW w:w="1134" w:type="dxa"/>
            <w:vAlign w:val="center"/>
          </w:tcPr>
          <w:p>
            <w:pPr>
              <w:pStyle w:val="7"/>
              <w:widowControl w:val="0"/>
              <w:wordWrap/>
              <w:adjustRightInd w:val="0"/>
              <w:snapToGrid w:val="0"/>
              <w:spacing w:line="300" w:lineRule="exact"/>
              <w:ind w:left="35"/>
              <w:jc w:val="center"/>
              <w:textAlignment w:val="auto"/>
              <w:rPr>
                <w:ins w:id="3019" w:author="张晓玲" w:date="2021-12-11T15:39:00Z"/>
                <w:sz w:val="24"/>
              </w:rPr>
            </w:pPr>
            <w:ins w:id="3020" w:author="张晓玲" w:date="2021-12-11T15:39:00Z">
              <w:r>
                <w:rPr>
                  <w:sz w:val="24"/>
                </w:rPr>
                <w:t>√</w:t>
              </w:r>
            </w:ins>
          </w:p>
        </w:tc>
        <w:tc>
          <w:tcPr>
            <w:tcW w:w="1147" w:type="dxa"/>
            <w:vAlign w:val="center"/>
          </w:tcPr>
          <w:p>
            <w:pPr>
              <w:pStyle w:val="7"/>
              <w:widowControl w:val="0"/>
              <w:wordWrap/>
              <w:adjustRightInd w:val="0"/>
              <w:snapToGrid w:val="0"/>
              <w:spacing w:line="300" w:lineRule="exact"/>
              <w:textAlignment w:val="auto"/>
              <w:rPr>
                <w:ins w:id="3021"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8" w:hRule="atLeast"/>
          <w:jc w:val="center"/>
          <w:ins w:id="3022" w:author="张晓玲" w:date="2021-12-11T15:39:00Z"/>
        </w:trPr>
        <w:tc>
          <w:tcPr>
            <w:tcW w:w="717" w:type="dxa"/>
            <w:vAlign w:val="center"/>
          </w:tcPr>
          <w:p>
            <w:pPr>
              <w:pStyle w:val="7"/>
              <w:widowControl w:val="0"/>
              <w:wordWrap/>
              <w:adjustRightInd w:val="0"/>
              <w:snapToGrid w:val="0"/>
              <w:spacing w:line="300" w:lineRule="exact"/>
              <w:ind w:left="103" w:right="66"/>
              <w:jc w:val="center"/>
              <w:textAlignment w:val="auto"/>
              <w:rPr>
                <w:ins w:id="3023" w:author="张晓玲" w:date="2021-12-11T15:39:00Z"/>
                <w:sz w:val="21"/>
                <w:szCs w:val="21"/>
              </w:rPr>
            </w:pPr>
            <w:ins w:id="3024" w:author="张晓玲" w:date="2021-12-11T15:39:00Z">
              <w:r>
                <w:rPr>
                  <w:sz w:val="21"/>
                  <w:szCs w:val="21"/>
                </w:rPr>
                <w:t>53</w:t>
              </w:r>
            </w:ins>
          </w:p>
        </w:tc>
        <w:tc>
          <w:tcPr>
            <w:tcW w:w="717" w:type="dxa"/>
            <w:vMerge w:val="continue"/>
            <w:tcBorders>
              <w:top w:val="nil"/>
            </w:tcBorders>
            <w:vAlign w:val="center"/>
          </w:tcPr>
          <w:p>
            <w:pPr>
              <w:widowControl w:val="0"/>
              <w:wordWrap/>
              <w:adjustRightInd w:val="0"/>
              <w:snapToGrid w:val="0"/>
              <w:spacing w:line="300" w:lineRule="exact"/>
              <w:textAlignment w:val="auto"/>
              <w:rPr>
                <w:ins w:id="3025" w:author="张晓玲" w:date="2021-12-11T15:39:00Z"/>
                <w:szCs w:val="21"/>
              </w:rPr>
            </w:pPr>
          </w:p>
        </w:tc>
        <w:tc>
          <w:tcPr>
            <w:tcW w:w="1242" w:type="dxa"/>
            <w:vAlign w:val="center"/>
          </w:tcPr>
          <w:p>
            <w:pPr>
              <w:pStyle w:val="7"/>
              <w:widowControl w:val="0"/>
              <w:wordWrap/>
              <w:adjustRightInd w:val="0"/>
              <w:snapToGrid w:val="0"/>
              <w:spacing w:line="300" w:lineRule="exact"/>
              <w:ind w:left="61" w:right="22"/>
              <w:jc w:val="center"/>
              <w:textAlignment w:val="auto"/>
              <w:rPr>
                <w:ins w:id="3026" w:author="张晓玲" w:date="2021-12-11T15:39:00Z"/>
                <w:sz w:val="21"/>
                <w:szCs w:val="21"/>
                <w:lang w:eastAsia="zh-CN"/>
              </w:rPr>
            </w:pPr>
            <w:ins w:id="3027" w:author="张晓玲" w:date="2021-12-11T15:39:00Z">
              <w:r>
                <w:rPr>
                  <w:sz w:val="21"/>
                  <w:szCs w:val="21"/>
                  <w:lang w:eastAsia="zh-CN"/>
                </w:rPr>
                <w:t>混凝土（砂浆）物理性能</w:t>
              </w:r>
            </w:ins>
          </w:p>
        </w:tc>
        <w:tc>
          <w:tcPr>
            <w:tcW w:w="3515" w:type="dxa"/>
            <w:vAlign w:val="center"/>
          </w:tcPr>
          <w:p>
            <w:pPr>
              <w:pStyle w:val="7"/>
              <w:widowControl w:val="0"/>
              <w:wordWrap/>
              <w:adjustRightInd w:val="0"/>
              <w:snapToGrid w:val="0"/>
              <w:spacing w:line="300" w:lineRule="exact"/>
              <w:ind w:left="36" w:right="78"/>
              <w:textAlignment w:val="auto"/>
              <w:rPr>
                <w:ins w:id="3028" w:author="张晓玲" w:date="2021-12-11T15:39:00Z"/>
                <w:sz w:val="21"/>
                <w:szCs w:val="21"/>
                <w:lang w:eastAsia="zh-CN"/>
              </w:rPr>
            </w:pPr>
            <w:ins w:id="3029" w:author="张晓玲" w:date="2021-12-11T15:39:00Z">
              <w:r>
                <w:rPr>
                  <w:sz w:val="21"/>
                  <w:szCs w:val="21"/>
                  <w:lang w:eastAsia="zh-CN"/>
                </w:rPr>
                <w:t>混凝土（砂浆）强度、抗渗、抗冻融、抗冲磨指标不满足设计要求</w:t>
              </w:r>
            </w:ins>
          </w:p>
        </w:tc>
        <w:tc>
          <w:tcPr>
            <w:tcW w:w="1134" w:type="dxa"/>
            <w:vAlign w:val="center"/>
          </w:tcPr>
          <w:p>
            <w:pPr>
              <w:pStyle w:val="7"/>
              <w:widowControl w:val="0"/>
              <w:wordWrap/>
              <w:adjustRightInd w:val="0"/>
              <w:snapToGrid w:val="0"/>
              <w:spacing w:line="300" w:lineRule="exact"/>
              <w:textAlignment w:val="auto"/>
              <w:rPr>
                <w:ins w:id="3030" w:author="张晓玲" w:date="2021-12-11T15:39:00Z"/>
                <w:rFonts w:ascii="Times New Roman"/>
                <w:lang w:eastAsia="zh-CN"/>
              </w:rPr>
            </w:pPr>
          </w:p>
        </w:tc>
        <w:tc>
          <w:tcPr>
            <w:tcW w:w="1134" w:type="dxa"/>
            <w:vAlign w:val="center"/>
          </w:tcPr>
          <w:p>
            <w:pPr>
              <w:pStyle w:val="7"/>
              <w:widowControl w:val="0"/>
              <w:wordWrap/>
              <w:adjustRightInd w:val="0"/>
              <w:snapToGrid w:val="0"/>
              <w:spacing w:line="300" w:lineRule="exact"/>
              <w:textAlignment w:val="auto"/>
              <w:rPr>
                <w:ins w:id="3031" w:author="张晓玲" w:date="2021-12-11T15:39:00Z"/>
                <w:rFonts w:ascii="Times New Roman"/>
                <w:lang w:eastAsia="zh-CN"/>
              </w:rPr>
            </w:pPr>
          </w:p>
        </w:tc>
        <w:tc>
          <w:tcPr>
            <w:tcW w:w="1147" w:type="dxa"/>
            <w:vAlign w:val="center"/>
          </w:tcPr>
          <w:p>
            <w:pPr>
              <w:pStyle w:val="7"/>
              <w:widowControl w:val="0"/>
              <w:wordWrap/>
              <w:adjustRightInd w:val="0"/>
              <w:snapToGrid w:val="0"/>
              <w:spacing w:line="300" w:lineRule="exact"/>
              <w:ind w:left="35"/>
              <w:jc w:val="center"/>
              <w:textAlignment w:val="auto"/>
              <w:rPr>
                <w:ins w:id="3032" w:author="张晓玲" w:date="2021-12-11T15:39:00Z"/>
                <w:sz w:val="24"/>
              </w:rPr>
            </w:pPr>
            <w:ins w:id="3033"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 w:hRule="atLeast"/>
          <w:jc w:val="center"/>
          <w:ins w:id="3034" w:author="张晓玲" w:date="2021-12-11T15:39:00Z"/>
        </w:trPr>
        <w:tc>
          <w:tcPr>
            <w:tcW w:w="717" w:type="dxa"/>
            <w:vAlign w:val="center"/>
          </w:tcPr>
          <w:p>
            <w:pPr>
              <w:pStyle w:val="7"/>
              <w:widowControl w:val="0"/>
              <w:wordWrap/>
              <w:adjustRightInd w:val="0"/>
              <w:snapToGrid w:val="0"/>
              <w:spacing w:line="300" w:lineRule="exact"/>
              <w:ind w:left="103" w:right="66"/>
              <w:jc w:val="center"/>
              <w:textAlignment w:val="auto"/>
              <w:rPr>
                <w:ins w:id="3035" w:author="张晓玲" w:date="2021-12-11T15:39:00Z"/>
                <w:sz w:val="21"/>
                <w:szCs w:val="21"/>
              </w:rPr>
            </w:pPr>
            <w:ins w:id="3036" w:author="张晓玲" w:date="2021-12-11T15:39:00Z">
              <w:r>
                <w:rPr>
                  <w:sz w:val="21"/>
                  <w:szCs w:val="21"/>
                </w:rPr>
                <w:t>54</w:t>
              </w:r>
            </w:ins>
          </w:p>
        </w:tc>
        <w:tc>
          <w:tcPr>
            <w:tcW w:w="717" w:type="dxa"/>
            <w:vMerge w:val="continue"/>
            <w:tcBorders>
              <w:top w:val="nil"/>
            </w:tcBorders>
            <w:vAlign w:val="center"/>
          </w:tcPr>
          <w:p>
            <w:pPr>
              <w:widowControl w:val="0"/>
              <w:wordWrap/>
              <w:adjustRightInd w:val="0"/>
              <w:snapToGrid w:val="0"/>
              <w:spacing w:line="300" w:lineRule="exact"/>
              <w:textAlignment w:val="auto"/>
              <w:rPr>
                <w:ins w:id="3037" w:author="张晓玲" w:date="2021-12-11T15:39:00Z"/>
                <w:szCs w:val="21"/>
              </w:rPr>
            </w:pPr>
          </w:p>
        </w:tc>
        <w:tc>
          <w:tcPr>
            <w:tcW w:w="1242" w:type="dxa"/>
            <w:vMerge w:val="restart"/>
            <w:vAlign w:val="center"/>
          </w:tcPr>
          <w:p>
            <w:pPr>
              <w:pStyle w:val="7"/>
              <w:widowControl w:val="0"/>
              <w:wordWrap/>
              <w:adjustRightInd w:val="0"/>
              <w:snapToGrid w:val="0"/>
              <w:spacing w:line="300" w:lineRule="exact"/>
              <w:textAlignment w:val="auto"/>
              <w:rPr>
                <w:ins w:id="3038" w:author="张晓玲" w:date="2021-12-11T15:39:00Z"/>
                <w:sz w:val="21"/>
                <w:szCs w:val="21"/>
              </w:rPr>
            </w:pPr>
            <w:ins w:id="3039" w:author="张晓玲" w:date="2021-12-11T15:39:00Z">
              <w:r>
                <w:rPr>
                  <w:sz w:val="21"/>
                  <w:szCs w:val="21"/>
                </w:rPr>
                <w:t>混凝土施工</w:t>
              </w:r>
            </w:ins>
          </w:p>
        </w:tc>
        <w:tc>
          <w:tcPr>
            <w:tcW w:w="3515" w:type="dxa"/>
            <w:vAlign w:val="center"/>
          </w:tcPr>
          <w:p>
            <w:pPr>
              <w:pStyle w:val="7"/>
              <w:widowControl w:val="0"/>
              <w:wordWrap/>
              <w:adjustRightInd w:val="0"/>
              <w:snapToGrid w:val="0"/>
              <w:spacing w:line="300" w:lineRule="exact"/>
              <w:ind w:left="36" w:right="78"/>
              <w:textAlignment w:val="auto"/>
              <w:rPr>
                <w:ins w:id="3040" w:author="张晓玲" w:date="2021-12-11T15:39:00Z"/>
                <w:sz w:val="21"/>
                <w:szCs w:val="21"/>
                <w:lang w:eastAsia="zh-CN"/>
              </w:rPr>
            </w:pPr>
            <w:ins w:id="3041" w:author="张晓玲" w:date="2021-12-11T15:39:00Z">
              <w:r>
                <w:rPr>
                  <w:sz w:val="21"/>
                  <w:szCs w:val="21"/>
                  <w:lang w:eastAsia="zh-CN"/>
                </w:rPr>
                <w:t>局部漏振或过振、振捣不密实；振捣引起钢筋移位、混凝土跑模</w:t>
              </w:r>
            </w:ins>
          </w:p>
        </w:tc>
        <w:tc>
          <w:tcPr>
            <w:tcW w:w="1134" w:type="dxa"/>
            <w:vAlign w:val="center"/>
          </w:tcPr>
          <w:p>
            <w:pPr>
              <w:pStyle w:val="7"/>
              <w:widowControl w:val="0"/>
              <w:wordWrap/>
              <w:adjustRightInd w:val="0"/>
              <w:snapToGrid w:val="0"/>
              <w:spacing w:line="300" w:lineRule="exact"/>
              <w:textAlignment w:val="auto"/>
              <w:rPr>
                <w:ins w:id="3042" w:author="张晓玲" w:date="2021-12-11T15:39:00Z"/>
                <w:rFonts w:ascii="Times New Roman"/>
                <w:lang w:eastAsia="zh-CN"/>
              </w:rPr>
            </w:pPr>
          </w:p>
        </w:tc>
        <w:tc>
          <w:tcPr>
            <w:tcW w:w="1134" w:type="dxa"/>
            <w:vAlign w:val="center"/>
          </w:tcPr>
          <w:p>
            <w:pPr>
              <w:pStyle w:val="7"/>
              <w:widowControl w:val="0"/>
              <w:wordWrap/>
              <w:adjustRightInd w:val="0"/>
              <w:snapToGrid w:val="0"/>
              <w:spacing w:line="300" w:lineRule="exact"/>
              <w:ind w:left="35"/>
              <w:jc w:val="center"/>
              <w:textAlignment w:val="auto"/>
              <w:rPr>
                <w:ins w:id="3043" w:author="张晓玲" w:date="2021-12-11T15:39:00Z"/>
                <w:sz w:val="24"/>
              </w:rPr>
            </w:pPr>
            <w:ins w:id="3044" w:author="张晓玲" w:date="2021-12-11T15:39:00Z">
              <w:r>
                <w:rPr>
                  <w:sz w:val="24"/>
                </w:rPr>
                <w:t>√</w:t>
              </w:r>
            </w:ins>
          </w:p>
        </w:tc>
        <w:tc>
          <w:tcPr>
            <w:tcW w:w="1147" w:type="dxa"/>
            <w:vAlign w:val="center"/>
          </w:tcPr>
          <w:p>
            <w:pPr>
              <w:pStyle w:val="7"/>
              <w:widowControl w:val="0"/>
              <w:wordWrap/>
              <w:adjustRightInd w:val="0"/>
              <w:snapToGrid w:val="0"/>
              <w:spacing w:line="300" w:lineRule="exact"/>
              <w:textAlignment w:val="auto"/>
              <w:rPr>
                <w:ins w:id="3045"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 w:hRule="atLeast"/>
          <w:jc w:val="center"/>
          <w:ins w:id="3046" w:author="张晓玲" w:date="2021-12-11T15:39:00Z"/>
        </w:trPr>
        <w:tc>
          <w:tcPr>
            <w:tcW w:w="717" w:type="dxa"/>
            <w:vAlign w:val="center"/>
          </w:tcPr>
          <w:p>
            <w:pPr>
              <w:pStyle w:val="7"/>
              <w:widowControl w:val="0"/>
              <w:wordWrap/>
              <w:adjustRightInd w:val="0"/>
              <w:snapToGrid w:val="0"/>
              <w:spacing w:line="300" w:lineRule="exact"/>
              <w:ind w:left="103" w:right="66"/>
              <w:jc w:val="center"/>
              <w:textAlignment w:val="auto"/>
              <w:rPr>
                <w:ins w:id="3047" w:author="张晓玲" w:date="2021-12-11T15:39:00Z"/>
                <w:sz w:val="21"/>
                <w:szCs w:val="21"/>
              </w:rPr>
            </w:pPr>
            <w:ins w:id="3048" w:author="张晓玲" w:date="2021-12-11T15:39:00Z">
              <w:r>
                <w:rPr>
                  <w:sz w:val="21"/>
                  <w:szCs w:val="21"/>
                </w:rPr>
                <w:t>55</w:t>
              </w:r>
            </w:ins>
          </w:p>
        </w:tc>
        <w:tc>
          <w:tcPr>
            <w:tcW w:w="717" w:type="dxa"/>
            <w:vMerge w:val="continue"/>
            <w:tcBorders>
              <w:top w:val="nil"/>
            </w:tcBorders>
            <w:vAlign w:val="center"/>
          </w:tcPr>
          <w:p>
            <w:pPr>
              <w:widowControl w:val="0"/>
              <w:wordWrap/>
              <w:adjustRightInd w:val="0"/>
              <w:snapToGrid w:val="0"/>
              <w:spacing w:line="300" w:lineRule="exact"/>
              <w:textAlignment w:val="auto"/>
              <w:rPr>
                <w:ins w:id="3049" w:author="张晓玲" w:date="2021-12-11T15:39:00Z"/>
                <w:szCs w:val="21"/>
              </w:rPr>
            </w:pPr>
          </w:p>
        </w:tc>
        <w:tc>
          <w:tcPr>
            <w:tcW w:w="1242" w:type="dxa"/>
            <w:vMerge w:val="continue"/>
            <w:tcBorders>
              <w:top w:val="nil"/>
            </w:tcBorders>
            <w:vAlign w:val="center"/>
          </w:tcPr>
          <w:p>
            <w:pPr>
              <w:widowControl w:val="0"/>
              <w:wordWrap/>
              <w:adjustRightInd w:val="0"/>
              <w:snapToGrid w:val="0"/>
              <w:spacing w:line="300" w:lineRule="exact"/>
              <w:textAlignment w:val="auto"/>
              <w:rPr>
                <w:ins w:id="3050" w:author="张晓玲" w:date="2021-12-11T15:39:00Z"/>
                <w:szCs w:val="21"/>
              </w:rPr>
            </w:pPr>
          </w:p>
        </w:tc>
        <w:tc>
          <w:tcPr>
            <w:tcW w:w="3515" w:type="dxa"/>
            <w:vAlign w:val="center"/>
          </w:tcPr>
          <w:p>
            <w:pPr>
              <w:pStyle w:val="7"/>
              <w:widowControl w:val="0"/>
              <w:wordWrap/>
              <w:adjustRightInd w:val="0"/>
              <w:snapToGrid w:val="0"/>
              <w:spacing w:line="300" w:lineRule="exact"/>
              <w:ind w:left="36" w:right="78"/>
              <w:textAlignment w:val="auto"/>
              <w:rPr>
                <w:ins w:id="3051" w:author="张晓玲" w:date="2021-12-11T15:39:00Z"/>
                <w:sz w:val="21"/>
                <w:szCs w:val="21"/>
                <w:lang w:eastAsia="zh-CN"/>
              </w:rPr>
            </w:pPr>
            <w:ins w:id="3052" w:author="张晓玲" w:date="2021-12-11T15:39:00Z">
              <w:r>
                <w:rPr>
                  <w:sz w:val="21"/>
                  <w:szCs w:val="21"/>
                  <w:lang w:eastAsia="zh-CN"/>
                </w:rPr>
                <w:t>混凝土铺料间歇时间过长，部分出现初凝现象，未按规范要求处理</w:t>
              </w:r>
            </w:ins>
          </w:p>
        </w:tc>
        <w:tc>
          <w:tcPr>
            <w:tcW w:w="1134" w:type="dxa"/>
            <w:vAlign w:val="center"/>
          </w:tcPr>
          <w:p>
            <w:pPr>
              <w:pStyle w:val="7"/>
              <w:widowControl w:val="0"/>
              <w:wordWrap/>
              <w:adjustRightInd w:val="0"/>
              <w:snapToGrid w:val="0"/>
              <w:spacing w:line="300" w:lineRule="exact"/>
              <w:textAlignment w:val="auto"/>
              <w:rPr>
                <w:ins w:id="3053" w:author="张晓玲" w:date="2021-12-11T15:39:00Z"/>
                <w:rFonts w:ascii="Times New Roman"/>
                <w:lang w:eastAsia="zh-CN"/>
              </w:rPr>
            </w:pPr>
          </w:p>
        </w:tc>
        <w:tc>
          <w:tcPr>
            <w:tcW w:w="1134" w:type="dxa"/>
            <w:vAlign w:val="center"/>
          </w:tcPr>
          <w:p>
            <w:pPr>
              <w:pStyle w:val="7"/>
              <w:widowControl w:val="0"/>
              <w:wordWrap/>
              <w:adjustRightInd w:val="0"/>
              <w:snapToGrid w:val="0"/>
              <w:spacing w:line="300" w:lineRule="exact"/>
              <w:textAlignment w:val="auto"/>
              <w:rPr>
                <w:ins w:id="3054" w:author="张晓玲" w:date="2021-12-11T15:39:00Z"/>
                <w:rFonts w:ascii="Times New Roman"/>
                <w:lang w:eastAsia="zh-CN"/>
              </w:rPr>
            </w:pPr>
          </w:p>
        </w:tc>
        <w:tc>
          <w:tcPr>
            <w:tcW w:w="1147" w:type="dxa"/>
            <w:vAlign w:val="center"/>
          </w:tcPr>
          <w:p>
            <w:pPr>
              <w:pStyle w:val="7"/>
              <w:widowControl w:val="0"/>
              <w:wordWrap/>
              <w:adjustRightInd w:val="0"/>
              <w:snapToGrid w:val="0"/>
              <w:spacing w:line="300" w:lineRule="exact"/>
              <w:ind w:left="35"/>
              <w:jc w:val="center"/>
              <w:textAlignment w:val="auto"/>
              <w:rPr>
                <w:ins w:id="3055" w:author="张晓玲" w:date="2021-12-11T15:39:00Z"/>
                <w:sz w:val="24"/>
              </w:rPr>
            </w:pPr>
            <w:ins w:id="3056"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 w:hRule="atLeast"/>
          <w:jc w:val="center"/>
          <w:ins w:id="3057" w:author="张晓玲" w:date="2021-12-11T15:39:00Z"/>
        </w:trPr>
        <w:tc>
          <w:tcPr>
            <w:tcW w:w="717" w:type="dxa"/>
            <w:vAlign w:val="center"/>
          </w:tcPr>
          <w:p>
            <w:pPr>
              <w:pStyle w:val="7"/>
              <w:widowControl w:val="0"/>
              <w:wordWrap/>
              <w:adjustRightInd w:val="0"/>
              <w:snapToGrid w:val="0"/>
              <w:spacing w:line="300" w:lineRule="exact"/>
              <w:ind w:left="103" w:right="66"/>
              <w:jc w:val="center"/>
              <w:textAlignment w:val="auto"/>
              <w:rPr>
                <w:ins w:id="3058" w:author="张晓玲" w:date="2021-12-11T15:39:00Z"/>
                <w:sz w:val="21"/>
                <w:szCs w:val="21"/>
              </w:rPr>
            </w:pPr>
            <w:ins w:id="3059" w:author="张晓玲" w:date="2021-12-11T15:39:00Z">
              <w:r>
                <w:rPr>
                  <w:sz w:val="21"/>
                  <w:szCs w:val="21"/>
                </w:rPr>
                <w:t>56</w:t>
              </w:r>
            </w:ins>
          </w:p>
        </w:tc>
        <w:tc>
          <w:tcPr>
            <w:tcW w:w="717" w:type="dxa"/>
            <w:vMerge w:val="continue"/>
            <w:tcBorders>
              <w:top w:val="nil"/>
            </w:tcBorders>
            <w:vAlign w:val="center"/>
          </w:tcPr>
          <w:p>
            <w:pPr>
              <w:widowControl w:val="0"/>
              <w:wordWrap/>
              <w:adjustRightInd w:val="0"/>
              <w:snapToGrid w:val="0"/>
              <w:spacing w:line="300" w:lineRule="exact"/>
              <w:textAlignment w:val="auto"/>
              <w:rPr>
                <w:ins w:id="3060" w:author="张晓玲" w:date="2021-12-11T15:39:00Z"/>
                <w:szCs w:val="21"/>
              </w:rPr>
            </w:pPr>
          </w:p>
        </w:tc>
        <w:tc>
          <w:tcPr>
            <w:tcW w:w="1242" w:type="dxa"/>
            <w:vMerge w:val="continue"/>
            <w:tcBorders>
              <w:top w:val="nil"/>
            </w:tcBorders>
            <w:vAlign w:val="center"/>
          </w:tcPr>
          <w:p>
            <w:pPr>
              <w:widowControl w:val="0"/>
              <w:wordWrap/>
              <w:adjustRightInd w:val="0"/>
              <w:snapToGrid w:val="0"/>
              <w:spacing w:line="300" w:lineRule="exact"/>
              <w:textAlignment w:val="auto"/>
              <w:rPr>
                <w:ins w:id="3061" w:author="张晓玲" w:date="2021-12-11T15:39:00Z"/>
                <w:szCs w:val="21"/>
              </w:rPr>
            </w:pPr>
          </w:p>
        </w:tc>
        <w:tc>
          <w:tcPr>
            <w:tcW w:w="3515" w:type="dxa"/>
            <w:vAlign w:val="center"/>
          </w:tcPr>
          <w:p>
            <w:pPr>
              <w:pStyle w:val="7"/>
              <w:widowControl w:val="0"/>
              <w:wordWrap/>
              <w:adjustRightInd w:val="0"/>
              <w:snapToGrid w:val="0"/>
              <w:spacing w:line="300" w:lineRule="exact"/>
              <w:ind w:left="36" w:right="78"/>
              <w:textAlignment w:val="auto"/>
              <w:rPr>
                <w:ins w:id="3062" w:author="张晓玲" w:date="2021-12-11T15:39:00Z"/>
                <w:sz w:val="21"/>
                <w:szCs w:val="21"/>
                <w:lang w:eastAsia="zh-CN"/>
              </w:rPr>
            </w:pPr>
            <w:ins w:id="3063" w:author="张晓玲" w:date="2021-12-11T15:39:00Z">
              <w:r>
                <w:rPr>
                  <w:sz w:val="21"/>
                  <w:szCs w:val="21"/>
                  <w:lang w:eastAsia="zh-CN"/>
                </w:rPr>
                <w:t>混凝土泌水，离淅或仓内有积水等未按规范要求处理</w:t>
              </w:r>
            </w:ins>
          </w:p>
        </w:tc>
        <w:tc>
          <w:tcPr>
            <w:tcW w:w="1134" w:type="dxa"/>
            <w:vAlign w:val="center"/>
          </w:tcPr>
          <w:p>
            <w:pPr>
              <w:pStyle w:val="7"/>
              <w:widowControl w:val="0"/>
              <w:wordWrap/>
              <w:adjustRightInd w:val="0"/>
              <w:snapToGrid w:val="0"/>
              <w:spacing w:line="300" w:lineRule="exact"/>
              <w:ind w:left="35"/>
              <w:jc w:val="center"/>
              <w:textAlignment w:val="auto"/>
              <w:rPr>
                <w:ins w:id="3064" w:author="张晓玲" w:date="2021-12-11T15:39:00Z"/>
                <w:sz w:val="24"/>
              </w:rPr>
            </w:pPr>
            <w:ins w:id="3065" w:author="张晓玲" w:date="2021-12-11T15:39:00Z">
              <w:r>
                <w:rPr>
                  <w:sz w:val="24"/>
                </w:rPr>
                <w:t>√</w:t>
              </w:r>
            </w:ins>
          </w:p>
        </w:tc>
        <w:tc>
          <w:tcPr>
            <w:tcW w:w="1134" w:type="dxa"/>
            <w:vAlign w:val="center"/>
          </w:tcPr>
          <w:p>
            <w:pPr>
              <w:pStyle w:val="7"/>
              <w:widowControl w:val="0"/>
              <w:wordWrap/>
              <w:adjustRightInd w:val="0"/>
              <w:snapToGrid w:val="0"/>
              <w:spacing w:line="300" w:lineRule="exact"/>
              <w:textAlignment w:val="auto"/>
              <w:rPr>
                <w:ins w:id="3066" w:author="张晓玲" w:date="2021-12-11T15:39:00Z"/>
                <w:rFonts w:ascii="Times New Roman"/>
              </w:rPr>
            </w:pPr>
          </w:p>
        </w:tc>
        <w:tc>
          <w:tcPr>
            <w:tcW w:w="1147" w:type="dxa"/>
            <w:vAlign w:val="center"/>
          </w:tcPr>
          <w:p>
            <w:pPr>
              <w:pStyle w:val="7"/>
              <w:widowControl w:val="0"/>
              <w:wordWrap/>
              <w:adjustRightInd w:val="0"/>
              <w:snapToGrid w:val="0"/>
              <w:spacing w:line="300" w:lineRule="exact"/>
              <w:textAlignment w:val="auto"/>
              <w:rPr>
                <w:ins w:id="3067"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 w:hRule="atLeast"/>
          <w:jc w:val="center"/>
          <w:ins w:id="3068" w:author="张晓玲" w:date="2021-12-11T15:39:00Z"/>
        </w:trPr>
        <w:tc>
          <w:tcPr>
            <w:tcW w:w="717" w:type="dxa"/>
            <w:vAlign w:val="center"/>
          </w:tcPr>
          <w:p>
            <w:pPr>
              <w:pStyle w:val="7"/>
              <w:widowControl w:val="0"/>
              <w:wordWrap/>
              <w:adjustRightInd w:val="0"/>
              <w:snapToGrid w:val="0"/>
              <w:spacing w:line="300" w:lineRule="exact"/>
              <w:ind w:left="103" w:right="66"/>
              <w:jc w:val="center"/>
              <w:textAlignment w:val="auto"/>
              <w:rPr>
                <w:ins w:id="3069" w:author="张晓玲" w:date="2021-12-11T15:39:00Z"/>
                <w:sz w:val="21"/>
                <w:szCs w:val="21"/>
              </w:rPr>
            </w:pPr>
            <w:ins w:id="3070" w:author="张晓玲" w:date="2021-12-11T15:39:00Z">
              <w:r>
                <w:rPr>
                  <w:sz w:val="21"/>
                  <w:szCs w:val="21"/>
                </w:rPr>
                <w:t>57</w:t>
              </w:r>
            </w:ins>
          </w:p>
        </w:tc>
        <w:tc>
          <w:tcPr>
            <w:tcW w:w="717" w:type="dxa"/>
            <w:vMerge w:val="continue"/>
            <w:tcBorders>
              <w:top w:val="nil"/>
            </w:tcBorders>
            <w:vAlign w:val="center"/>
          </w:tcPr>
          <w:p>
            <w:pPr>
              <w:widowControl w:val="0"/>
              <w:wordWrap/>
              <w:adjustRightInd w:val="0"/>
              <w:snapToGrid w:val="0"/>
              <w:spacing w:line="300" w:lineRule="exact"/>
              <w:textAlignment w:val="auto"/>
              <w:rPr>
                <w:ins w:id="3071" w:author="张晓玲" w:date="2021-12-11T15:39:00Z"/>
                <w:szCs w:val="21"/>
              </w:rPr>
            </w:pPr>
          </w:p>
        </w:tc>
        <w:tc>
          <w:tcPr>
            <w:tcW w:w="1242" w:type="dxa"/>
            <w:vMerge w:val="continue"/>
            <w:tcBorders>
              <w:top w:val="nil"/>
            </w:tcBorders>
            <w:vAlign w:val="center"/>
          </w:tcPr>
          <w:p>
            <w:pPr>
              <w:widowControl w:val="0"/>
              <w:wordWrap/>
              <w:adjustRightInd w:val="0"/>
              <w:snapToGrid w:val="0"/>
              <w:spacing w:line="300" w:lineRule="exact"/>
              <w:textAlignment w:val="auto"/>
              <w:rPr>
                <w:ins w:id="3072" w:author="张晓玲" w:date="2021-12-11T15:39:00Z"/>
                <w:szCs w:val="21"/>
              </w:rPr>
            </w:pPr>
          </w:p>
        </w:tc>
        <w:tc>
          <w:tcPr>
            <w:tcW w:w="3515" w:type="dxa"/>
            <w:vAlign w:val="center"/>
          </w:tcPr>
          <w:p>
            <w:pPr>
              <w:pStyle w:val="7"/>
              <w:widowControl w:val="0"/>
              <w:wordWrap/>
              <w:adjustRightInd w:val="0"/>
              <w:snapToGrid w:val="0"/>
              <w:spacing w:line="300" w:lineRule="exact"/>
              <w:ind w:left="36" w:right="78"/>
              <w:textAlignment w:val="auto"/>
              <w:rPr>
                <w:ins w:id="3073" w:author="张晓玲" w:date="2021-12-11T15:39:00Z"/>
                <w:sz w:val="21"/>
                <w:szCs w:val="21"/>
                <w:lang w:eastAsia="zh-CN"/>
              </w:rPr>
            </w:pPr>
            <w:ins w:id="3074" w:author="张晓玲" w:date="2021-12-11T15:39:00Z">
              <w:r>
                <w:rPr>
                  <w:sz w:val="21"/>
                  <w:szCs w:val="21"/>
                  <w:lang w:eastAsia="zh-CN"/>
                </w:rPr>
                <w:t>入仓温度、坍落度、含气量或和易性等不满足设计要求</w:t>
              </w:r>
            </w:ins>
          </w:p>
        </w:tc>
        <w:tc>
          <w:tcPr>
            <w:tcW w:w="1134" w:type="dxa"/>
            <w:vAlign w:val="center"/>
          </w:tcPr>
          <w:p>
            <w:pPr>
              <w:pStyle w:val="7"/>
              <w:widowControl w:val="0"/>
              <w:wordWrap/>
              <w:adjustRightInd w:val="0"/>
              <w:snapToGrid w:val="0"/>
              <w:spacing w:line="300" w:lineRule="exact"/>
              <w:textAlignment w:val="auto"/>
              <w:rPr>
                <w:ins w:id="3075" w:author="张晓玲" w:date="2021-12-11T15:39:00Z"/>
                <w:rFonts w:ascii="Times New Roman"/>
                <w:lang w:eastAsia="zh-CN"/>
              </w:rPr>
            </w:pPr>
          </w:p>
        </w:tc>
        <w:tc>
          <w:tcPr>
            <w:tcW w:w="1134" w:type="dxa"/>
            <w:vAlign w:val="center"/>
          </w:tcPr>
          <w:p>
            <w:pPr>
              <w:pStyle w:val="7"/>
              <w:widowControl w:val="0"/>
              <w:wordWrap/>
              <w:adjustRightInd w:val="0"/>
              <w:snapToGrid w:val="0"/>
              <w:spacing w:line="300" w:lineRule="exact"/>
              <w:ind w:left="35"/>
              <w:jc w:val="center"/>
              <w:textAlignment w:val="auto"/>
              <w:rPr>
                <w:ins w:id="3076" w:author="张晓玲" w:date="2021-12-11T15:39:00Z"/>
                <w:sz w:val="24"/>
              </w:rPr>
            </w:pPr>
            <w:ins w:id="3077" w:author="张晓玲" w:date="2021-12-11T15:39:00Z">
              <w:r>
                <w:rPr>
                  <w:sz w:val="24"/>
                </w:rPr>
                <w:t>√</w:t>
              </w:r>
            </w:ins>
          </w:p>
        </w:tc>
        <w:tc>
          <w:tcPr>
            <w:tcW w:w="1147" w:type="dxa"/>
            <w:vAlign w:val="center"/>
          </w:tcPr>
          <w:p>
            <w:pPr>
              <w:pStyle w:val="7"/>
              <w:widowControl w:val="0"/>
              <w:wordWrap/>
              <w:adjustRightInd w:val="0"/>
              <w:snapToGrid w:val="0"/>
              <w:spacing w:line="300" w:lineRule="exact"/>
              <w:textAlignment w:val="auto"/>
              <w:rPr>
                <w:ins w:id="3078"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5" w:hRule="atLeast"/>
          <w:jc w:val="center"/>
          <w:ins w:id="3079" w:author="张晓玲" w:date="2021-12-11T15:39:00Z"/>
        </w:trPr>
        <w:tc>
          <w:tcPr>
            <w:tcW w:w="717" w:type="dxa"/>
            <w:vAlign w:val="center"/>
          </w:tcPr>
          <w:p>
            <w:pPr>
              <w:pStyle w:val="7"/>
              <w:widowControl w:val="0"/>
              <w:wordWrap/>
              <w:adjustRightInd w:val="0"/>
              <w:snapToGrid w:val="0"/>
              <w:spacing w:line="300" w:lineRule="exact"/>
              <w:ind w:left="103" w:right="66"/>
              <w:jc w:val="center"/>
              <w:textAlignment w:val="auto"/>
              <w:rPr>
                <w:ins w:id="3080" w:author="张晓玲" w:date="2021-12-11T15:39:00Z"/>
                <w:sz w:val="21"/>
                <w:szCs w:val="21"/>
              </w:rPr>
            </w:pPr>
            <w:ins w:id="3081" w:author="张晓玲" w:date="2021-12-11T15:39:00Z">
              <w:r>
                <w:rPr>
                  <w:sz w:val="21"/>
                  <w:szCs w:val="21"/>
                </w:rPr>
                <w:t>58</w:t>
              </w:r>
            </w:ins>
          </w:p>
        </w:tc>
        <w:tc>
          <w:tcPr>
            <w:tcW w:w="717" w:type="dxa"/>
            <w:vMerge w:val="continue"/>
            <w:tcBorders>
              <w:top w:val="nil"/>
            </w:tcBorders>
            <w:vAlign w:val="center"/>
          </w:tcPr>
          <w:p>
            <w:pPr>
              <w:widowControl w:val="0"/>
              <w:wordWrap/>
              <w:adjustRightInd w:val="0"/>
              <w:snapToGrid w:val="0"/>
              <w:spacing w:line="300" w:lineRule="exact"/>
              <w:textAlignment w:val="auto"/>
              <w:rPr>
                <w:ins w:id="3082" w:author="张晓玲" w:date="2021-12-11T15:39:00Z"/>
                <w:szCs w:val="21"/>
              </w:rPr>
            </w:pPr>
          </w:p>
        </w:tc>
        <w:tc>
          <w:tcPr>
            <w:tcW w:w="1242" w:type="dxa"/>
            <w:vMerge w:val="continue"/>
            <w:tcBorders>
              <w:top w:val="nil"/>
            </w:tcBorders>
            <w:vAlign w:val="center"/>
          </w:tcPr>
          <w:p>
            <w:pPr>
              <w:widowControl w:val="0"/>
              <w:wordWrap/>
              <w:adjustRightInd w:val="0"/>
              <w:snapToGrid w:val="0"/>
              <w:spacing w:line="300" w:lineRule="exact"/>
              <w:textAlignment w:val="auto"/>
              <w:rPr>
                <w:ins w:id="3083" w:author="张晓玲" w:date="2021-12-11T15:39:00Z"/>
                <w:szCs w:val="21"/>
              </w:rPr>
            </w:pPr>
          </w:p>
        </w:tc>
        <w:tc>
          <w:tcPr>
            <w:tcW w:w="3515" w:type="dxa"/>
            <w:vAlign w:val="center"/>
          </w:tcPr>
          <w:p>
            <w:pPr>
              <w:pStyle w:val="7"/>
              <w:widowControl w:val="0"/>
              <w:wordWrap/>
              <w:adjustRightInd w:val="0"/>
              <w:snapToGrid w:val="0"/>
              <w:spacing w:line="300" w:lineRule="exact"/>
              <w:ind w:left="36"/>
              <w:textAlignment w:val="auto"/>
              <w:rPr>
                <w:ins w:id="3084" w:author="张晓玲" w:date="2021-12-11T15:39:00Z"/>
                <w:sz w:val="21"/>
                <w:szCs w:val="21"/>
              </w:rPr>
            </w:pPr>
            <w:ins w:id="3085" w:author="张晓玲" w:date="2021-12-11T15:39:00Z">
              <w:r>
                <w:rPr>
                  <w:sz w:val="21"/>
                  <w:szCs w:val="21"/>
                </w:rPr>
                <w:t>拆模后有露筋现象</w:t>
              </w:r>
            </w:ins>
          </w:p>
        </w:tc>
        <w:tc>
          <w:tcPr>
            <w:tcW w:w="1134" w:type="dxa"/>
            <w:vAlign w:val="center"/>
          </w:tcPr>
          <w:p>
            <w:pPr>
              <w:pStyle w:val="7"/>
              <w:widowControl w:val="0"/>
              <w:wordWrap/>
              <w:adjustRightInd w:val="0"/>
              <w:snapToGrid w:val="0"/>
              <w:spacing w:line="300" w:lineRule="exact"/>
              <w:textAlignment w:val="auto"/>
              <w:rPr>
                <w:ins w:id="3086" w:author="张晓玲" w:date="2021-12-11T15:39:00Z"/>
                <w:rFonts w:ascii="Times New Roman"/>
              </w:rPr>
            </w:pPr>
          </w:p>
        </w:tc>
        <w:tc>
          <w:tcPr>
            <w:tcW w:w="1134" w:type="dxa"/>
            <w:vAlign w:val="center"/>
          </w:tcPr>
          <w:p>
            <w:pPr>
              <w:pStyle w:val="7"/>
              <w:widowControl w:val="0"/>
              <w:wordWrap/>
              <w:adjustRightInd w:val="0"/>
              <w:snapToGrid w:val="0"/>
              <w:spacing w:line="300" w:lineRule="exact"/>
              <w:ind w:left="35"/>
              <w:jc w:val="center"/>
              <w:textAlignment w:val="auto"/>
              <w:rPr>
                <w:ins w:id="3087" w:author="张晓玲" w:date="2021-12-11T15:39:00Z"/>
                <w:sz w:val="24"/>
              </w:rPr>
            </w:pPr>
            <w:ins w:id="3088" w:author="张晓玲" w:date="2021-12-11T15:39:00Z">
              <w:r>
                <w:rPr>
                  <w:sz w:val="24"/>
                </w:rPr>
                <w:t>√</w:t>
              </w:r>
            </w:ins>
          </w:p>
        </w:tc>
        <w:tc>
          <w:tcPr>
            <w:tcW w:w="1147" w:type="dxa"/>
            <w:vAlign w:val="center"/>
          </w:tcPr>
          <w:p>
            <w:pPr>
              <w:pStyle w:val="7"/>
              <w:widowControl w:val="0"/>
              <w:wordWrap/>
              <w:adjustRightInd w:val="0"/>
              <w:snapToGrid w:val="0"/>
              <w:spacing w:line="300" w:lineRule="exact"/>
              <w:textAlignment w:val="auto"/>
              <w:rPr>
                <w:ins w:id="3089"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5" w:hRule="atLeast"/>
          <w:jc w:val="center"/>
          <w:ins w:id="3090" w:author="张晓玲" w:date="2021-12-11T15:39:00Z"/>
        </w:trPr>
        <w:tc>
          <w:tcPr>
            <w:tcW w:w="717" w:type="dxa"/>
            <w:vAlign w:val="center"/>
          </w:tcPr>
          <w:p>
            <w:pPr>
              <w:pStyle w:val="7"/>
              <w:widowControl w:val="0"/>
              <w:wordWrap/>
              <w:adjustRightInd w:val="0"/>
              <w:snapToGrid w:val="0"/>
              <w:spacing w:line="300" w:lineRule="exact"/>
              <w:ind w:left="103" w:right="66"/>
              <w:jc w:val="center"/>
              <w:textAlignment w:val="auto"/>
              <w:rPr>
                <w:ins w:id="3091" w:author="张晓玲" w:date="2021-12-11T15:39:00Z"/>
                <w:sz w:val="21"/>
                <w:szCs w:val="21"/>
              </w:rPr>
            </w:pPr>
            <w:ins w:id="3092" w:author="张晓玲" w:date="2021-12-11T15:39:00Z">
              <w:r>
                <w:rPr>
                  <w:sz w:val="21"/>
                  <w:szCs w:val="21"/>
                </w:rPr>
                <w:t>59</w:t>
              </w:r>
            </w:ins>
          </w:p>
        </w:tc>
        <w:tc>
          <w:tcPr>
            <w:tcW w:w="717" w:type="dxa"/>
            <w:vMerge w:val="continue"/>
            <w:tcBorders>
              <w:top w:val="nil"/>
            </w:tcBorders>
            <w:vAlign w:val="center"/>
          </w:tcPr>
          <w:p>
            <w:pPr>
              <w:widowControl w:val="0"/>
              <w:wordWrap/>
              <w:adjustRightInd w:val="0"/>
              <w:snapToGrid w:val="0"/>
              <w:spacing w:line="300" w:lineRule="exact"/>
              <w:textAlignment w:val="auto"/>
              <w:rPr>
                <w:ins w:id="3093" w:author="张晓玲" w:date="2021-12-11T15:39:00Z"/>
                <w:szCs w:val="21"/>
              </w:rPr>
            </w:pPr>
          </w:p>
        </w:tc>
        <w:tc>
          <w:tcPr>
            <w:tcW w:w="1242" w:type="dxa"/>
            <w:vMerge w:val="continue"/>
            <w:tcBorders>
              <w:top w:val="nil"/>
            </w:tcBorders>
            <w:vAlign w:val="center"/>
          </w:tcPr>
          <w:p>
            <w:pPr>
              <w:widowControl w:val="0"/>
              <w:wordWrap/>
              <w:adjustRightInd w:val="0"/>
              <w:snapToGrid w:val="0"/>
              <w:spacing w:line="300" w:lineRule="exact"/>
              <w:textAlignment w:val="auto"/>
              <w:rPr>
                <w:ins w:id="3094" w:author="张晓玲" w:date="2021-12-11T15:39:00Z"/>
                <w:szCs w:val="21"/>
              </w:rPr>
            </w:pPr>
          </w:p>
        </w:tc>
        <w:tc>
          <w:tcPr>
            <w:tcW w:w="3515" w:type="dxa"/>
            <w:vAlign w:val="center"/>
          </w:tcPr>
          <w:p>
            <w:pPr>
              <w:pStyle w:val="7"/>
              <w:widowControl w:val="0"/>
              <w:wordWrap/>
              <w:adjustRightInd w:val="0"/>
              <w:snapToGrid w:val="0"/>
              <w:spacing w:line="300" w:lineRule="exact"/>
              <w:ind w:left="36"/>
              <w:textAlignment w:val="auto"/>
              <w:rPr>
                <w:ins w:id="3095" w:author="张晓玲" w:date="2021-12-11T15:39:00Z"/>
                <w:sz w:val="21"/>
                <w:szCs w:val="21"/>
                <w:lang w:eastAsia="zh-CN"/>
              </w:rPr>
            </w:pPr>
            <w:ins w:id="3096" w:author="张晓玲" w:date="2021-12-11T15:39:00Z">
              <w:r>
                <w:rPr>
                  <w:sz w:val="21"/>
                  <w:szCs w:val="21"/>
                  <w:lang w:eastAsia="zh-CN"/>
                </w:rPr>
                <w:t>拆模时有碰损掉角现象</w:t>
              </w:r>
            </w:ins>
          </w:p>
        </w:tc>
        <w:tc>
          <w:tcPr>
            <w:tcW w:w="1134" w:type="dxa"/>
            <w:vAlign w:val="center"/>
          </w:tcPr>
          <w:p>
            <w:pPr>
              <w:pStyle w:val="7"/>
              <w:widowControl w:val="0"/>
              <w:wordWrap/>
              <w:adjustRightInd w:val="0"/>
              <w:snapToGrid w:val="0"/>
              <w:spacing w:line="300" w:lineRule="exact"/>
              <w:ind w:left="336" w:right="104" w:hanging="202"/>
              <w:textAlignment w:val="auto"/>
              <w:rPr>
                <w:ins w:id="3097" w:author="张晓玲" w:date="2021-12-11T15:39:00Z"/>
                <w:sz w:val="20"/>
              </w:rPr>
            </w:pPr>
            <w:ins w:id="3098" w:author="张晓玲" w:date="2021-12-11T15:39:00Z">
              <w:r>
                <w:rPr>
                  <w:sz w:val="20"/>
                </w:rPr>
                <w:t>一般部位</w:t>
              </w:r>
            </w:ins>
          </w:p>
        </w:tc>
        <w:tc>
          <w:tcPr>
            <w:tcW w:w="1134" w:type="dxa"/>
            <w:vAlign w:val="center"/>
          </w:tcPr>
          <w:p>
            <w:pPr>
              <w:pStyle w:val="7"/>
              <w:widowControl w:val="0"/>
              <w:wordWrap/>
              <w:adjustRightInd w:val="0"/>
              <w:snapToGrid w:val="0"/>
              <w:spacing w:line="300" w:lineRule="exact"/>
              <w:ind w:left="336" w:right="104" w:hanging="202"/>
              <w:textAlignment w:val="auto"/>
              <w:rPr>
                <w:ins w:id="3099" w:author="张晓玲" w:date="2021-12-11T15:39:00Z"/>
                <w:sz w:val="20"/>
              </w:rPr>
            </w:pPr>
            <w:ins w:id="3100" w:author="张晓玲" w:date="2021-12-11T15:39:00Z">
              <w:r>
                <w:rPr>
                  <w:sz w:val="20"/>
                </w:rPr>
                <w:t>重要部位</w:t>
              </w:r>
            </w:ins>
          </w:p>
        </w:tc>
        <w:tc>
          <w:tcPr>
            <w:tcW w:w="1147" w:type="dxa"/>
            <w:vAlign w:val="center"/>
          </w:tcPr>
          <w:p>
            <w:pPr>
              <w:pStyle w:val="7"/>
              <w:widowControl w:val="0"/>
              <w:wordWrap/>
              <w:adjustRightInd w:val="0"/>
              <w:snapToGrid w:val="0"/>
              <w:spacing w:line="300" w:lineRule="exact"/>
              <w:textAlignment w:val="auto"/>
              <w:rPr>
                <w:ins w:id="3101"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86" w:hRule="atLeast"/>
          <w:jc w:val="center"/>
          <w:ins w:id="3102" w:author="张晓玲" w:date="2021-12-11T15:39:00Z"/>
        </w:trPr>
        <w:tc>
          <w:tcPr>
            <w:tcW w:w="717" w:type="dxa"/>
            <w:vAlign w:val="center"/>
          </w:tcPr>
          <w:p>
            <w:pPr>
              <w:pStyle w:val="7"/>
              <w:widowControl w:val="0"/>
              <w:wordWrap/>
              <w:adjustRightInd w:val="0"/>
              <w:snapToGrid w:val="0"/>
              <w:spacing w:line="300" w:lineRule="exact"/>
              <w:ind w:left="103" w:right="66"/>
              <w:jc w:val="center"/>
              <w:textAlignment w:val="auto"/>
              <w:rPr>
                <w:ins w:id="3103" w:author="张晓玲" w:date="2021-12-11T15:39:00Z"/>
                <w:sz w:val="21"/>
                <w:szCs w:val="21"/>
              </w:rPr>
            </w:pPr>
            <w:ins w:id="3104" w:author="张晓玲" w:date="2021-12-11T15:39:00Z">
              <w:r>
                <w:rPr>
                  <w:sz w:val="21"/>
                  <w:szCs w:val="21"/>
                </w:rPr>
                <w:t>60</w:t>
              </w:r>
            </w:ins>
          </w:p>
        </w:tc>
        <w:tc>
          <w:tcPr>
            <w:tcW w:w="717" w:type="dxa"/>
            <w:vMerge w:val="continue"/>
            <w:tcBorders>
              <w:top w:val="nil"/>
            </w:tcBorders>
            <w:vAlign w:val="center"/>
          </w:tcPr>
          <w:p>
            <w:pPr>
              <w:widowControl w:val="0"/>
              <w:wordWrap/>
              <w:adjustRightInd w:val="0"/>
              <w:snapToGrid w:val="0"/>
              <w:spacing w:line="300" w:lineRule="exact"/>
              <w:textAlignment w:val="auto"/>
              <w:rPr>
                <w:ins w:id="3105" w:author="张晓玲" w:date="2021-12-11T15:39:00Z"/>
                <w:szCs w:val="21"/>
              </w:rPr>
            </w:pPr>
          </w:p>
        </w:tc>
        <w:tc>
          <w:tcPr>
            <w:tcW w:w="1242" w:type="dxa"/>
            <w:vMerge w:val="continue"/>
            <w:tcBorders>
              <w:top w:val="nil"/>
            </w:tcBorders>
            <w:vAlign w:val="center"/>
          </w:tcPr>
          <w:p>
            <w:pPr>
              <w:widowControl w:val="0"/>
              <w:wordWrap/>
              <w:adjustRightInd w:val="0"/>
              <w:snapToGrid w:val="0"/>
              <w:spacing w:line="300" w:lineRule="exact"/>
              <w:textAlignment w:val="auto"/>
              <w:rPr>
                <w:ins w:id="3106" w:author="张晓玲" w:date="2021-12-11T15:39:00Z"/>
                <w:szCs w:val="21"/>
              </w:rPr>
            </w:pPr>
          </w:p>
        </w:tc>
        <w:tc>
          <w:tcPr>
            <w:tcW w:w="3515" w:type="dxa"/>
            <w:vAlign w:val="center"/>
          </w:tcPr>
          <w:p>
            <w:pPr>
              <w:pStyle w:val="7"/>
              <w:widowControl w:val="0"/>
              <w:wordWrap/>
              <w:adjustRightInd w:val="0"/>
              <w:snapToGrid w:val="0"/>
              <w:spacing w:line="300" w:lineRule="exact"/>
              <w:ind w:left="36" w:right="78"/>
              <w:textAlignment w:val="auto"/>
              <w:rPr>
                <w:ins w:id="3107" w:author="张晓玲" w:date="2021-12-11T15:39:00Z"/>
                <w:sz w:val="21"/>
                <w:szCs w:val="21"/>
                <w:lang w:eastAsia="zh-CN"/>
              </w:rPr>
            </w:pPr>
            <w:ins w:id="3108" w:author="张晓玲" w:date="2021-12-11T15:39:00Z">
              <w:r>
                <w:rPr>
                  <w:sz w:val="21"/>
                  <w:szCs w:val="21"/>
                  <w:lang w:eastAsia="zh-CN"/>
                </w:rPr>
                <w:t>边角区域、钢筋密集区域、止水带周边等部位存在骨料架空、孔洞、蜂窝等</w:t>
              </w:r>
            </w:ins>
          </w:p>
        </w:tc>
        <w:tc>
          <w:tcPr>
            <w:tcW w:w="1134" w:type="dxa"/>
            <w:vAlign w:val="center"/>
          </w:tcPr>
          <w:p>
            <w:pPr>
              <w:pStyle w:val="7"/>
              <w:widowControl w:val="0"/>
              <w:wordWrap/>
              <w:adjustRightInd w:val="0"/>
              <w:snapToGrid w:val="0"/>
              <w:spacing w:line="300" w:lineRule="exact"/>
              <w:ind w:right="54"/>
              <w:jc w:val="both"/>
              <w:textAlignment w:val="auto"/>
              <w:rPr>
                <w:ins w:id="3109" w:author="张晓玲" w:date="2021-12-11T15:39:00Z"/>
                <w:sz w:val="20"/>
                <w:lang w:eastAsia="zh-CN"/>
              </w:rPr>
            </w:pPr>
            <w:ins w:id="3110" w:author="张晓玲" w:date="2021-12-11T15:39:00Z">
              <w:r>
                <w:rPr>
                  <w:sz w:val="20"/>
                  <w:lang w:eastAsia="zh-CN"/>
                </w:rPr>
                <w:t>单仓不超过2处或单个面积≤ 0.1㎡或深度不超过骨料最大粒径</w:t>
              </w:r>
            </w:ins>
          </w:p>
        </w:tc>
        <w:tc>
          <w:tcPr>
            <w:tcW w:w="1134" w:type="dxa"/>
            <w:vAlign w:val="center"/>
          </w:tcPr>
          <w:p>
            <w:pPr>
              <w:pStyle w:val="7"/>
              <w:widowControl w:val="0"/>
              <w:wordWrap/>
              <w:adjustRightInd w:val="0"/>
              <w:snapToGrid w:val="0"/>
              <w:spacing w:line="300" w:lineRule="exact"/>
              <w:ind w:right="54"/>
              <w:textAlignment w:val="auto"/>
              <w:rPr>
                <w:ins w:id="3111" w:author="张晓玲" w:date="2021-12-11T15:39:00Z"/>
                <w:sz w:val="20"/>
                <w:lang w:eastAsia="zh-CN"/>
              </w:rPr>
            </w:pPr>
            <w:ins w:id="3112" w:author="张晓玲" w:date="2021-12-11T15:39:00Z">
              <w:r>
                <w:rPr>
                  <w:spacing w:val="1"/>
                  <w:sz w:val="20"/>
                  <w:lang w:eastAsia="zh-CN"/>
                </w:rPr>
                <w:t>单仓</w:t>
              </w:r>
            </w:ins>
            <w:ins w:id="3113" w:author="张晓玲" w:date="2021-12-11T15:39:00Z">
              <w:r>
                <w:rPr>
                  <w:sz w:val="20"/>
                  <w:lang w:eastAsia="zh-CN"/>
                </w:rPr>
                <w:t>3</w:t>
              </w:r>
            </w:ins>
            <w:ins w:id="3114" w:author="张晓玲" w:date="2021-12-11T15:39:00Z">
              <w:r>
                <w:rPr>
                  <w:spacing w:val="-17"/>
                  <w:sz w:val="20"/>
                  <w:lang w:eastAsia="zh-CN"/>
                </w:rPr>
                <w:t>处</w:t>
              </w:r>
            </w:ins>
            <w:ins w:id="3115" w:author="张晓玲" w:date="2021-12-11T15:39:00Z">
              <w:r>
                <w:rPr>
                  <w:spacing w:val="3"/>
                  <w:w w:val="95"/>
                  <w:sz w:val="20"/>
                  <w:lang w:eastAsia="zh-CN"/>
                </w:rPr>
                <w:t>或</w:t>
              </w:r>
            </w:ins>
            <w:ins w:id="3116" w:author="张晓玲" w:date="2021-12-11T15:39:00Z">
              <w:r>
                <w:rPr>
                  <w:w w:val="95"/>
                  <w:sz w:val="20"/>
                  <w:lang w:eastAsia="zh-CN"/>
                </w:rPr>
                <w:t>0.1</w:t>
              </w:r>
            </w:ins>
            <w:ins w:id="3117" w:author="张晓玲" w:date="2021-12-11T15:39:00Z">
              <w:r>
                <w:rPr>
                  <w:spacing w:val="-16"/>
                  <w:w w:val="95"/>
                  <w:sz w:val="20"/>
                  <w:lang w:eastAsia="zh-CN"/>
                </w:rPr>
                <w:t>㎡</w:t>
              </w:r>
            </w:ins>
            <w:ins w:id="3118" w:author="张晓玲" w:date="2021-12-11T15:39:00Z">
              <w:r>
                <w:rPr>
                  <w:spacing w:val="1"/>
                  <w:sz w:val="20"/>
                  <w:lang w:eastAsia="zh-CN"/>
                </w:rPr>
                <w:t>＜单个</w:t>
              </w:r>
            </w:ins>
            <w:ins w:id="3119" w:author="张晓玲" w:date="2021-12-11T15:39:00Z">
              <w:r>
                <w:rPr>
                  <w:spacing w:val="2"/>
                  <w:sz w:val="20"/>
                  <w:lang w:eastAsia="zh-CN"/>
                </w:rPr>
                <w:t>面积≤ 0.2</w:t>
              </w:r>
            </w:ins>
            <w:ins w:id="3120" w:author="张晓玲" w:date="2021-12-11T15:39:00Z">
              <w:r>
                <w:rPr>
                  <w:spacing w:val="-7"/>
                  <w:sz w:val="20"/>
                  <w:lang w:eastAsia="zh-CN"/>
                </w:rPr>
                <w:t>㎡或</w:t>
              </w:r>
            </w:ins>
            <w:ins w:id="3121" w:author="张晓玲" w:date="2021-12-11T15:39:00Z">
              <w:r>
                <w:rPr>
                  <w:spacing w:val="1"/>
                  <w:sz w:val="20"/>
                  <w:lang w:eastAsia="zh-CN"/>
                </w:rPr>
                <w:t>深度达到钢筋保护层</w:t>
              </w:r>
            </w:ins>
          </w:p>
        </w:tc>
        <w:tc>
          <w:tcPr>
            <w:tcW w:w="1147" w:type="dxa"/>
            <w:vAlign w:val="center"/>
          </w:tcPr>
          <w:p>
            <w:pPr>
              <w:pStyle w:val="7"/>
              <w:widowControl w:val="0"/>
              <w:wordWrap/>
              <w:adjustRightInd w:val="0"/>
              <w:snapToGrid w:val="0"/>
              <w:spacing w:line="300" w:lineRule="exact"/>
              <w:ind w:right="50"/>
              <w:jc w:val="both"/>
              <w:textAlignment w:val="auto"/>
              <w:rPr>
                <w:ins w:id="3122" w:author="张晓玲" w:date="2021-12-11T15:39:00Z"/>
                <w:sz w:val="20"/>
                <w:lang w:eastAsia="zh-CN"/>
              </w:rPr>
            </w:pPr>
            <w:ins w:id="3123" w:author="张晓玲" w:date="2021-12-11T15:39:00Z">
              <w:r>
                <w:rPr>
                  <w:sz w:val="20"/>
                  <w:lang w:eastAsia="zh-CN"/>
                </w:rPr>
                <w:t>单仓超过3处或单个面积＞0.2㎡或深度超过钢筋保护层</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3" w:hRule="atLeast"/>
          <w:jc w:val="center"/>
          <w:ins w:id="3124" w:author="张晓玲" w:date="2021-12-11T15:39:00Z"/>
        </w:trPr>
        <w:tc>
          <w:tcPr>
            <w:tcW w:w="717" w:type="dxa"/>
            <w:vAlign w:val="center"/>
          </w:tcPr>
          <w:p>
            <w:pPr>
              <w:pStyle w:val="7"/>
              <w:widowControl w:val="0"/>
              <w:wordWrap/>
              <w:adjustRightInd w:val="0"/>
              <w:snapToGrid w:val="0"/>
              <w:spacing w:line="300" w:lineRule="exact"/>
              <w:ind w:left="103" w:right="66"/>
              <w:jc w:val="center"/>
              <w:textAlignment w:val="auto"/>
              <w:rPr>
                <w:ins w:id="3125" w:author="张晓玲" w:date="2021-12-11T15:39:00Z"/>
                <w:sz w:val="21"/>
                <w:szCs w:val="21"/>
              </w:rPr>
            </w:pPr>
            <w:ins w:id="3126" w:author="张晓玲" w:date="2021-12-11T15:39:00Z">
              <w:r>
                <w:rPr>
                  <w:sz w:val="21"/>
                  <w:szCs w:val="21"/>
                </w:rPr>
                <w:t>61</w:t>
              </w:r>
            </w:ins>
          </w:p>
        </w:tc>
        <w:tc>
          <w:tcPr>
            <w:tcW w:w="717" w:type="dxa"/>
            <w:vMerge w:val="continue"/>
            <w:tcBorders>
              <w:top w:val="nil"/>
            </w:tcBorders>
            <w:vAlign w:val="center"/>
          </w:tcPr>
          <w:p>
            <w:pPr>
              <w:widowControl w:val="0"/>
              <w:wordWrap/>
              <w:adjustRightInd w:val="0"/>
              <w:snapToGrid w:val="0"/>
              <w:spacing w:line="300" w:lineRule="exact"/>
              <w:textAlignment w:val="auto"/>
              <w:rPr>
                <w:ins w:id="3127" w:author="张晓玲" w:date="2021-12-11T15:39:00Z"/>
                <w:szCs w:val="21"/>
              </w:rPr>
            </w:pPr>
          </w:p>
        </w:tc>
        <w:tc>
          <w:tcPr>
            <w:tcW w:w="1242" w:type="dxa"/>
            <w:vMerge w:val="continue"/>
            <w:tcBorders>
              <w:top w:val="nil"/>
            </w:tcBorders>
            <w:vAlign w:val="center"/>
          </w:tcPr>
          <w:p>
            <w:pPr>
              <w:widowControl w:val="0"/>
              <w:wordWrap/>
              <w:adjustRightInd w:val="0"/>
              <w:snapToGrid w:val="0"/>
              <w:spacing w:line="300" w:lineRule="exact"/>
              <w:textAlignment w:val="auto"/>
              <w:rPr>
                <w:ins w:id="3128" w:author="张晓玲" w:date="2021-12-11T15:39:00Z"/>
                <w:szCs w:val="21"/>
              </w:rPr>
            </w:pPr>
          </w:p>
        </w:tc>
        <w:tc>
          <w:tcPr>
            <w:tcW w:w="3515" w:type="dxa"/>
            <w:vAlign w:val="center"/>
          </w:tcPr>
          <w:p>
            <w:pPr>
              <w:pStyle w:val="7"/>
              <w:widowControl w:val="0"/>
              <w:wordWrap/>
              <w:adjustRightInd w:val="0"/>
              <w:snapToGrid w:val="0"/>
              <w:spacing w:line="300" w:lineRule="exact"/>
              <w:ind w:left="36"/>
              <w:textAlignment w:val="auto"/>
              <w:rPr>
                <w:ins w:id="3129" w:author="张晓玲" w:date="2021-12-11T15:39:00Z"/>
                <w:sz w:val="21"/>
                <w:szCs w:val="21"/>
                <w:lang w:eastAsia="zh-CN"/>
              </w:rPr>
            </w:pPr>
            <w:ins w:id="3130" w:author="张晓玲" w:date="2021-12-11T15:39:00Z">
              <w:r>
                <w:rPr>
                  <w:sz w:val="21"/>
                  <w:szCs w:val="21"/>
                  <w:lang w:eastAsia="zh-CN"/>
                </w:rPr>
                <w:t>混凝土表面气泡、麻面、水波纹、砂线等</w:t>
              </w:r>
            </w:ins>
          </w:p>
        </w:tc>
        <w:tc>
          <w:tcPr>
            <w:tcW w:w="1134" w:type="dxa"/>
            <w:vAlign w:val="center"/>
          </w:tcPr>
          <w:p>
            <w:pPr>
              <w:pStyle w:val="7"/>
              <w:widowControl w:val="0"/>
              <w:wordWrap/>
              <w:adjustRightInd w:val="0"/>
              <w:snapToGrid w:val="0"/>
              <w:spacing w:line="300" w:lineRule="exact"/>
              <w:ind w:left="80" w:right="50"/>
              <w:textAlignment w:val="auto"/>
              <w:rPr>
                <w:ins w:id="3131" w:author="张晓玲" w:date="2021-12-11T15:39:00Z"/>
                <w:sz w:val="20"/>
              </w:rPr>
            </w:pPr>
            <w:ins w:id="3132" w:author="张晓玲" w:date="2021-12-11T15:39:00Z">
              <w:r>
                <w:rPr>
                  <w:sz w:val="20"/>
                </w:rPr>
                <w:t>累计面积≤0.6</w:t>
              </w:r>
            </w:ins>
            <w:ins w:id="3133" w:author="张晓玲" w:date="2021-12-11T15:39:00Z">
              <w:r>
                <w:rPr>
                  <w:w w:val="99"/>
                  <w:sz w:val="20"/>
                </w:rPr>
                <w:t>㎡</w:t>
              </w:r>
            </w:ins>
          </w:p>
        </w:tc>
        <w:tc>
          <w:tcPr>
            <w:tcW w:w="1134" w:type="dxa"/>
            <w:vAlign w:val="center"/>
          </w:tcPr>
          <w:p>
            <w:pPr>
              <w:pStyle w:val="7"/>
              <w:widowControl w:val="0"/>
              <w:wordWrap/>
              <w:adjustRightInd w:val="0"/>
              <w:snapToGrid w:val="0"/>
              <w:spacing w:line="300" w:lineRule="exact"/>
              <w:textAlignment w:val="auto"/>
              <w:rPr>
                <w:ins w:id="3134" w:author="张晓玲" w:date="2021-12-11T15:39:00Z"/>
                <w:sz w:val="20"/>
              </w:rPr>
            </w:pPr>
            <w:ins w:id="3135" w:author="张晓玲" w:date="2021-12-11T15:39:00Z">
              <w:r>
                <w:rPr>
                  <w:sz w:val="20"/>
                </w:rPr>
                <w:t>累计面＞0.6㎡</w:t>
              </w:r>
            </w:ins>
          </w:p>
        </w:tc>
        <w:tc>
          <w:tcPr>
            <w:tcW w:w="1147" w:type="dxa"/>
            <w:vAlign w:val="center"/>
          </w:tcPr>
          <w:p>
            <w:pPr>
              <w:pStyle w:val="7"/>
              <w:widowControl w:val="0"/>
              <w:wordWrap/>
              <w:adjustRightInd w:val="0"/>
              <w:snapToGrid w:val="0"/>
              <w:spacing w:line="300" w:lineRule="exact"/>
              <w:textAlignment w:val="auto"/>
              <w:rPr>
                <w:ins w:id="3136"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 w:hRule="atLeast"/>
          <w:jc w:val="center"/>
          <w:ins w:id="3137" w:author="张晓玲" w:date="2021-12-11T15:39:00Z"/>
        </w:trPr>
        <w:tc>
          <w:tcPr>
            <w:tcW w:w="717" w:type="dxa"/>
            <w:vAlign w:val="center"/>
          </w:tcPr>
          <w:p>
            <w:pPr>
              <w:pStyle w:val="7"/>
              <w:widowControl w:val="0"/>
              <w:wordWrap/>
              <w:adjustRightInd w:val="0"/>
              <w:snapToGrid w:val="0"/>
              <w:spacing w:line="300" w:lineRule="exact"/>
              <w:ind w:left="103" w:right="66"/>
              <w:jc w:val="center"/>
              <w:textAlignment w:val="auto"/>
              <w:rPr>
                <w:ins w:id="3138" w:author="张晓玲" w:date="2021-12-11T15:39:00Z"/>
                <w:sz w:val="21"/>
                <w:szCs w:val="21"/>
              </w:rPr>
            </w:pPr>
            <w:ins w:id="3139" w:author="张晓玲" w:date="2021-12-11T15:39:00Z">
              <w:r>
                <w:rPr>
                  <w:sz w:val="21"/>
                  <w:szCs w:val="21"/>
                </w:rPr>
                <w:t>62</w:t>
              </w:r>
            </w:ins>
          </w:p>
        </w:tc>
        <w:tc>
          <w:tcPr>
            <w:tcW w:w="717" w:type="dxa"/>
            <w:vMerge w:val="continue"/>
            <w:tcBorders>
              <w:top w:val="nil"/>
            </w:tcBorders>
            <w:vAlign w:val="center"/>
          </w:tcPr>
          <w:p>
            <w:pPr>
              <w:widowControl w:val="0"/>
              <w:wordWrap/>
              <w:adjustRightInd w:val="0"/>
              <w:snapToGrid w:val="0"/>
              <w:spacing w:line="300" w:lineRule="exact"/>
              <w:textAlignment w:val="auto"/>
              <w:rPr>
                <w:ins w:id="3140" w:author="张晓玲" w:date="2021-12-11T15:39:00Z"/>
                <w:szCs w:val="21"/>
              </w:rPr>
            </w:pPr>
          </w:p>
        </w:tc>
        <w:tc>
          <w:tcPr>
            <w:tcW w:w="1242" w:type="dxa"/>
            <w:vMerge w:val="continue"/>
            <w:tcBorders>
              <w:top w:val="nil"/>
            </w:tcBorders>
            <w:vAlign w:val="center"/>
          </w:tcPr>
          <w:p>
            <w:pPr>
              <w:widowControl w:val="0"/>
              <w:wordWrap/>
              <w:adjustRightInd w:val="0"/>
              <w:snapToGrid w:val="0"/>
              <w:spacing w:line="300" w:lineRule="exact"/>
              <w:textAlignment w:val="auto"/>
              <w:rPr>
                <w:ins w:id="3141" w:author="张晓玲" w:date="2021-12-11T15:39:00Z"/>
                <w:szCs w:val="21"/>
              </w:rPr>
            </w:pPr>
          </w:p>
        </w:tc>
        <w:tc>
          <w:tcPr>
            <w:tcW w:w="3515" w:type="dxa"/>
            <w:vAlign w:val="center"/>
          </w:tcPr>
          <w:p>
            <w:pPr>
              <w:pStyle w:val="7"/>
              <w:widowControl w:val="0"/>
              <w:wordWrap/>
              <w:adjustRightInd w:val="0"/>
              <w:snapToGrid w:val="0"/>
              <w:spacing w:line="300" w:lineRule="exact"/>
              <w:ind w:left="36" w:right="78"/>
              <w:textAlignment w:val="auto"/>
              <w:rPr>
                <w:ins w:id="3142" w:author="张晓玲" w:date="2021-12-11T15:39:00Z"/>
                <w:sz w:val="21"/>
                <w:szCs w:val="21"/>
                <w:lang w:eastAsia="zh-CN"/>
              </w:rPr>
            </w:pPr>
            <w:ins w:id="3143" w:author="张晓玲" w:date="2021-12-11T15:39:00Z">
              <w:r>
                <w:rPr>
                  <w:sz w:val="21"/>
                  <w:szCs w:val="21"/>
                  <w:lang w:eastAsia="zh-CN"/>
                </w:rPr>
                <w:t>坝体与岸坡接触处理不满足设计要求，存在渗（漏）水</w:t>
              </w:r>
            </w:ins>
          </w:p>
        </w:tc>
        <w:tc>
          <w:tcPr>
            <w:tcW w:w="1134" w:type="dxa"/>
            <w:vAlign w:val="center"/>
          </w:tcPr>
          <w:p>
            <w:pPr>
              <w:pStyle w:val="7"/>
              <w:widowControl w:val="0"/>
              <w:wordWrap/>
              <w:adjustRightInd w:val="0"/>
              <w:snapToGrid w:val="0"/>
              <w:spacing w:line="300" w:lineRule="exact"/>
              <w:textAlignment w:val="auto"/>
              <w:rPr>
                <w:ins w:id="3144" w:author="张晓玲" w:date="2021-12-11T15:39:00Z"/>
                <w:rFonts w:ascii="Times New Roman"/>
                <w:lang w:eastAsia="zh-CN"/>
              </w:rPr>
            </w:pPr>
          </w:p>
        </w:tc>
        <w:tc>
          <w:tcPr>
            <w:tcW w:w="1134" w:type="dxa"/>
            <w:vAlign w:val="center"/>
          </w:tcPr>
          <w:p>
            <w:pPr>
              <w:pStyle w:val="7"/>
              <w:widowControl w:val="0"/>
              <w:wordWrap/>
              <w:adjustRightInd w:val="0"/>
              <w:snapToGrid w:val="0"/>
              <w:spacing w:line="300" w:lineRule="exact"/>
              <w:textAlignment w:val="auto"/>
              <w:rPr>
                <w:ins w:id="3145" w:author="张晓玲" w:date="2021-12-11T15:39:00Z"/>
                <w:rFonts w:ascii="Times New Roman"/>
                <w:lang w:eastAsia="zh-CN"/>
              </w:rPr>
            </w:pPr>
          </w:p>
        </w:tc>
        <w:tc>
          <w:tcPr>
            <w:tcW w:w="1147" w:type="dxa"/>
            <w:vAlign w:val="center"/>
          </w:tcPr>
          <w:p>
            <w:pPr>
              <w:pStyle w:val="7"/>
              <w:widowControl w:val="0"/>
              <w:wordWrap/>
              <w:adjustRightInd w:val="0"/>
              <w:snapToGrid w:val="0"/>
              <w:spacing w:line="300" w:lineRule="exact"/>
              <w:ind w:left="35"/>
              <w:jc w:val="center"/>
              <w:textAlignment w:val="auto"/>
              <w:rPr>
                <w:ins w:id="3146" w:author="张晓玲" w:date="2021-12-11T15:39:00Z"/>
                <w:sz w:val="24"/>
              </w:rPr>
            </w:pPr>
            <w:ins w:id="3147"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 w:hRule="atLeast"/>
          <w:jc w:val="center"/>
          <w:ins w:id="3148" w:author="张晓玲" w:date="2021-12-11T15:39:00Z"/>
        </w:trPr>
        <w:tc>
          <w:tcPr>
            <w:tcW w:w="717" w:type="dxa"/>
            <w:vAlign w:val="center"/>
          </w:tcPr>
          <w:p>
            <w:pPr>
              <w:pStyle w:val="7"/>
              <w:widowControl w:val="0"/>
              <w:wordWrap/>
              <w:adjustRightInd w:val="0"/>
              <w:snapToGrid w:val="0"/>
              <w:spacing w:line="300" w:lineRule="exact"/>
              <w:ind w:left="103" w:right="66"/>
              <w:jc w:val="center"/>
              <w:textAlignment w:val="auto"/>
              <w:rPr>
                <w:ins w:id="3149" w:author="张晓玲" w:date="2021-12-11T15:39:00Z"/>
                <w:sz w:val="21"/>
                <w:szCs w:val="21"/>
              </w:rPr>
            </w:pPr>
            <w:ins w:id="3150" w:author="张晓玲" w:date="2021-12-11T15:39:00Z">
              <w:r>
                <w:rPr>
                  <w:sz w:val="21"/>
                  <w:szCs w:val="21"/>
                </w:rPr>
                <w:t>63</w:t>
              </w:r>
            </w:ins>
          </w:p>
        </w:tc>
        <w:tc>
          <w:tcPr>
            <w:tcW w:w="717" w:type="dxa"/>
            <w:vMerge w:val="continue"/>
            <w:tcBorders>
              <w:top w:val="nil"/>
            </w:tcBorders>
            <w:vAlign w:val="center"/>
          </w:tcPr>
          <w:p>
            <w:pPr>
              <w:widowControl w:val="0"/>
              <w:wordWrap/>
              <w:adjustRightInd w:val="0"/>
              <w:snapToGrid w:val="0"/>
              <w:spacing w:line="300" w:lineRule="exact"/>
              <w:textAlignment w:val="auto"/>
              <w:rPr>
                <w:ins w:id="3151" w:author="张晓玲" w:date="2021-12-11T15:39:00Z"/>
                <w:szCs w:val="21"/>
              </w:rPr>
            </w:pPr>
          </w:p>
        </w:tc>
        <w:tc>
          <w:tcPr>
            <w:tcW w:w="1242" w:type="dxa"/>
            <w:vMerge w:val="continue"/>
            <w:tcBorders>
              <w:top w:val="nil"/>
            </w:tcBorders>
            <w:vAlign w:val="center"/>
          </w:tcPr>
          <w:p>
            <w:pPr>
              <w:widowControl w:val="0"/>
              <w:wordWrap/>
              <w:adjustRightInd w:val="0"/>
              <w:snapToGrid w:val="0"/>
              <w:spacing w:line="300" w:lineRule="exact"/>
              <w:textAlignment w:val="auto"/>
              <w:rPr>
                <w:ins w:id="3152" w:author="张晓玲" w:date="2021-12-11T15:39:00Z"/>
                <w:szCs w:val="21"/>
              </w:rPr>
            </w:pPr>
          </w:p>
        </w:tc>
        <w:tc>
          <w:tcPr>
            <w:tcW w:w="3515" w:type="dxa"/>
            <w:vAlign w:val="center"/>
          </w:tcPr>
          <w:p>
            <w:pPr>
              <w:pStyle w:val="7"/>
              <w:widowControl w:val="0"/>
              <w:wordWrap/>
              <w:adjustRightInd w:val="0"/>
              <w:snapToGrid w:val="0"/>
              <w:spacing w:line="300" w:lineRule="exact"/>
              <w:ind w:left="36" w:right="78"/>
              <w:textAlignment w:val="auto"/>
              <w:rPr>
                <w:ins w:id="3153" w:author="张晓玲" w:date="2021-12-11T15:39:00Z"/>
                <w:sz w:val="21"/>
                <w:szCs w:val="21"/>
                <w:lang w:eastAsia="zh-CN"/>
              </w:rPr>
            </w:pPr>
            <w:ins w:id="3154" w:author="张晓玲" w:date="2021-12-11T15:39:00Z">
              <w:r>
                <w:rPr>
                  <w:sz w:val="21"/>
                  <w:szCs w:val="21"/>
                  <w:lang w:eastAsia="zh-CN"/>
                </w:rPr>
                <w:t>螺栓孔处理不规范，封堵不严、脱空，出现渗水现象</w:t>
              </w:r>
            </w:ins>
          </w:p>
        </w:tc>
        <w:tc>
          <w:tcPr>
            <w:tcW w:w="1134" w:type="dxa"/>
            <w:vAlign w:val="center"/>
          </w:tcPr>
          <w:p>
            <w:pPr>
              <w:pStyle w:val="7"/>
              <w:widowControl w:val="0"/>
              <w:wordWrap/>
              <w:adjustRightInd w:val="0"/>
              <w:snapToGrid w:val="0"/>
              <w:spacing w:line="300" w:lineRule="exact"/>
              <w:ind w:left="35"/>
              <w:jc w:val="center"/>
              <w:textAlignment w:val="auto"/>
              <w:rPr>
                <w:ins w:id="3155" w:author="张晓玲" w:date="2021-12-11T15:39:00Z"/>
                <w:sz w:val="24"/>
              </w:rPr>
            </w:pPr>
            <w:ins w:id="3156" w:author="张晓玲" w:date="2021-12-11T15:39:00Z">
              <w:r>
                <w:rPr>
                  <w:sz w:val="24"/>
                </w:rPr>
                <w:t>√</w:t>
              </w:r>
            </w:ins>
          </w:p>
        </w:tc>
        <w:tc>
          <w:tcPr>
            <w:tcW w:w="1134" w:type="dxa"/>
            <w:vAlign w:val="center"/>
          </w:tcPr>
          <w:p>
            <w:pPr>
              <w:pStyle w:val="7"/>
              <w:widowControl w:val="0"/>
              <w:wordWrap/>
              <w:adjustRightInd w:val="0"/>
              <w:snapToGrid w:val="0"/>
              <w:spacing w:line="300" w:lineRule="exact"/>
              <w:textAlignment w:val="auto"/>
              <w:rPr>
                <w:ins w:id="3157" w:author="张晓玲" w:date="2021-12-11T15:39:00Z"/>
                <w:rFonts w:ascii="Times New Roman"/>
              </w:rPr>
            </w:pPr>
          </w:p>
        </w:tc>
        <w:tc>
          <w:tcPr>
            <w:tcW w:w="1147" w:type="dxa"/>
            <w:vAlign w:val="center"/>
          </w:tcPr>
          <w:p>
            <w:pPr>
              <w:pStyle w:val="7"/>
              <w:widowControl w:val="0"/>
              <w:wordWrap/>
              <w:adjustRightInd w:val="0"/>
              <w:snapToGrid w:val="0"/>
              <w:spacing w:line="300" w:lineRule="exact"/>
              <w:textAlignment w:val="auto"/>
              <w:rPr>
                <w:ins w:id="3158" w:author="张晓玲" w:date="2021-12-11T15:39:00Z"/>
                <w:rFonts w:ascii="Times New Roman"/>
              </w:rPr>
            </w:pPr>
          </w:p>
        </w:tc>
      </w:tr>
    </w:tbl>
    <w:p>
      <w:pPr>
        <w:rPr>
          <w:ins w:id="3159" w:author="张晓玲" w:date="2021-12-11T15:39:00Z"/>
          <w:rFonts w:ascii="黑体" w:hAnsi="黑体" w:eastAsia="黑体" w:cs="Times New Roman"/>
          <w:sz w:val="32"/>
          <w:szCs w:val="32"/>
        </w:rPr>
      </w:pPr>
      <w:ins w:id="3160" w:author="张晓玲" w:date="2021-12-11T15:39:00Z">
        <w:r>
          <w:rPr>
            <w:rFonts w:hint="eastAsia" w:ascii="黑体" w:hAnsi="黑体" w:eastAsia="黑体" w:cs="Times New Roman"/>
            <w:sz w:val="32"/>
            <w:szCs w:val="32"/>
          </w:rPr>
          <w:t>附件</w:t>
        </w:r>
      </w:ins>
      <w:ins w:id="3161" w:author="张晓玲" w:date="2021-12-11T15:39:00Z">
        <w:r>
          <w:rPr>
            <w:rFonts w:ascii="黑体" w:hAnsi="黑体" w:eastAsia="黑体" w:cs="Times New Roman"/>
            <w:sz w:val="32"/>
            <w:szCs w:val="32"/>
          </w:rPr>
          <w:t>3</w:t>
        </w:r>
      </w:ins>
      <w:ins w:id="3162" w:author="张晓玲" w:date="2021-12-11T15:39:00Z">
        <w:r>
          <w:rPr>
            <w:rFonts w:hint="eastAsia" w:ascii="黑体" w:hAnsi="黑体" w:eastAsia="黑体" w:cs="Times New Roman"/>
            <w:sz w:val="32"/>
            <w:szCs w:val="32"/>
          </w:rPr>
          <w:t>-</w:t>
        </w:r>
      </w:ins>
      <w:ins w:id="3163" w:author="张晓玲" w:date="2021-12-11T15:39:00Z">
        <w:r>
          <w:rPr>
            <w:rFonts w:ascii="黑体" w:hAnsi="黑体" w:eastAsia="黑体" w:cs="Times New Roman"/>
            <w:sz w:val="32"/>
            <w:szCs w:val="32"/>
          </w:rPr>
          <w:t>3</w:t>
        </w:r>
      </w:ins>
      <w:ins w:id="3164" w:author="张晓玲" w:date="2021-12-11T15:39:00Z">
        <w:r>
          <w:rPr>
            <w:rFonts w:hint="eastAsia" w:ascii="黑体" w:hAnsi="黑体" w:eastAsia="黑体" w:cs="Times New Roman"/>
            <w:sz w:val="32"/>
            <w:szCs w:val="32"/>
          </w:rPr>
          <w:tab/>
        </w:r>
      </w:ins>
    </w:p>
    <w:p>
      <w:pPr>
        <w:jc w:val="center"/>
        <w:rPr>
          <w:ins w:id="3165" w:author="张晓玲" w:date="2021-12-11T15:39:00Z"/>
          <w:rFonts w:ascii="黑体" w:hAnsi="黑体" w:eastAsia="黑体" w:cs="Times New Roman"/>
          <w:b/>
          <w:bCs/>
          <w:sz w:val="28"/>
          <w:szCs w:val="28"/>
        </w:rPr>
      </w:pPr>
      <w:ins w:id="3166" w:author="张晓玲" w:date="2021-12-11T15:39:00Z">
        <w:r>
          <w:rPr>
            <w:rFonts w:hint="eastAsia" w:ascii="黑体" w:hAnsi="黑体" w:eastAsia="黑体" w:cs="Times New Roman"/>
            <w:b/>
            <w:bCs/>
            <w:sz w:val="28"/>
            <w:szCs w:val="28"/>
          </w:rPr>
          <w:t>混凝土</w:t>
        </w:r>
      </w:ins>
      <w:ins w:id="3167" w:author="张晓玲" w:date="2021-12-11T15:39:00Z">
        <w:r>
          <w:rPr>
            <w:rFonts w:ascii="黑体" w:hAnsi="黑体" w:eastAsia="黑体" w:cs="Times New Roman"/>
            <w:b/>
            <w:bCs/>
            <w:sz w:val="28"/>
            <w:szCs w:val="28"/>
          </w:rPr>
          <w:t>及钢筋混凝土工程质量缺陷分类</w:t>
        </w:r>
      </w:ins>
      <w:ins w:id="3168" w:author="张晓玲" w:date="2021-12-11T15:39:00Z">
        <w:r>
          <w:rPr>
            <w:rFonts w:hint="eastAsia" w:ascii="黑体" w:hAnsi="黑体" w:eastAsia="黑体" w:cs="Times New Roman"/>
            <w:b/>
            <w:bCs/>
            <w:sz w:val="28"/>
            <w:szCs w:val="28"/>
          </w:rPr>
          <w:t>标准</w:t>
        </w:r>
      </w:ins>
    </w:p>
    <w:tbl>
      <w:tblPr>
        <w:tblStyle w:val="5"/>
        <w:tblW w:w="95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07"/>
        <w:gridCol w:w="707"/>
        <w:gridCol w:w="1228"/>
        <w:gridCol w:w="4424"/>
        <w:gridCol w:w="812"/>
        <w:gridCol w:w="811"/>
        <w:gridCol w:w="81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1" w:hRule="atLeast"/>
          <w:jc w:val="center"/>
          <w:ins w:id="3169" w:author="张晓玲" w:date="2021-12-11T15:39:00Z"/>
        </w:trPr>
        <w:tc>
          <w:tcPr>
            <w:tcW w:w="707" w:type="dxa"/>
            <w:vAlign w:val="center"/>
          </w:tcPr>
          <w:p>
            <w:pPr>
              <w:pStyle w:val="7"/>
              <w:widowControl w:val="0"/>
              <w:wordWrap/>
              <w:adjustRightInd w:val="0"/>
              <w:snapToGrid w:val="0"/>
              <w:spacing w:line="300" w:lineRule="exact"/>
              <w:ind w:left="103" w:right="67"/>
              <w:jc w:val="center"/>
              <w:textAlignment w:val="auto"/>
              <w:rPr>
                <w:ins w:id="3170" w:author="张晓玲" w:date="2021-12-11T15:39:00Z"/>
                <w:b/>
                <w:sz w:val="26"/>
              </w:rPr>
            </w:pPr>
            <w:ins w:id="3171" w:author="张晓玲" w:date="2021-12-11T15:39:00Z">
              <w:r>
                <w:rPr>
                  <w:b/>
                  <w:sz w:val="26"/>
                </w:rPr>
                <w:t>序号</w:t>
              </w:r>
            </w:ins>
          </w:p>
        </w:tc>
        <w:tc>
          <w:tcPr>
            <w:tcW w:w="707" w:type="dxa"/>
            <w:vAlign w:val="center"/>
          </w:tcPr>
          <w:p>
            <w:pPr>
              <w:pStyle w:val="7"/>
              <w:widowControl w:val="0"/>
              <w:wordWrap/>
              <w:adjustRightInd w:val="0"/>
              <w:snapToGrid w:val="0"/>
              <w:spacing w:line="300" w:lineRule="exact"/>
              <w:ind w:left="135"/>
              <w:textAlignment w:val="auto"/>
              <w:rPr>
                <w:ins w:id="3172" w:author="张晓玲" w:date="2021-12-11T15:39:00Z"/>
                <w:b/>
                <w:sz w:val="26"/>
              </w:rPr>
            </w:pPr>
            <w:ins w:id="3173" w:author="张晓玲" w:date="2021-12-11T15:39:00Z">
              <w:r>
                <w:rPr>
                  <w:b/>
                  <w:sz w:val="26"/>
                </w:rPr>
                <w:t>工程项目</w:t>
              </w:r>
            </w:ins>
          </w:p>
        </w:tc>
        <w:tc>
          <w:tcPr>
            <w:tcW w:w="1228" w:type="dxa"/>
            <w:vAlign w:val="center"/>
          </w:tcPr>
          <w:p>
            <w:pPr>
              <w:pStyle w:val="7"/>
              <w:widowControl w:val="0"/>
              <w:wordWrap/>
              <w:adjustRightInd w:val="0"/>
              <w:snapToGrid w:val="0"/>
              <w:spacing w:line="300" w:lineRule="exact"/>
              <w:ind w:left="135"/>
              <w:textAlignment w:val="auto"/>
              <w:rPr>
                <w:ins w:id="3174" w:author="张晓玲" w:date="2021-12-11T15:39:00Z"/>
                <w:b/>
                <w:sz w:val="26"/>
              </w:rPr>
            </w:pPr>
            <w:ins w:id="3175" w:author="张晓玲" w:date="2021-12-11T15:39:00Z">
              <w:r>
                <w:rPr>
                  <w:b/>
                  <w:sz w:val="26"/>
                </w:rPr>
                <w:t>检查项目</w:t>
              </w:r>
            </w:ins>
          </w:p>
        </w:tc>
        <w:tc>
          <w:tcPr>
            <w:tcW w:w="4424" w:type="dxa"/>
            <w:vAlign w:val="center"/>
          </w:tcPr>
          <w:p>
            <w:pPr>
              <w:pStyle w:val="7"/>
              <w:widowControl w:val="0"/>
              <w:wordWrap/>
              <w:adjustRightInd w:val="0"/>
              <w:snapToGrid w:val="0"/>
              <w:spacing w:line="300" w:lineRule="exact"/>
              <w:ind w:left="135"/>
              <w:jc w:val="center"/>
              <w:textAlignment w:val="auto"/>
              <w:rPr>
                <w:ins w:id="3176" w:author="张晓玲" w:date="2021-12-11T15:39:00Z"/>
                <w:b/>
                <w:sz w:val="26"/>
              </w:rPr>
            </w:pPr>
            <w:ins w:id="3177" w:author="张晓玲" w:date="2021-12-11T15:39:00Z">
              <w:r>
                <w:rPr>
                  <w:b/>
                  <w:sz w:val="26"/>
                </w:rPr>
                <w:t>缺陷类型</w:t>
              </w:r>
            </w:ins>
          </w:p>
        </w:tc>
        <w:tc>
          <w:tcPr>
            <w:tcW w:w="812" w:type="dxa"/>
            <w:vAlign w:val="center"/>
          </w:tcPr>
          <w:p>
            <w:pPr>
              <w:pStyle w:val="7"/>
              <w:widowControl w:val="0"/>
              <w:wordWrap/>
              <w:adjustRightInd w:val="0"/>
              <w:snapToGrid w:val="0"/>
              <w:spacing w:line="300" w:lineRule="exact"/>
              <w:ind w:left="63" w:right="35"/>
              <w:jc w:val="center"/>
              <w:textAlignment w:val="auto"/>
              <w:rPr>
                <w:ins w:id="3178" w:author="张晓玲" w:date="2021-12-11T15:39:00Z"/>
                <w:b/>
                <w:sz w:val="26"/>
              </w:rPr>
            </w:pPr>
            <w:ins w:id="3179" w:author="张晓玲" w:date="2021-12-11T15:39:00Z">
              <w:r>
                <w:rPr>
                  <w:b/>
                  <w:sz w:val="26"/>
                </w:rPr>
                <w:t>一般</w:t>
              </w:r>
            </w:ins>
          </w:p>
        </w:tc>
        <w:tc>
          <w:tcPr>
            <w:tcW w:w="811" w:type="dxa"/>
            <w:vAlign w:val="center"/>
          </w:tcPr>
          <w:p>
            <w:pPr>
              <w:pStyle w:val="7"/>
              <w:widowControl w:val="0"/>
              <w:wordWrap/>
              <w:adjustRightInd w:val="0"/>
              <w:snapToGrid w:val="0"/>
              <w:spacing w:line="300" w:lineRule="exact"/>
              <w:ind w:left="63" w:right="35"/>
              <w:jc w:val="center"/>
              <w:textAlignment w:val="auto"/>
              <w:rPr>
                <w:ins w:id="3180" w:author="张晓玲" w:date="2021-12-11T15:39:00Z"/>
                <w:b/>
                <w:sz w:val="26"/>
              </w:rPr>
            </w:pPr>
            <w:ins w:id="3181" w:author="张晓玲" w:date="2021-12-11T15:39:00Z">
              <w:r>
                <w:rPr>
                  <w:b/>
                  <w:sz w:val="26"/>
                </w:rPr>
                <w:t>较重</w:t>
              </w:r>
            </w:ins>
          </w:p>
        </w:tc>
        <w:tc>
          <w:tcPr>
            <w:tcW w:w="811" w:type="dxa"/>
            <w:vAlign w:val="center"/>
          </w:tcPr>
          <w:p>
            <w:pPr>
              <w:pStyle w:val="7"/>
              <w:widowControl w:val="0"/>
              <w:wordWrap/>
              <w:adjustRightInd w:val="0"/>
              <w:snapToGrid w:val="0"/>
              <w:spacing w:line="300" w:lineRule="exact"/>
              <w:ind w:left="63" w:right="35"/>
              <w:jc w:val="center"/>
              <w:textAlignment w:val="auto"/>
              <w:rPr>
                <w:ins w:id="3182" w:author="张晓玲" w:date="2021-12-11T15:39:00Z"/>
                <w:b/>
                <w:sz w:val="26"/>
              </w:rPr>
            </w:pPr>
            <w:ins w:id="3183"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3" w:hRule="atLeast"/>
          <w:jc w:val="center"/>
          <w:ins w:id="3184" w:author="张晓玲" w:date="2021-12-11T15:39:00Z"/>
        </w:trPr>
        <w:tc>
          <w:tcPr>
            <w:tcW w:w="707" w:type="dxa"/>
            <w:vAlign w:val="center"/>
          </w:tcPr>
          <w:p>
            <w:pPr>
              <w:pStyle w:val="7"/>
              <w:widowControl w:val="0"/>
              <w:wordWrap/>
              <w:adjustRightInd w:val="0"/>
              <w:snapToGrid w:val="0"/>
              <w:spacing w:line="300" w:lineRule="exact"/>
              <w:ind w:left="103" w:right="66"/>
              <w:jc w:val="center"/>
              <w:textAlignment w:val="auto"/>
              <w:rPr>
                <w:ins w:id="3185" w:author="张晓玲" w:date="2021-12-11T15:39:00Z"/>
                <w:sz w:val="21"/>
                <w:szCs w:val="21"/>
              </w:rPr>
            </w:pPr>
            <w:ins w:id="3186" w:author="张晓玲" w:date="2021-12-11T15:39:00Z">
              <w:r>
                <w:rPr>
                  <w:sz w:val="21"/>
                  <w:szCs w:val="21"/>
                </w:rPr>
                <w:t>64</w:t>
              </w:r>
            </w:ins>
          </w:p>
        </w:tc>
        <w:tc>
          <w:tcPr>
            <w:tcW w:w="707" w:type="dxa"/>
            <w:vMerge w:val="restart"/>
            <w:vAlign w:val="center"/>
          </w:tcPr>
          <w:p>
            <w:pPr>
              <w:pStyle w:val="7"/>
              <w:widowControl w:val="0"/>
              <w:wordWrap/>
              <w:adjustRightInd w:val="0"/>
              <w:snapToGrid w:val="0"/>
              <w:spacing w:line="300" w:lineRule="exact"/>
              <w:textAlignment w:val="auto"/>
              <w:rPr>
                <w:ins w:id="3187" w:author="张晓玲" w:date="2021-12-11T15:39:00Z"/>
                <w:sz w:val="21"/>
                <w:szCs w:val="21"/>
              </w:rPr>
            </w:pPr>
            <w:ins w:id="3188" w:author="张晓玲" w:date="2021-12-11T15:39:00Z">
              <w:r>
                <w:rPr>
                  <w:sz w:val="21"/>
                  <w:szCs w:val="21"/>
                </w:rPr>
                <w:t>混凝土工程</w:t>
              </w:r>
            </w:ins>
          </w:p>
        </w:tc>
        <w:tc>
          <w:tcPr>
            <w:tcW w:w="1228" w:type="dxa"/>
            <w:vMerge w:val="restart"/>
            <w:vAlign w:val="center"/>
          </w:tcPr>
          <w:p>
            <w:pPr>
              <w:pStyle w:val="7"/>
              <w:widowControl w:val="0"/>
              <w:wordWrap/>
              <w:adjustRightInd w:val="0"/>
              <w:snapToGrid w:val="0"/>
              <w:spacing w:line="300" w:lineRule="exact"/>
              <w:textAlignment w:val="auto"/>
              <w:rPr>
                <w:ins w:id="3189" w:author="张晓玲" w:date="2021-12-11T15:39:00Z"/>
                <w:sz w:val="21"/>
                <w:szCs w:val="21"/>
              </w:rPr>
            </w:pPr>
            <w:ins w:id="3190" w:author="张晓玲" w:date="2021-12-11T15:39:00Z">
              <w:r>
                <w:rPr>
                  <w:sz w:val="21"/>
                  <w:szCs w:val="21"/>
                </w:rPr>
                <w:t>混凝土施工</w:t>
              </w:r>
            </w:ins>
          </w:p>
        </w:tc>
        <w:tc>
          <w:tcPr>
            <w:tcW w:w="4424" w:type="dxa"/>
            <w:vAlign w:val="center"/>
          </w:tcPr>
          <w:p>
            <w:pPr>
              <w:pStyle w:val="7"/>
              <w:widowControl w:val="0"/>
              <w:wordWrap/>
              <w:adjustRightInd w:val="0"/>
              <w:snapToGrid w:val="0"/>
              <w:spacing w:line="300" w:lineRule="exact"/>
              <w:ind w:left="36"/>
              <w:textAlignment w:val="auto"/>
              <w:rPr>
                <w:ins w:id="3191" w:author="张晓玲" w:date="2021-12-11T15:39:00Z"/>
                <w:sz w:val="21"/>
                <w:szCs w:val="21"/>
                <w:lang w:eastAsia="zh-CN"/>
              </w:rPr>
            </w:pPr>
            <w:ins w:id="3192" w:author="张晓玲" w:date="2021-12-11T15:39:00Z">
              <w:r>
                <w:rPr>
                  <w:sz w:val="21"/>
                  <w:szCs w:val="21"/>
                  <w:lang w:eastAsia="zh-CN"/>
                </w:rPr>
                <w:t>建筑物轴线偏移超过规范规定</w:t>
              </w:r>
            </w:ins>
          </w:p>
        </w:tc>
        <w:tc>
          <w:tcPr>
            <w:tcW w:w="812" w:type="dxa"/>
            <w:vAlign w:val="center"/>
          </w:tcPr>
          <w:p>
            <w:pPr>
              <w:pStyle w:val="7"/>
              <w:widowControl w:val="0"/>
              <w:wordWrap/>
              <w:adjustRightInd w:val="0"/>
              <w:snapToGrid w:val="0"/>
              <w:spacing w:line="300" w:lineRule="exact"/>
              <w:textAlignment w:val="auto"/>
              <w:rPr>
                <w:ins w:id="3193" w:author="张晓玲" w:date="2021-12-11T15:39:00Z"/>
                <w:rFonts w:ascii="Times New Roman"/>
                <w:lang w:eastAsia="zh-CN"/>
              </w:rPr>
            </w:pPr>
          </w:p>
        </w:tc>
        <w:tc>
          <w:tcPr>
            <w:tcW w:w="811" w:type="dxa"/>
            <w:vAlign w:val="center"/>
          </w:tcPr>
          <w:p>
            <w:pPr>
              <w:pStyle w:val="7"/>
              <w:widowControl w:val="0"/>
              <w:wordWrap/>
              <w:adjustRightInd w:val="0"/>
              <w:snapToGrid w:val="0"/>
              <w:spacing w:line="300" w:lineRule="exact"/>
              <w:textAlignment w:val="auto"/>
              <w:rPr>
                <w:ins w:id="3194" w:author="张晓玲" w:date="2021-12-11T15:39:00Z"/>
                <w:rFonts w:ascii="Times New Roman"/>
                <w:lang w:eastAsia="zh-CN"/>
              </w:rPr>
            </w:pPr>
          </w:p>
        </w:tc>
        <w:tc>
          <w:tcPr>
            <w:tcW w:w="811" w:type="dxa"/>
            <w:vAlign w:val="center"/>
          </w:tcPr>
          <w:p>
            <w:pPr>
              <w:pStyle w:val="7"/>
              <w:widowControl w:val="0"/>
              <w:wordWrap/>
              <w:adjustRightInd w:val="0"/>
              <w:snapToGrid w:val="0"/>
              <w:spacing w:line="300" w:lineRule="exact"/>
              <w:ind w:left="35"/>
              <w:jc w:val="center"/>
              <w:textAlignment w:val="auto"/>
              <w:rPr>
                <w:ins w:id="3195" w:author="张晓玲" w:date="2021-12-11T15:39:00Z"/>
                <w:sz w:val="24"/>
              </w:rPr>
            </w:pPr>
            <w:ins w:id="3196"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1" w:hRule="atLeast"/>
          <w:jc w:val="center"/>
          <w:ins w:id="3197" w:author="张晓玲" w:date="2021-12-11T15:39:00Z"/>
        </w:trPr>
        <w:tc>
          <w:tcPr>
            <w:tcW w:w="707" w:type="dxa"/>
            <w:vAlign w:val="center"/>
          </w:tcPr>
          <w:p>
            <w:pPr>
              <w:pStyle w:val="7"/>
              <w:widowControl w:val="0"/>
              <w:wordWrap/>
              <w:adjustRightInd w:val="0"/>
              <w:snapToGrid w:val="0"/>
              <w:spacing w:line="300" w:lineRule="exact"/>
              <w:ind w:left="103" w:right="66"/>
              <w:jc w:val="center"/>
              <w:textAlignment w:val="auto"/>
              <w:rPr>
                <w:ins w:id="3198" w:author="张晓玲" w:date="2021-12-11T15:39:00Z"/>
                <w:sz w:val="21"/>
                <w:szCs w:val="21"/>
              </w:rPr>
            </w:pPr>
            <w:ins w:id="3199" w:author="张晓玲" w:date="2021-12-11T15:39:00Z">
              <w:r>
                <w:rPr>
                  <w:sz w:val="21"/>
                  <w:szCs w:val="21"/>
                </w:rPr>
                <w:t>65</w:t>
              </w:r>
            </w:ins>
          </w:p>
        </w:tc>
        <w:tc>
          <w:tcPr>
            <w:tcW w:w="707" w:type="dxa"/>
            <w:vMerge w:val="continue"/>
            <w:tcBorders>
              <w:top w:val="nil"/>
            </w:tcBorders>
            <w:vAlign w:val="center"/>
          </w:tcPr>
          <w:p>
            <w:pPr>
              <w:widowControl w:val="0"/>
              <w:wordWrap/>
              <w:adjustRightInd w:val="0"/>
              <w:snapToGrid w:val="0"/>
              <w:spacing w:line="300" w:lineRule="exact"/>
              <w:textAlignment w:val="auto"/>
              <w:rPr>
                <w:ins w:id="3200" w:author="张晓玲" w:date="2021-12-11T15:39:00Z"/>
                <w:szCs w:val="21"/>
              </w:rPr>
            </w:pPr>
          </w:p>
        </w:tc>
        <w:tc>
          <w:tcPr>
            <w:tcW w:w="1228" w:type="dxa"/>
            <w:vMerge w:val="continue"/>
            <w:tcBorders>
              <w:top w:val="nil"/>
            </w:tcBorders>
            <w:vAlign w:val="center"/>
          </w:tcPr>
          <w:p>
            <w:pPr>
              <w:widowControl w:val="0"/>
              <w:wordWrap/>
              <w:adjustRightInd w:val="0"/>
              <w:snapToGrid w:val="0"/>
              <w:spacing w:line="300" w:lineRule="exact"/>
              <w:textAlignment w:val="auto"/>
              <w:rPr>
                <w:ins w:id="3201" w:author="张晓玲" w:date="2021-12-11T15:39:00Z"/>
                <w:szCs w:val="21"/>
              </w:rPr>
            </w:pPr>
          </w:p>
        </w:tc>
        <w:tc>
          <w:tcPr>
            <w:tcW w:w="4424" w:type="dxa"/>
            <w:vAlign w:val="center"/>
          </w:tcPr>
          <w:p>
            <w:pPr>
              <w:pStyle w:val="7"/>
              <w:widowControl w:val="0"/>
              <w:wordWrap/>
              <w:adjustRightInd w:val="0"/>
              <w:snapToGrid w:val="0"/>
              <w:spacing w:line="300" w:lineRule="exact"/>
              <w:ind w:left="36"/>
              <w:textAlignment w:val="auto"/>
              <w:rPr>
                <w:ins w:id="3202" w:author="张晓玲" w:date="2021-12-11T15:39:00Z"/>
                <w:sz w:val="21"/>
                <w:szCs w:val="21"/>
              </w:rPr>
            </w:pPr>
            <w:ins w:id="3203" w:author="张晓玲" w:date="2021-12-11T15:39:00Z">
              <w:r>
                <w:rPr>
                  <w:sz w:val="21"/>
                  <w:szCs w:val="21"/>
                </w:rPr>
                <w:t>外露面或迎水面错台</w:t>
              </w:r>
            </w:ins>
          </w:p>
        </w:tc>
        <w:tc>
          <w:tcPr>
            <w:tcW w:w="812" w:type="dxa"/>
            <w:vAlign w:val="center"/>
          </w:tcPr>
          <w:p>
            <w:pPr>
              <w:pStyle w:val="7"/>
              <w:widowControl w:val="0"/>
              <w:wordWrap/>
              <w:adjustRightInd w:val="0"/>
              <w:snapToGrid w:val="0"/>
              <w:spacing w:line="300" w:lineRule="exact"/>
              <w:ind w:left="84" w:right="52"/>
              <w:textAlignment w:val="auto"/>
              <w:rPr>
                <w:ins w:id="3204" w:author="张晓玲" w:date="2021-12-11T15:39:00Z"/>
                <w:sz w:val="20"/>
              </w:rPr>
            </w:pPr>
            <w:ins w:id="3205" w:author="张晓玲" w:date="2021-12-11T15:39:00Z">
              <w:r>
                <w:rPr>
                  <w:sz w:val="20"/>
                </w:rPr>
                <w:t>1cm＜错台≤5cm</w:t>
              </w:r>
            </w:ins>
          </w:p>
        </w:tc>
        <w:tc>
          <w:tcPr>
            <w:tcW w:w="811" w:type="dxa"/>
            <w:vAlign w:val="center"/>
          </w:tcPr>
          <w:p>
            <w:pPr>
              <w:pStyle w:val="7"/>
              <w:widowControl w:val="0"/>
              <w:wordWrap/>
              <w:adjustRightInd w:val="0"/>
              <w:snapToGrid w:val="0"/>
              <w:spacing w:line="300" w:lineRule="exact"/>
              <w:ind w:left="286" w:right="90" w:hanging="152"/>
              <w:textAlignment w:val="auto"/>
              <w:rPr>
                <w:ins w:id="3206" w:author="张晓玲" w:date="2021-12-11T15:39:00Z"/>
                <w:sz w:val="20"/>
              </w:rPr>
            </w:pPr>
            <w:ins w:id="3207" w:author="张晓玲" w:date="2021-12-11T15:39:00Z">
              <w:r>
                <w:rPr>
                  <w:sz w:val="20"/>
                </w:rPr>
                <w:t>错台＞ 5cm</w:t>
              </w:r>
            </w:ins>
          </w:p>
        </w:tc>
        <w:tc>
          <w:tcPr>
            <w:tcW w:w="811" w:type="dxa"/>
            <w:vAlign w:val="center"/>
          </w:tcPr>
          <w:p>
            <w:pPr>
              <w:pStyle w:val="7"/>
              <w:widowControl w:val="0"/>
              <w:wordWrap/>
              <w:adjustRightInd w:val="0"/>
              <w:snapToGrid w:val="0"/>
              <w:spacing w:line="300" w:lineRule="exact"/>
              <w:textAlignment w:val="auto"/>
              <w:rPr>
                <w:ins w:id="3208"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3" w:hRule="atLeast"/>
          <w:jc w:val="center"/>
          <w:ins w:id="3209" w:author="张晓玲" w:date="2021-12-11T15:39:00Z"/>
        </w:trPr>
        <w:tc>
          <w:tcPr>
            <w:tcW w:w="707" w:type="dxa"/>
            <w:vAlign w:val="center"/>
          </w:tcPr>
          <w:p>
            <w:pPr>
              <w:pStyle w:val="7"/>
              <w:widowControl w:val="0"/>
              <w:wordWrap/>
              <w:adjustRightInd w:val="0"/>
              <w:snapToGrid w:val="0"/>
              <w:spacing w:line="300" w:lineRule="exact"/>
              <w:ind w:left="103" w:right="66"/>
              <w:jc w:val="center"/>
              <w:textAlignment w:val="auto"/>
              <w:rPr>
                <w:ins w:id="3210" w:author="张晓玲" w:date="2021-12-11T15:39:00Z"/>
                <w:sz w:val="21"/>
                <w:szCs w:val="21"/>
              </w:rPr>
            </w:pPr>
            <w:ins w:id="3211" w:author="张晓玲" w:date="2021-12-11T15:39:00Z">
              <w:r>
                <w:rPr>
                  <w:sz w:val="21"/>
                  <w:szCs w:val="21"/>
                </w:rPr>
                <w:t>66</w:t>
              </w:r>
            </w:ins>
          </w:p>
        </w:tc>
        <w:tc>
          <w:tcPr>
            <w:tcW w:w="707" w:type="dxa"/>
            <w:vMerge w:val="continue"/>
            <w:tcBorders>
              <w:top w:val="nil"/>
            </w:tcBorders>
            <w:vAlign w:val="center"/>
          </w:tcPr>
          <w:p>
            <w:pPr>
              <w:widowControl w:val="0"/>
              <w:wordWrap/>
              <w:adjustRightInd w:val="0"/>
              <w:snapToGrid w:val="0"/>
              <w:spacing w:line="300" w:lineRule="exact"/>
              <w:textAlignment w:val="auto"/>
              <w:rPr>
                <w:ins w:id="3212" w:author="张晓玲" w:date="2021-12-11T15:39:00Z"/>
                <w:szCs w:val="21"/>
              </w:rPr>
            </w:pPr>
          </w:p>
        </w:tc>
        <w:tc>
          <w:tcPr>
            <w:tcW w:w="1228" w:type="dxa"/>
            <w:vMerge w:val="continue"/>
            <w:tcBorders>
              <w:top w:val="nil"/>
            </w:tcBorders>
            <w:vAlign w:val="center"/>
          </w:tcPr>
          <w:p>
            <w:pPr>
              <w:widowControl w:val="0"/>
              <w:wordWrap/>
              <w:adjustRightInd w:val="0"/>
              <w:snapToGrid w:val="0"/>
              <w:spacing w:line="300" w:lineRule="exact"/>
              <w:textAlignment w:val="auto"/>
              <w:rPr>
                <w:ins w:id="3213" w:author="张晓玲" w:date="2021-12-11T15:39:00Z"/>
                <w:szCs w:val="21"/>
              </w:rPr>
            </w:pPr>
          </w:p>
        </w:tc>
        <w:tc>
          <w:tcPr>
            <w:tcW w:w="4424" w:type="dxa"/>
            <w:vAlign w:val="center"/>
          </w:tcPr>
          <w:p>
            <w:pPr>
              <w:pStyle w:val="7"/>
              <w:widowControl w:val="0"/>
              <w:wordWrap/>
              <w:adjustRightInd w:val="0"/>
              <w:snapToGrid w:val="0"/>
              <w:spacing w:line="300" w:lineRule="exact"/>
              <w:ind w:left="36"/>
              <w:textAlignment w:val="auto"/>
              <w:rPr>
                <w:ins w:id="3214" w:author="张晓玲" w:date="2021-12-11T15:39:00Z"/>
                <w:sz w:val="21"/>
                <w:szCs w:val="21"/>
                <w:lang w:eastAsia="zh-CN"/>
              </w:rPr>
            </w:pPr>
            <w:ins w:id="3215" w:author="张晓玲" w:date="2021-12-11T15:39:00Z">
              <w:r>
                <w:rPr>
                  <w:sz w:val="21"/>
                  <w:szCs w:val="21"/>
                  <w:lang w:eastAsia="zh-CN"/>
                </w:rPr>
                <w:t>非外露面或背水面错台</w:t>
              </w:r>
            </w:ins>
          </w:p>
        </w:tc>
        <w:tc>
          <w:tcPr>
            <w:tcW w:w="812" w:type="dxa"/>
            <w:vAlign w:val="center"/>
          </w:tcPr>
          <w:p>
            <w:pPr>
              <w:pStyle w:val="7"/>
              <w:widowControl w:val="0"/>
              <w:wordWrap/>
              <w:adjustRightInd w:val="0"/>
              <w:snapToGrid w:val="0"/>
              <w:spacing w:line="300" w:lineRule="exact"/>
              <w:ind w:left="35"/>
              <w:jc w:val="center"/>
              <w:textAlignment w:val="auto"/>
              <w:rPr>
                <w:ins w:id="3216" w:author="张晓玲" w:date="2021-12-11T15:39:00Z"/>
                <w:sz w:val="24"/>
              </w:rPr>
            </w:pPr>
            <w:ins w:id="3217" w:author="张晓玲" w:date="2021-12-11T15:39:00Z">
              <w:r>
                <w:rPr>
                  <w:sz w:val="24"/>
                </w:rPr>
                <w:t>√</w:t>
              </w:r>
            </w:ins>
          </w:p>
        </w:tc>
        <w:tc>
          <w:tcPr>
            <w:tcW w:w="811" w:type="dxa"/>
            <w:vAlign w:val="center"/>
          </w:tcPr>
          <w:p>
            <w:pPr>
              <w:pStyle w:val="7"/>
              <w:widowControl w:val="0"/>
              <w:wordWrap/>
              <w:adjustRightInd w:val="0"/>
              <w:snapToGrid w:val="0"/>
              <w:spacing w:line="300" w:lineRule="exact"/>
              <w:textAlignment w:val="auto"/>
              <w:rPr>
                <w:ins w:id="3218" w:author="张晓玲" w:date="2021-12-11T15:39:00Z"/>
                <w:rFonts w:ascii="Times New Roman"/>
              </w:rPr>
            </w:pPr>
          </w:p>
        </w:tc>
        <w:tc>
          <w:tcPr>
            <w:tcW w:w="811" w:type="dxa"/>
            <w:vAlign w:val="center"/>
          </w:tcPr>
          <w:p>
            <w:pPr>
              <w:pStyle w:val="7"/>
              <w:widowControl w:val="0"/>
              <w:wordWrap/>
              <w:adjustRightInd w:val="0"/>
              <w:snapToGrid w:val="0"/>
              <w:spacing w:line="300" w:lineRule="exact"/>
              <w:textAlignment w:val="auto"/>
              <w:rPr>
                <w:ins w:id="3219"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3" w:hRule="atLeast"/>
          <w:jc w:val="center"/>
          <w:ins w:id="3220" w:author="张晓玲" w:date="2021-12-11T15:39:00Z"/>
        </w:trPr>
        <w:tc>
          <w:tcPr>
            <w:tcW w:w="707" w:type="dxa"/>
            <w:vAlign w:val="center"/>
          </w:tcPr>
          <w:p>
            <w:pPr>
              <w:pStyle w:val="7"/>
              <w:widowControl w:val="0"/>
              <w:wordWrap/>
              <w:adjustRightInd w:val="0"/>
              <w:snapToGrid w:val="0"/>
              <w:spacing w:line="300" w:lineRule="exact"/>
              <w:ind w:left="103" w:right="66"/>
              <w:jc w:val="center"/>
              <w:textAlignment w:val="auto"/>
              <w:rPr>
                <w:ins w:id="3221" w:author="张晓玲" w:date="2021-12-11T15:39:00Z"/>
                <w:sz w:val="21"/>
                <w:szCs w:val="21"/>
              </w:rPr>
            </w:pPr>
            <w:ins w:id="3222" w:author="张晓玲" w:date="2021-12-11T15:39:00Z">
              <w:r>
                <w:rPr>
                  <w:sz w:val="21"/>
                  <w:szCs w:val="21"/>
                </w:rPr>
                <w:t>67</w:t>
              </w:r>
            </w:ins>
          </w:p>
        </w:tc>
        <w:tc>
          <w:tcPr>
            <w:tcW w:w="707" w:type="dxa"/>
            <w:vMerge w:val="continue"/>
            <w:tcBorders>
              <w:top w:val="nil"/>
            </w:tcBorders>
            <w:vAlign w:val="center"/>
          </w:tcPr>
          <w:p>
            <w:pPr>
              <w:widowControl w:val="0"/>
              <w:wordWrap/>
              <w:adjustRightInd w:val="0"/>
              <w:snapToGrid w:val="0"/>
              <w:spacing w:line="300" w:lineRule="exact"/>
              <w:textAlignment w:val="auto"/>
              <w:rPr>
                <w:ins w:id="3223" w:author="张晓玲" w:date="2021-12-11T15:39:00Z"/>
                <w:szCs w:val="21"/>
              </w:rPr>
            </w:pPr>
          </w:p>
        </w:tc>
        <w:tc>
          <w:tcPr>
            <w:tcW w:w="1228" w:type="dxa"/>
            <w:vMerge w:val="continue"/>
            <w:tcBorders>
              <w:top w:val="nil"/>
            </w:tcBorders>
            <w:vAlign w:val="center"/>
          </w:tcPr>
          <w:p>
            <w:pPr>
              <w:widowControl w:val="0"/>
              <w:wordWrap/>
              <w:adjustRightInd w:val="0"/>
              <w:snapToGrid w:val="0"/>
              <w:spacing w:line="300" w:lineRule="exact"/>
              <w:textAlignment w:val="auto"/>
              <w:rPr>
                <w:ins w:id="3224" w:author="张晓玲" w:date="2021-12-11T15:39:00Z"/>
                <w:szCs w:val="21"/>
              </w:rPr>
            </w:pPr>
          </w:p>
        </w:tc>
        <w:tc>
          <w:tcPr>
            <w:tcW w:w="4424" w:type="dxa"/>
            <w:vAlign w:val="center"/>
          </w:tcPr>
          <w:p>
            <w:pPr>
              <w:pStyle w:val="7"/>
              <w:widowControl w:val="0"/>
              <w:wordWrap/>
              <w:adjustRightInd w:val="0"/>
              <w:snapToGrid w:val="0"/>
              <w:spacing w:line="300" w:lineRule="exact"/>
              <w:ind w:left="36"/>
              <w:textAlignment w:val="auto"/>
              <w:rPr>
                <w:ins w:id="3225" w:author="张晓玲" w:date="2021-12-11T15:39:00Z"/>
                <w:sz w:val="21"/>
                <w:szCs w:val="21"/>
                <w:lang w:eastAsia="zh-CN"/>
              </w:rPr>
            </w:pPr>
            <w:ins w:id="3226" w:author="张晓玲" w:date="2021-12-11T15:39:00Z">
              <w:r>
                <w:rPr>
                  <w:sz w:val="21"/>
                  <w:szCs w:val="21"/>
                  <w:lang w:eastAsia="zh-CN"/>
                </w:rPr>
                <w:t>平整度不符合规范规定</w:t>
              </w:r>
            </w:ins>
          </w:p>
        </w:tc>
        <w:tc>
          <w:tcPr>
            <w:tcW w:w="812" w:type="dxa"/>
            <w:vAlign w:val="center"/>
          </w:tcPr>
          <w:p>
            <w:pPr>
              <w:pStyle w:val="7"/>
              <w:widowControl w:val="0"/>
              <w:wordWrap/>
              <w:adjustRightInd w:val="0"/>
              <w:snapToGrid w:val="0"/>
              <w:spacing w:line="300" w:lineRule="exact"/>
              <w:ind w:left="35"/>
              <w:jc w:val="center"/>
              <w:textAlignment w:val="auto"/>
              <w:rPr>
                <w:ins w:id="3227" w:author="张晓玲" w:date="2021-12-11T15:39:00Z"/>
                <w:sz w:val="24"/>
              </w:rPr>
            </w:pPr>
            <w:ins w:id="3228" w:author="张晓玲" w:date="2021-12-11T15:39:00Z">
              <w:r>
                <w:rPr>
                  <w:sz w:val="24"/>
                </w:rPr>
                <w:t>√</w:t>
              </w:r>
            </w:ins>
          </w:p>
        </w:tc>
        <w:tc>
          <w:tcPr>
            <w:tcW w:w="811" w:type="dxa"/>
            <w:vAlign w:val="center"/>
          </w:tcPr>
          <w:p>
            <w:pPr>
              <w:pStyle w:val="7"/>
              <w:widowControl w:val="0"/>
              <w:wordWrap/>
              <w:adjustRightInd w:val="0"/>
              <w:snapToGrid w:val="0"/>
              <w:spacing w:line="300" w:lineRule="exact"/>
              <w:textAlignment w:val="auto"/>
              <w:rPr>
                <w:ins w:id="3229" w:author="张晓玲" w:date="2021-12-11T15:39:00Z"/>
                <w:rFonts w:ascii="Times New Roman"/>
              </w:rPr>
            </w:pPr>
          </w:p>
        </w:tc>
        <w:tc>
          <w:tcPr>
            <w:tcW w:w="811" w:type="dxa"/>
            <w:vAlign w:val="center"/>
          </w:tcPr>
          <w:p>
            <w:pPr>
              <w:pStyle w:val="7"/>
              <w:widowControl w:val="0"/>
              <w:wordWrap/>
              <w:adjustRightInd w:val="0"/>
              <w:snapToGrid w:val="0"/>
              <w:spacing w:line="300" w:lineRule="exact"/>
              <w:textAlignment w:val="auto"/>
              <w:rPr>
                <w:ins w:id="3230"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jc w:val="center"/>
          <w:ins w:id="3231" w:author="张晓玲" w:date="2021-12-11T15:39:00Z"/>
        </w:trPr>
        <w:tc>
          <w:tcPr>
            <w:tcW w:w="707" w:type="dxa"/>
            <w:vAlign w:val="center"/>
          </w:tcPr>
          <w:p>
            <w:pPr>
              <w:pStyle w:val="7"/>
              <w:widowControl w:val="0"/>
              <w:wordWrap/>
              <w:adjustRightInd w:val="0"/>
              <w:snapToGrid w:val="0"/>
              <w:spacing w:line="300" w:lineRule="exact"/>
              <w:ind w:left="103" w:right="66"/>
              <w:jc w:val="center"/>
              <w:textAlignment w:val="auto"/>
              <w:rPr>
                <w:ins w:id="3232" w:author="张晓玲" w:date="2021-12-11T15:39:00Z"/>
                <w:sz w:val="21"/>
                <w:szCs w:val="21"/>
              </w:rPr>
            </w:pPr>
            <w:ins w:id="3233" w:author="张晓玲" w:date="2021-12-11T15:39:00Z">
              <w:r>
                <w:rPr>
                  <w:sz w:val="21"/>
                  <w:szCs w:val="21"/>
                </w:rPr>
                <w:t>68</w:t>
              </w:r>
            </w:ins>
          </w:p>
        </w:tc>
        <w:tc>
          <w:tcPr>
            <w:tcW w:w="707" w:type="dxa"/>
            <w:vMerge w:val="continue"/>
            <w:tcBorders>
              <w:top w:val="nil"/>
            </w:tcBorders>
            <w:vAlign w:val="center"/>
          </w:tcPr>
          <w:p>
            <w:pPr>
              <w:widowControl w:val="0"/>
              <w:wordWrap/>
              <w:adjustRightInd w:val="0"/>
              <w:snapToGrid w:val="0"/>
              <w:spacing w:line="300" w:lineRule="exact"/>
              <w:textAlignment w:val="auto"/>
              <w:rPr>
                <w:ins w:id="3234" w:author="张晓玲" w:date="2021-12-11T15:39:00Z"/>
                <w:szCs w:val="21"/>
              </w:rPr>
            </w:pPr>
          </w:p>
        </w:tc>
        <w:tc>
          <w:tcPr>
            <w:tcW w:w="1228" w:type="dxa"/>
            <w:vMerge w:val="continue"/>
            <w:tcBorders>
              <w:top w:val="nil"/>
            </w:tcBorders>
            <w:vAlign w:val="center"/>
          </w:tcPr>
          <w:p>
            <w:pPr>
              <w:widowControl w:val="0"/>
              <w:wordWrap/>
              <w:adjustRightInd w:val="0"/>
              <w:snapToGrid w:val="0"/>
              <w:spacing w:line="300" w:lineRule="exact"/>
              <w:textAlignment w:val="auto"/>
              <w:rPr>
                <w:ins w:id="3235" w:author="张晓玲" w:date="2021-12-11T15:39:00Z"/>
                <w:szCs w:val="21"/>
              </w:rPr>
            </w:pPr>
          </w:p>
        </w:tc>
        <w:tc>
          <w:tcPr>
            <w:tcW w:w="4424" w:type="dxa"/>
            <w:vAlign w:val="center"/>
          </w:tcPr>
          <w:p>
            <w:pPr>
              <w:pStyle w:val="7"/>
              <w:widowControl w:val="0"/>
              <w:wordWrap/>
              <w:adjustRightInd w:val="0"/>
              <w:snapToGrid w:val="0"/>
              <w:spacing w:line="300" w:lineRule="exact"/>
              <w:ind w:left="36" w:right="78"/>
              <w:textAlignment w:val="auto"/>
              <w:rPr>
                <w:ins w:id="3236" w:author="张晓玲" w:date="2021-12-11T15:39:00Z"/>
                <w:sz w:val="21"/>
                <w:szCs w:val="21"/>
                <w:lang w:eastAsia="zh-CN"/>
              </w:rPr>
            </w:pPr>
            <w:ins w:id="3237" w:author="张晓玲" w:date="2021-12-11T15:39:00Z">
              <w:r>
                <w:rPr>
                  <w:sz w:val="21"/>
                  <w:szCs w:val="21"/>
                  <w:lang w:eastAsia="zh-CN"/>
                </w:rPr>
                <w:t>表面局部被机械物碰伤或腐蚀性液体污染损伤</w:t>
              </w:r>
            </w:ins>
          </w:p>
        </w:tc>
        <w:tc>
          <w:tcPr>
            <w:tcW w:w="812" w:type="dxa"/>
            <w:vAlign w:val="center"/>
          </w:tcPr>
          <w:p>
            <w:pPr>
              <w:pStyle w:val="7"/>
              <w:widowControl w:val="0"/>
              <w:wordWrap/>
              <w:adjustRightInd w:val="0"/>
              <w:snapToGrid w:val="0"/>
              <w:spacing w:line="300" w:lineRule="exact"/>
              <w:ind w:left="35"/>
              <w:jc w:val="center"/>
              <w:textAlignment w:val="auto"/>
              <w:rPr>
                <w:ins w:id="3238" w:author="张晓玲" w:date="2021-12-11T15:39:00Z"/>
                <w:sz w:val="24"/>
              </w:rPr>
            </w:pPr>
            <w:ins w:id="3239" w:author="张晓玲" w:date="2021-12-11T15:39:00Z">
              <w:r>
                <w:rPr>
                  <w:sz w:val="24"/>
                </w:rPr>
                <w:t>√</w:t>
              </w:r>
            </w:ins>
          </w:p>
        </w:tc>
        <w:tc>
          <w:tcPr>
            <w:tcW w:w="811" w:type="dxa"/>
            <w:vAlign w:val="center"/>
          </w:tcPr>
          <w:p>
            <w:pPr>
              <w:pStyle w:val="7"/>
              <w:widowControl w:val="0"/>
              <w:wordWrap/>
              <w:adjustRightInd w:val="0"/>
              <w:snapToGrid w:val="0"/>
              <w:spacing w:line="300" w:lineRule="exact"/>
              <w:textAlignment w:val="auto"/>
              <w:rPr>
                <w:ins w:id="3240" w:author="张晓玲" w:date="2021-12-11T15:39:00Z"/>
                <w:rFonts w:ascii="Times New Roman"/>
              </w:rPr>
            </w:pPr>
          </w:p>
        </w:tc>
        <w:tc>
          <w:tcPr>
            <w:tcW w:w="811" w:type="dxa"/>
            <w:vAlign w:val="center"/>
          </w:tcPr>
          <w:p>
            <w:pPr>
              <w:pStyle w:val="7"/>
              <w:widowControl w:val="0"/>
              <w:wordWrap/>
              <w:adjustRightInd w:val="0"/>
              <w:snapToGrid w:val="0"/>
              <w:spacing w:line="300" w:lineRule="exact"/>
              <w:textAlignment w:val="auto"/>
              <w:rPr>
                <w:ins w:id="3241"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61" w:hRule="atLeast"/>
          <w:jc w:val="center"/>
          <w:ins w:id="3242" w:author="张晓玲" w:date="2021-12-11T15:39:00Z"/>
        </w:trPr>
        <w:tc>
          <w:tcPr>
            <w:tcW w:w="707" w:type="dxa"/>
            <w:vAlign w:val="center"/>
          </w:tcPr>
          <w:p>
            <w:pPr>
              <w:pStyle w:val="7"/>
              <w:widowControl w:val="0"/>
              <w:wordWrap/>
              <w:adjustRightInd w:val="0"/>
              <w:snapToGrid w:val="0"/>
              <w:spacing w:line="300" w:lineRule="exact"/>
              <w:ind w:left="103" w:right="66"/>
              <w:jc w:val="center"/>
              <w:textAlignment w:val="auto"/>
              <w:rPr>
                <w:ins w:id="3243" w:author="张晓玲" w:date="2021-12-11T15:39:00Z"/>
                <w:sz w:val="21"/>
                <w:szCs w:val="21"/>
              </w:rPr>
            </w:pPr>
            <w:ins w:id="3244" w:author="张晓玲" w:date="2021-12-11T15:39:00Z">
              <w:r>
                <w:rPr>
                  <w:sz w:val="21"/>
                  <w:szCs w:val="21"/>
                </w:rPr>
                <w:t>69</w:t>
              </w:r>
            </w:ins>
          </w:p>
        </w:tc>
        <w:tc>
          <w:tcPr>
            <w:tcW w:w="707" w:type="dxa"/>
            <w:vMerge w:val="continue"/>
            <w:tcBorders>
              <w:top w:val="nil"/>
            </w:tcBorders>
            <w:vAlign w:val="center"/>
          </w:tcPr>
          <w:p>
            <w:pPr>
              <w:widowControl w:val="0"/>
              <w:wordWrap/>
              <w:adjustRightInd w:val="0"/>
              <w:snapToGrid w:val="0"/>
              <w:spacing w:line="300" w:lineRule="exact"/>
              <w:textAlignment w:val="auto"/>
              <w:rPr>
                <w:ins w:id="3245" w:author="张晓玲" w:date="2021-12-11T15:39:00Z"/>
                <w:szCs w:val="21"/>
              </w:rPr>
            </w:pPr>
          </w:p>
        </w:tc>
        <w:tc>
          <w:tcPr>
            <w:tcW w:w="1228" w:type="dxa"/>
            <w:vMerge w:val="continue"/>
            <w:tcBorders>
              <w:top w:val="nil"/>
            </w:tcBorders>
            <w:vAlign w:val="center"/>
          </w:tcPr>
          <w:p>
            <w:pPr>
              <w:widowControl w:val="0"/>
              <w:wordWrap/>
              <w:adjustRightInd w:val="0"/>
              <w:snapToGrid w:val="0"/>
              <w:spacing w:line="300" w:lineRule="exact"/>
              <w:textAlignment w:val="auto"/>
              <w:rPr>
                <w:ins w:id="3246" w:author="张晓玲" w:date="2021-12-11T15:39:00Z"/>
                <w:szCs w:val="21"/>
              </w:rPr>
            </w:pPr>
          </w:p>
        </w:tc>
        <w:tc>
          <w:tcPr>
            <w:tcW w:w="4424" w:type="dxa"/>
            <w:vAlign w:val="center"/>
          </w:tcPr>
          <w:p>
            <w:pPr>
              <w:pStyle w:val="7"/>
              <w:widowControl w:val="0"/>
              <w:wordWrap/>
              <w:adjustRightInd w:val="0"/>
              <w:snapToGrid w:val="0"/>
              <w:spacing w:line="300" w:lineRule="exact"/>
              <w:ind w:left="36"/>
              <w:textAlignment w:val="auto"/>
              <w:rPr>
                <w:ins w:id="3247" w:author="张晓玲" w:date="2021-12-11T15:39:00Z"/>
                <w:sz w:val="21"/>
                <w:szCs w:val="21"/>
              </w:rPr>
            </w:pPr>
            <w:ins w:id="3248" w:author="张晓玲" w:date="2021-12-11T15:39:00Z">
              <w:r>
                <w:rPr>
                  <w:sz w:val="21"/>
                  <w:szCs w:val="21"/>
                </w:rPr>
                <w:t>混凝土结构裂缝</w:t>
              </w:r>
            </w:ins>
          </w:p>
        </w:tc>
        <w:tc>
          <w:tcPr>
            <w:tcW w:w="812" w:type="dxa"/>
            <w:vAlign w:val="center"/>
          </w:tcPr>
          <w:p>
            <w:pPr>
              <w:pStyle w:val="7"/>
              <w:widowControl w:val="0"/>
              <w:wordWrap/>
              <w:adjustRightInd w:val="0"/>
              <w:snapToGrid w:val="0"/>
              <w:spacing w:line="300" w:lineRule="exact"/>
              <w:ind w:right="54"/>
              <w:jc w:val="both"/>
              <w:textAlignment w:val="auto"/>
              <w:rPr>
                <w:ins w:id="3249" w:author="张晓玲" w:date="2021-12-11T15:39:00Z"/>
                <w:sz w:val="20"/>
                <w:lang w:eastAsia="zh-CN"/>
              </w:rPr>
            </w:pPr>
            <w:ins w:id="3250" w:author="张晓玲" w:date="2021-12-11T15:39:00Z">
              <w:r>
                <w:rPr>
                  <w:sz w:val="20"/>
                  <w:lang w:eastAsia="zh-CN"/>
                </w:rPr>
                <w:t>缝长≤ 400cm且缝深≤ 保护层</w:t>
              </w:r>
            </w:ins>
          </w:p>
        </w:tc>
        <w:tc>
          <w:tcPr>
            <w:tcW w:w="811" w:type="dxa"/>
            <w:vAlign w:val="center"/>
          </w:tcPr>
          <w:p>
            <w:pPr>
              <w:pStyle w:val="7"/>
              <w:widowControl w:val="0"/>
              <w:wordWrap/>
              <w:adjustRightInd w:val="0"/>
              <w:snapToGrid w:val="0"/>
              <w:spacing w:line="300" w:lineRule="exact"/>
              <w:ind w:right="54"/>
              <w:jc w:val="both"/>
              <w:textAlignment w:val="auto"/>
              <w:rPr>
                <w:ins w:id="3251" w:author="张晓玲" w:date="2021-12-11T15:39:00Z"/>
                <w:sz w:val="20"/>
                <w:lang w:eastAsia="zh-CN"/>
              </w:rPr>
            </w:pPr>
            <w:ins w:id="3252" w:author="张晓玲" w:date="2021-12-11T15:39:00Z">
              <w:r>
                <w:rPr>
                  <w:sz w:val="20"/>
                  <w:lang w:eastAsia="zh-CN"/>
                </w:rPr>
                <w:t>缝长＞ 400cm且缝深＞ 保护层</w:t>
              </w:r>
            </w:ins>
          </w:p>
        </w:tc>
        <w:tc>
          <w:tcPr>
            <w:tcW w:w="811" w:type="dxa"/>
            <w:vAlign w:val="center"/>
          </w:tcPr>
          <w:p>
            <w:pPr>
              <w:pStyle w:val="7"/>
              <w:widowControl w:val="0"/>
              <w:wordWrap/>
              <w:adjustRightInd w:val="0"/>
              <w:snapToGrid w:val="0"/>
              <w:spacing w:line="300" w:lineRule="exact"/>
              <w:ind w:right="104"/>
              <w:textAlignment w:val="auto"/>
              <w:rPr>
                <w:ins w:id="3253" w:author="张晓玲" w:date="2021-12-11T15:39:00Z"/>
                <w:sz w:val="20"/>
              </w:rPr>
            </w:pPr>
            <w:ins w:id="3254" w:author="张晓玲" w:date="2021-12-11T15:39:00Z">
              <w:r>
                <w:rPr>
                  <w:sz w:val="20"/>
                </w:rPr>
                <w:t>贯穿性裂缝</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1" w:hRule="atLeast"/>
          <w:jc w:val="center"/>
          <w:ins w:id="3255" w:author="张晓玲" w:date="2021-12-11T15:39:00Z"/>
        </w:trPr>
        <w:tc>
          <w:tcPr>
            <w:tcW w:w="707" w:type="dxa"/>
            <w:vAlign w:val="center"/>
          </w:tcPr>
          <w:p>
            <w:pPr>
              <w:pStyle w:val="7"/>
              <w:widowControl w:val="0"/>
              <w:wordWrap/>
              <w:adjustRightInd w:val="0"/>
              <w:snapToGrid w:val="0"/>
              <w:spacing w:line="300" w:lineRule="exact"/>
              <w:ind w:left="103" w:right="66"/>
              <w:jc w:val="center"/>
              <w:textAlignment w:val="auto"/>
              <w:rPr>
                <w:ins w:id="3256" w:author="张晓玲" w:date="2021-12-11T15:39:00Z"/>
                <w:sz w:val="21"/>
                <w:szCs w:val="21"/>
              </w:rPr>
            </w:pPr>
            <w:ins w:id="3257" w:author="张晓玲" w:date="2021-12-11T15:39:00Z">
              <w:r>
                <w:rPr>
                  <w:sz w:val="21"/>
                  <w:szCs w:val="21"/>
                </w:rPr>
                <w:t>70</w:t>
              </w:r>
            </w:ins>
          </w:p>
        </w:tc>
        <w:tc>
          <w:tcPr>
            <w:tcW w:w="707" w:type="dxa"/>
            <w:vMerge w:val="continue"/>
            <w:tcBorders>
              <w:top w:val="nil"/>
            </w:tcBorders>
            <w:vAlign w:val="center"/>
          </w:tcPr>
          <w:p>
            <w:pPr>
              <w:widowControl w:val="0"/>
              <w:wordWrap/>
              <w:adjustRightInd w:val="0"/>
              <w:snapToGrid w:val="0"/>
              <w:spacing w:line="300" w:lineRule="exact"/>
              <w:textAlignment w:val="auto"/>
              <w:rPr>
                <w:ins w:id="3258" w:author="张晓玲" w:date="2021-12-11T15:39:00Z"/>
                <w:szCs w:val="21"/>
              </w:rPr>
            </w:pPr>
          </w:p>
        </w:tc>
        <w:tc>
          <w:tcPr>
            <w:tcW w:w="1228" w:type="dxa"/>
            <w:vMerge w:val="continue"/>
            <w:tcBorders>
              <w:top w:val="nil"/>
            </w:tcBorders>
            <w:vAlign w:val="center"/>
          </w:tcPr>
          <w:p>
            <w:pPr>
              <w:widowControl w:val="0"/>
              <w:wordWrap/>
              <w:adjustRightInd w:val="0"/>
              <w:snapToGrid w:val="0"/>
              <w:spacing w:line="300" w:lineRule="exact"/>
              <w:textAlignment w:val="auto"/>
              <w:rPr>
                <w:ins w:id="3259" w:author="张晓玲" w:date="2021-12-11T15:39:00Z"/>
                <w:szCs w:val="21"/>
              </w:rPr>
            </w:pPr>
          </w:p>
        </w:tc>
        <w:tc>
          <w:tcPr>
            <w:tcW w:w="4424" w:type="dxa"/>
            <w:vAlign w:val="center"/>
          </w:tcPr>
          <w:p>
            <w:pPr>
              <w:pStyle w:val="7"/>
              <w:widowControl w:val="0"/>
              <w:wordWrap/>
              <w:adjustRightInd w:val="0"/>
              <w:snapToGrid w:val="0"/>
              <w:spacing w:line="300" w:lineRule="exact"/>
              <w:ind w:left="36" w:right="198"/>
              <w:textAlignment w:val="auto"/>
              <w:rPr>
                <w:ins w:id="3260" w:author="张晓玲" w:date="2021-12-11T15:39:00Z"/>
                <w:sz w:val="21"/>
                <w:szCs w:val="21"/>
                <w:lang w:eastAsia="zh-CN"/>
              </w:rPr>
            </w:pPr>
            <w:ins w:id="3261" w:author="张晓玲" w:date="2021-12-11T15:39:00Z">
              <w:r>
                <w:rPr>
                  <w:sz w:val="21"/>
                  <w:szCs w:val="21"/>
                  <w:lang w:eastAsia="zh-CN"/>
                </w:rPr>
                <w:t>外露铁件采用电焊或氧气-乙炔割枪进行割除，灼伤混凝土面</w:t>
              </w:r>
            </w:ins>
          </w:p>
        </w:tc>
        <w:tc>
          <w:tcPr>
            <w:tcW w:w="812" w:type="dxa"/>
            <w:vAlign w:val="center"/>
          </w:tcPr>
          <w:p>
            <w:pPr>
              <w:pStyle w:val="7"/>
              <w:widowControl w:val="0"/>
              <w:wordWrap/>
              <w:adjustRightInd w:val="0"/>
              <w:snapToGrid w:val="0"/>
              <w:spacing w:line="300" w:lineRule="exact"/>
              <w:textAlignment w:val="auto"/>
              <w:rPr>
                <w:ins w:id="3262" w:author="张晓玲" w:date="2021-12-11T15:39:00Z"/>
                <w:rFonts w:ascii="Times New Roman"/>
                <w:lang w:eastAsia="zh-CN"/>
              </w:rPr>
            </w:pPr>
          </w:p>
        </w:tc>
        <w:tc>
          <w:tcPr>
            <w:tcW w:w="811" w:type="dxa"/>
            <w:vAlign w:val="center"/>
          </w:tcPr>
          <w:p>
            <w:pPr>
              <w:pStyle w:val="7"/>
              <w:widowControl w:val="0"/>
              <w:wordWrap/>
              <w:adjustRightInd w:val="0"/>
              <w:snapToGrid w:val="0"/>
              <w:spacing w:line="300" w:lineRule="exact"/>
              <w:ind w:left="35"/>
              <w:jc w:val="center"/>
              <w:textAlignment w:val="auto"/>
              <w:rPr>
                <w:ins w:id="3263" w:author="张晓玲" w:date="2021-12-11T15:39:00Z"/>
                <w:sz w:val="24"/>
              </w:rPr>
            </w:pPr>
            <w:ins w:id="3264" w:author="张晓玲" w:date="2021-12-11T15:39:00Z">
              <w:r>
                <w:rPr>
                  <w:sz w:val="24"/>
                </w:rPr>
                <w:t>√</w:t>
              </w:r>
            </w:ins>
          </w:p>
        </w:tc>
        <w:tc>
          <w:tcPr>
            <w:tcW w:w="811" w:type="dxa"/>
            <w:vAlign w:val="center"/>
          </w:tcPr>
          <w:p>
            <w:pPr>
              <w:pStyle w:val="7"/>
              <w:widowControl w:val="0"/>
              <w:wordWrap/>
              <w:adjustRightInd w:val="0"/>
              <w:snapToGrid w:val="0"/>
              <w:spacing w:line="300" w:lineRule="exact"/>
              <w:textAlignment w:val="auto"/>
              <w:rPr>
                <w:ins w:id="3265"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3" w:hRule="atLeast"/>
          <w:jc w:val="center"/>
          <w:ins w:id="3266" w:author="张晓玲" w:date="2021-12-11T15:39:00Z"/>
        </w:trPr>
        <w:tc>
          <w:tcPr>
            <w:tcW w:w="707" w:type="dxa"/>
            <w:vAlign w:val="center"/>
          </w:tcPr>
          <w:p>
            <w:pPr>
              <w:pStyle w:val="7"/>
              <w:widowControl w:val="0"/>
              <w:wordWrap/>
              <w:adjustRightInd w:val="0"/>
              <w:snapToGrid w:val="0"/>
              <w:spacing w:line="300" w:lineRule="exact"/>
              <w:ind w:left="103" w:right="66"/>
              <w:jc w:val="center"/>
              <w:textAlignment w:val="auto"/>
              <w:rPr>
                <w:ins w:id="3267" w:author="张晓玲" w:date="2021-12-11T15:39:00Z"/>
                <w:sz w:val="21"/>
                <w:szCs w:val="21"/>
              </w:rPr>
            </w:pPr>
            <w:ins w:id="3268" w:author="张晓玲" w:date="2021-12-11T15:39:00Z">
              <w:r>
                <w:rPr>
                  <w:sz w:val="21"/>
                  <w:szCs w:val="21"/>
                </w:rPr>
                <w:t>71</w:t>
              </w:r>
            </w:ins>
          </w:p>
        </w:tc>
        <w:tc>
          <w:tcPr>
            <w:tcW w:w="707" w:type="dxa"/>
            <w:vMerge w:val="continue"/>
            <w:tcBorders>
              <w:top w:val="nil"/>
            </w:tcBorders>
            <w:vAlign w:val="center"/>
          </w:tcPr>
          <w:p>
            <w:pPr>
              <w:widowControl w:val="0"/>
              <w:wordWrap/>
              <w:adjustRightInd w:val="0"/>
              <w:snapToGrid w:val="0"/>
              <w:spacing w:line="300" w:lineRule="exact"/>
              <w:textAlignment w:val="auto"/>
              <w:rPr>
                <w:ins w:id="3269" w:author="张晓玲" w:date="2021-12-11T15:39:00Z"/>
                <w:szCs w:val="21"/>
              </w:rPr>
            </w:pPr>
          </w:p>
        </w:tc>
        <w:tc>
          <w:tcPr>
            <w:tcW w:w="1228" w:type="dxa"/>
            <w:vMerge w:val="restart"/>
            <w:vAlign w:val="center"/>
          </w:tcPr>
          <w:p>
            <w:pPr>
              <w:pStyle w:val="7"/>
              <w:widowControl w:val="0"/>
              <w:wordWrap/>
              <w:adjustRightInd w:val="0"/>
              <w:snapToGrid w:val="0"/>
              <w:spacing w:line="300" w:lineRule="exact"/>
              <w:textAlignment w:val="auto"/>
              <w:rPr>
                <w:ins w:id="3270" w:author="张晓玲" w:date="2021-12-11T15:39:00Z"/>
                <w:sz w:val="21"/>
                <w:szCs w:val="21"/>
              </w:rPr>
            </w:pPr>
            <w:ins w:id="3271" w:author="张晓玲" w:date="2021-12-11T15:39:00Z">
              <w:r>
                <w:rPr>
                  <w:sz w:val="21"/>
                  <w:szCs w:val="21"/>
                </w:rPr>
                <w:t>预应力施工</w:t>
              </w:r>
            </w:ins>
          </w:p>
        </w:tc>
        <w:tc>
          <w:tcPr>
            <w:tcW w:w="4424" w:type="dxa"/>
            <w:vAlign w:val="center"/>
          </w:tcPr>
          <w:p>
            <w:pPr>
              <w:pStyle w:val="7"/>
              <w:widowControl w:val="0"/>
              <w:wordWrap/>
              <w:adjustRightInd w:val="0"/>
              <w:snapToGrid w:val="0"/>
              <w:spacing w:line="300" w:lineRule="exact"/>
              <w:ind w:left="36"/>
              <w:textAlignment w:val="auto"/>
              <w:rPr>
                <w:ins w:id="3272" w:author="张晓玲" w:date="2021-12-11T15:39:00Z"/>
                <w:sz w:val="21"/>
                <w:szCs w:val="21"/>
                <w:lang w:eastAsia="zh-CN"/>
              </w:rPr>
            </w:pPr>
            <w:ins w:id="3273" w:author="张晓玲" w:date="2021-12-11T15:39:00Z">
              <w:r>
                <w:rPr>
                  <w:sz w:val="21"/>
                  <w:szCs w:val="21"/>
                  <w:lang w:eastAsia="zh-CN"/>
                </w:rPr>
                <w:t>预应力材料质量不符合设计要求</w:t>
              </w:r>
            </w:ins>
          </w:p>
        </w:tc>
        <w:tc>
          <w:tcPr>
            <w:tcW w:w="812" w:type="dxa"/>
            <w:vAlign w:val="center"/>
          </w:tcPr>
          <w:p>
            <w:pPr>
              <w:pStyle w:val="7"/>
              <w:widowControl w:val="0"/>
              <w:wordWrap/>
              <w:adjustRightInd w:val="0"/>
              <w:snapToGrid w:val="0"/>
              <w:spacing w:line="300" w:lineRule="exact"/>
              <w:textAlignment w:val="auto"/>
              <w:rPr>
                <w:ins w:id="3274" w:author="张晓玲" w:date="2021-12-11T15:39:00Z"/>
                <w:rFonts w:ascii="Times New Roman"/>
                <w:lang w:eastAsia="zh-CN"/>
              </w:rPr>
            </w:pPr>
          </w:p>
        </w:tc>
        <w:tc>
          <w:tcPr>
            <w:tcW w:w="811" w:type="dxa"/>
            <w:vAlign w:val="center"/>
          </w:tcPr>
          <w:p>
            <w:pPr>
              <w:pStyle w:val="7"/>
              <w:widowControl w:val="0"/>
              <w:wordWrap/>
              <w:adjustRightInd w:val="0"/>
              <w:snapToGrid w:val="0"/>
              <w:spacing w:line="300" w:lineRule="exact"/>
              <w:textAlignment w:val="auto"/>
              <w:rPr>
                <w:ins w:id="3275" w:author="张晓玲" w:date="2021-12-11T15:39:00Z"/>
                <w:rFonts w:ascii="Times New Roman"/>
                <w:lang w:eastAsia="zh-CN"/>
              </w:rPr>
            </w:pPr>
          </w:p>
        </w:tc>
        <w:tc>
          <w:tcPr>
            <w:tcW w:w="811" w:type="dxa"/>
            <w:vAlign w:val="center"/>
          </w:tcPr>
          <w:p>
            <w:pPr>
              <w:pStyle w:val="7"/>
              <w:widowControl w:val="0"/>
              <w:wordWrap/>
              <w:adjustRightInd w:val="0"/>
              <w:snapToGrid w:val="0"/>
              <w:spacing w:line="300" w:lineRule="exact"/>
              <w:ind w:left="35"/>
              <w:jc w:val="center"/>
              <w:textAlignment w:val="auto"/>
              <w:rPr>
                <w:ins w:id="3276" w:author="张晓玲" w:date="2021-12-11T15:39:00Z"/>
                <w:sz w:val="24"/>
              </w:rPr>
            </w:pPr>
            <w:ins w:id="3277"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3" w:hRule="atLeast"/>
          <w:jc w:val="center"/>
          <w:ins w:id="3278" w:author="张晓玲" w:date="2021-12-11T15:39:00Z"/>
        </w:trPr>
        <w:tc>
          <w:tcPr>
            <w:tcW w:w="707" w:type="dxa"/>
            <w:vAlign w:val="center"/>
          </w:tcPr>
          <w:p>
            <w:pPr>
              <w:pStyle w:val="7"/>
              <w:widowControl w:val="0"/>
              <w:wordWrap/>
              <w:adjustRightInd w:val="0"/>
              <w:snapToGrid w:val="0"/>
              <w:spacing w:line="300" w:lineRule="exact"/>
              <w:ind w:left="103" w:right="66"/>
              <w:jc w:val="center"/>
              <w:textAlignment w:val="auto"/>
              <w:rPr>
                <w:ins w:id="3279" w:author="张晓玲" w:date="2021-12-11T15:39:00Z"/>
                <w:sz w:val="21"/>
                <w:szCs w:val="21"/>
              </w:rPr>
            </w:pPr>
            <w:ins w:id="3280" w:author="张晓玲" w:date="2021-12-11T15:39:00Z">
              <w:r>
                <w:rPr>
                  <w:sz w:val="21"/>
                  <w:szCs w:val="21"/>
                </w:rPr>
                <w:t>72</w:t>
              </w:r>
            </w:ins>
          </w:p>
        </w:tc>
        <w:tc>
          <w:tcPr>
            <w:tcW w:w="707" w:type="dxa"/>
            <w:vMerge w:val="continue"/>
            <w:tcBorders>
              <w:top w:val="nil"/>
            </w:tcBorders>
            <w:vAlign w:val="center"/>
          </w:tcPr>
          <w:p>
            <w:pPr>
              <w:widowControl w:val="0"/>
              <w:wordWrap/>
              <w:adjustRightInd w:val="0"/>
              <w:snapToGrid w:val="0"/>
              <w:spacing w:line="300" w:lineRule="exact"/>
              <w:textAlignment w:val="auto"/>
              <w:rPr>
                <w:ins w:id="3281" w:author="张晓玲" w:date="2021-12-11T15:39:00Z"/>
                <w:szCs w:val="21"/>
              </w:rPr>
            </w:pPr>
          </w:p>
        </w:tc>
        <w:tc>
          <w:tcPr>
            <w:tcW w:w="1228" w:type="dxa"/>
            <w:vMerge w:val="continue"/>
            <w:tcBorders>
              <w:top w:val="nil"/>
            </w:tcBorders>
            <w:vAlign w:val="center"/>
          </w:tcPr>
          <w:p>
            <w:pPr>
              <w:widowControl w:val="0"/>
              <w:wordWrap/>
              <w:adjustRightInd w:val="0"/>
              <w:snapToGrid w:val="0"/>
              <w:spacing w:line="300" w:lineRule="exact"/>
              <w:textAlignment w:val="auto"/>
              <w:rPr>
                <w:ins w:id="3282" w:author="张晓玲" w:date="2021-12-11T15:39:00Z"/>
                <w:szCs w:val="21"/>
              </w:rPr>
            </w:pPr>
          </w:p>
        </w:tc>
        <w:tc>
          <w:tcPr>
            <w:tcW w:w="4424" w:type="dxa"/>
            <w:vAlign w:val="center"/>
          </w:tcPr>
          <w:p>
            <w:pPr>
              <w:pStyle w:val="7"/>
              <w:widowControl w:val="0"/>
              <w:wordWrap/>
              <w:adjustRightInd w:val="0"/>
              <w:snapToGrid w:val="0"/>
              <w:spacing w:line="300" w:lineRule="exact"/>
              <w:ind w:left="36"/>
              <w:textAlignment w:val="auto"/>
              <w:rPr>
                <w:ins w:id="3283" w:author="张晓玲" w:date="2021-12-11T15:39:00Z"/>
                <w:sz w:val="21"/>
                <w:szCs w:val="21"/>
                <w:lang w:eastAsia="zh-CN"/>
              </w:rPr>
            </w:pPr>
            <w:ins w:id="3284" w:author="张晓玲" w:date="2021-12-11T15:39:00Z">
              <w:r>
                <w:rPr>
                  <w:sz w:val="21"/>
                  <w:szCs w:val="21"/>
                  <w:lang w:eastAsia="zh-CN"/>
                </w:rPr>
                <w:t>预应力材料有污染、锈蚀、损伤</w:t>
              </w:r>
            </w:ins>
          </w:p>
        </w:tc>
        <w:tc>
          <w:tcPr>
            <w:tcW w:w="812" w:type="dxa"/>
            <w:vAlign w:val="center"/>
          </w:tcPr>
          <w:p>
            <w:pPr>
              <w:pStyle w:val="7"/>
              <w:widowControl w:val="0"/>
              <w:wordWrap/>
              <w:adjustRightInd w:val="0"/>
              <w:snapToGrid w:val="0"/>
              <w:spacing w:line="300" w:lineRule="exact"/>
              <w:textAlignment w:val="auto"/>
              <w:rPr>
                <w:ins w:id="3285" w:author="张晓玲" w:date="2021-12-11T15:39:00Z"/>
                <w:rFonts w:ascii="Times New Roman"/>
                <w:lang w:eastAsia="zh-CN"/>
              </w:rPr>
            </w:pPr>
          </w:p>
        </w:tc>
        <w:tc>
          <w:tcPr>
            <w:tcW w:w="811" w:type="dxa"/>
            <w:vAlign w:val="center"/>
          </w:tcPr>
          <w:p>
            <w:pPr>
              <w:pStyle w:val="7"/>
              <w:widowControl w:val="0"/>
              <w:wordWrap/>
              <w:adjustRightInd w:val="0"/>
              <w:snapToGrid w:val="0"/>
              <w:spacing w:line="300" w:lineRule="exact"/>
              <w:ind w:left="35"/>
              <w:jc w:val="center"/>
              <w:textAlignment w:val="auto"/>
              <w:rPr>
                <w:ins w:id="3286" w:author="张晓玲" w:date="2021-12-11T15:39:00Z"/>
                <w:sz w:val="24"/>
              </w:rPr>
            </w:pPr>
            <w:ins w:id="3287" w:author="张晓玲" w:date="2021-12-11T15:39:00Z">
              <w:r>
                <w:rPr>
                  <w:sz w:val="24"/>
                </w:rPr>
                <w:t>√</w:t>
              </w:r>
            </w:ins>
          </w:p>
        </w:tc>
        <w:tc>
          <w:tcPr>
            <w:tcW w:w="811" w:type="dxa"/>
            <w:vAlign w:val="center"/>
          </w:tcPr>
          <w:p>
            <w:pPr>
              <w:pStyle w:val="7"/>
              <w:widowControl w:val="0"/>
              <w:wordWrap/>
              <w:adjustRightInd w:val="0"/>
              <w:snapToGrid w:val="0"/>
              <w:spacing w:line="300" w:lineRule="exact"/>
              <w:textAlignment w:val="auto"/>
              <w:rPr>
                <w:ins w:id="3288"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1" w:hRule="atLeast"/>
          <w:jc w:val="center"/>
          <w:ins w:id="3289" w:author="张晓玲" w:date="2021-12-11T15:39:00Z"/>
        </w:trPr>
        <w:tc>
          <w:tcPr>
            <w:tcW w:w="707" w:type="dxa"/>
            <w:vAlign w:val="center"/>
          </w:tcPr>
          <w:p>
            <w:pPr>
              <w:pStyle w:val="7"/>
              <w:widowControl w:val="0"/>
              <w:wordWrap/>
              <w:adjustRightInd w:val="0"/>
              <w:snapToGrid w:val="0"/>
              <w:spacing w:line="300" w:lineRule="exact"/>
              <w:ind w:left="103" w:right="66"/>
              <w:jc w:val="center"/>
              <w:textAlignment w:val="auto"/>
              <w:rPr>
                <w:ins w:id="3290" w:author="张晓玲" w:date="2021-12-11T15:39:00Z"/>
                <w:sz w:val="21"/>
                <w:szCs w:val="21"/>
              </w:rPr>
            </w:pPr>
            <w:ins w:id="3291" w:author="张晓玲" w:date="2021-12-11T15:39:00Z">
              <w:r>
                <w:rPr>
                  <w:sz w:val="21"/>
                  <w:szCs w:val="21"/>
                </w:rPr>
                <w:t>73</w:t>
              </w:r>
            </w:ins>
          </w:p>
        </w:tc>
        <w:tc>
          <w:tcPr>
            <w:tcW w:w="707" w:type="dxa"/>
            <w:vMerge w:val="continue"/>
            <w:tcBorders>
              <w:top w:val="nil"/>
            </w:tcBorders>
            <w:vAlign w:val="center"/>
          </w:tcPr>
          <w:p>
            <w:pPr>
              <w:widowControl w:val="0"/>
              <w:wordWrap/>
              <w:adjustRightInd w:val="0"/>
              <w:snapToGrid w:val="0"/>
              <w:spacing w:line="300" w:lineRule="exact"/>
              <w:textAlignment w:val="auto"/>
              <w:rPr>
                <w:ins w:id="3292" w:author="张晓玲" w:date="2021-12-11T15:39:00Z"/>
                <w:szCs w:val="21"/>
              </w:rPr>
            </w:pPr>
          </w:p>
        </w:tc>
        <w:tc>
          <w:tcPr>
            <w:tcW w:w="1228" w:type="dxa"/>
            <w:vMerge w:val="continue"/>
            <w:tcBorders>
              <w:top w:val="nil"/>
            </w:tcBorders>
            <w:vAlign w:val="center"/>
          </w:tcPr>
          <w:p>
            <w:pPr>
              <w:widowControl w:val="0"/>
              <w:wordWrap/>
              <w:adjustRightInd w:val="0"/>
              <w:snapToGrid w:val="0"/>
              <w:spacing w:line="300" w:lineRule="exact"/>
              <w:textAlignment w:val="auto"/>
              <w:rPr>
                <w:ins w:id="3293" w:author="张晓玲" w:date="2021-12-11T15:39:00Z"/>
                <w:szCs w:val="21"/>
              </w:rPr>
            </w:pPr>
          </w:p>
        </w:tc>
        <w:tc>
          <w:tcPr>
            <w:tcW w:w="4424" w:type="dxa"/>
            <w:vAlign w:val="center"/>
          </w:tcPr>
          <w:p>
            <w:pPr>
              <w:pStyle w:val="7"/>
              <w:widowControl w:val="0"/>
              <w:wordWrap/>
              <w:adjustRightInd w:val="0"/>
              <w:snapToGrid w:val="0"/>
              <w:spacing w:line="300" w:lineRule="exact"/>
              <w:ind w:left="36" w:right="318"/>
              <w:textAlignment w:val="auto"/>
              <w:rPr>
                <w:ins w:id="3294" w:author="张晓玲" w:date="2021-12-11T15:39:00Z"/>
                <w:sz w:val="21"/>
                <w:szCs w:val="21"/>
                <w:lang w:eastAsia="zh-CN"/>
              </w:rPr>
            </w:pPr>
            <w:ins w:id="3295" w:author="张晓玲" w:date="2021-12-11T15:39:00Z">
              <w:r>
                <w:rPr>
                  <w:sz w:val="21"/>
                  <w:szCs w:val="21"/>
                  <w:lang w:eastAsia="zh-CN"/>
                </w:rPr>
                <w:t>预应力筋编束不符合设计要求；管内不畅通，筋束穿入孔内扭曲</w:t>
              </w:r>
            </w:ins>
          </w:p>
        </w:tc>
        <w:tc>
          <w:tcPr>
            <w:tcW w:w="812" w:type="dxa"/>
            <w:vAlign w:val="center"/>
          </w:tcPr>
          <w:p>
            <w:pPr>
              <w:pStyle w:val="7"/>
              <w:widowControl w:val="0"/>
              <w:wordWrap/>
              <w:adjustRightInd w:val="0"/>
              <w:snapToGrid w:val="0"/>
              <w:spacing w:line="300" w:lineRule="exact"/>
              <w:textAlignment w:val="auto"/>
              <w:rPr>
                <w:ins w:id="3296" w:author="张晓玲" w:date="2021-12-11T15:39:00Z"/>
                <w:rFonts w:ascii="Times New Roman"/>
                <w:lang w:eastAsia="zh-CN"/>
              </w:rPr>
            </w:pPr>
          </w:p>
        </w:tc>
        <w:tc>
          <w:tcPr>
            <w:tcW w:w="811" w:type="dxa"/>
            <w:vAlign w:val="center"/>
          </w:tcPr>
          <w:p>
            <w:pPr>
              <w:pStyle w:val="7"/>
              <w:widowControl w:val="0"/>
              <w:wordWrap/>
              <w:adjustRightInd w:val="0"/>
              <w:snapToGrid w:val="0"/>
              <w:spacing w:line="300" w:lineRule="exact"/>
              <w:textAlignment w:val="auto"/>
              <w:rPr>
                <w:ins w:id="3297" w:author="张晓玲" w:date="2021-12-11T15:39:00Z"/>
                <w:rFonts w:ascii="Times New Roman"/>
                <w:lang w:eastAsia="zh-CN"/>
              </w:rPr>
            </w:pPr>
          </w:p>
        </w:tc>
        <w:tc>
          <w:tcPr>
            <w:tcW w:w="811" w:type="dxa"/>
            <w:vAlign w:val="center"/>
          </w:tcPr>
          <w:p>
            <w:pPr>
              <w:pStyle w:val="7"/>
              <w:widowControl w:val="0"/>
              <w:wordWrap/>
              <w:adjustRightInd w:val="0"/>
              <w:snapToGrid w:val="0"/>
              <w:spacing w:line="300" w:lineRule="exact"/>
              <w:ind w:left="35"/>
              <w:jc w:val="center"/>
              <w:textAlignment w:val="auto"/>
              <w:rPr>
                <w:ins w:id="3298" w:author="张晓玲" w:date="2021-12-11T15:39:00Z"/>
                <w:sz w:val="24"/>
              </w:rPr>
            </w:pPr>
            <w:ins w:id="3299"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1" w:hRule="atLeast"/>
          <w:jc w:val="center"/>
          <w:ins w:id="3300" w:author="张晓玲" w:date="2021-12-11T15:39:00Z"/>
        </w:trPr>
        <w:tc>
          <w:tcPr>
            <w:tcW w:w="707" w:type="dxa"/>
            <w:vAlign w:val="center"/>
          </w:tcPr>
          <w:p>
            <w:pPr>
              <w:pStyle w:val="7"/>
              <w:widowControl w:val="0"/>
              <w:wordWrap/>
              <w:adjustRightInd w:val="0"/>
              <w:snapToGrid w:val="0"/>
              <w:spacing w:line="300" w:lineRule="exact"/>
              <w:ind w:left="103" w:right="66"/>
              <w:jc w:val="center"/>
              <w:textAlignment w:val="auto"/>
              <w:rPr>
                <w:ins w:id="3301" w:author="张晓玲" w:date="2021-12-11T15:39:00Z"/>
                <w:sz w:val="21"/>
                <w:szCs w:val="21"/>
              </w:rPr>
            </w:pPr>
            <w:ins w:id="3302" w:author="张晓玲" w:date="2021-12-11T15:39:00Z">
              <w:r>
                <w:rPr>
                  <w:sz w:val="21"/>
                  <w:szCs w:val="21"/>
                </w:rPr>
                <w:t>74</w:t>
              </w:r>
            </w:ins>
          </w:p>
        </w:tc>
        <w:tc>
          <w:tcPr>
            <w:tcW w:w="707" w:type="dxa"/>
            <w:vMerge w:val="continue"/>
            <w:tcBorders>
              <w:top w:val="nil"/>
            </w:tcBorders>
            <w:vAlign w:val="center"/>
          </w:tcPr>
          <w:p>
            <w:pPr>
              <w:widowControl w:val="0"/>
              <w:wordWrap/>
              <w:adjustRightInd w:val="0"/>
              <w:snapToGrid w:val="0"/>
              <w:spacing w:line="300" w:lineRule="exact"/>
              <w:textAlignment w:val="auto"/>
              <w:rPr>
                <w:ins w:id="3303" w:author="张晓玲" w:date="2021-12-11T15:39:00Z"/>
                <w:szCs w:val="21"/>
              </w:rPr>
            </w:pPr>
          </w:p>
        </w:tc>
        <w:tc>
          <w:tcPr>
            <w:tcW w:w="1228" w:type="dxa"/>
            <w:vMerge w:val="continue"/>
            <w:tcBorders>
              <w:top w:val="nil"/>
            </w:tcBorders>
            <w:vAlign w:val="center"/>
          </w:tcPr>
          <w:p>
            <w:pPr>
              <w:widowControl w:val="0"/>
              <w:wordWrap/>
              <w:adjustRightInd w:val="0"/>
              <w:snapToGrid w:val="0"/>
              <w:spacing w:line="300" w:lineRule="exact"/>
              <w:textAlignment w:val="auto"/>
              <w:rPr>
                <w:ins w:id="3304" w:author="张晓玲" w:date="2021-12-11T15:39:00Z"/>
                <w:szCs w:val="21"/>
              </w:rPr>
            </w:pPr>
          </w:p>
        </w:tc>
        <w:tc>
          <w:tcPr>
            <w:tcW w:w="4424" w:type="dxa"/>
            <w:vAlign w:val="center"/>
          </w:tcPr>
          <w:p>
            <w:pPr>
              <w:pStyle w:val="7"/>
              <w:widowControl w:val="0"/>
              <w:wordWrap/>
              <w:adjustRightInd w:val="0"/>
              <w:snapToGrid w:val="0"/>
              <w:spacing w:line="300" w:lineRule="exact"/>
              <w:ind w:left="36" w:right="78"/>
              <w:textAlignment w:val="auto"/>
              <w:rPr>
                <w:ins w:id="3305" w:author="张晓玲" w:date="2021-12-11T15:39:00Z"/>
                <w:sz w:val="21"/>
                <w:szCs w:val="21"/>
                <w:lang w:eastAsia="zh-CN"/>
              </w:rPr>
            </w:pPr>
            <w:ins w:id="3306" w:author="张晓玲" w:date="2021-12-11T15:39:00Z">
              <w:r>
                <w:rPr>
                  <w:sz w:val="21"/>
                  <w:szCs w:val="21"/>
                  <w:lang w:eastAsia="zh-CN"/>
                </w:rPr>
                <w:t>波纹管安装定位坐标偏差超标，导致受力条件改变，影响结构安全</w:t>
              </w:r>
            </w:ins>
          </w:p>
        </w:tc>
        <w:tc>
          <w:tcPr>
            <w:tcW w:w="812" w:type="dxa"/>
            <w:vAlign w:val="center"/>
          </w:tcPr>
          <w:p>
            <w:pPr>
              <w:pStyle w:val="7"/>
              <w:widowControl w:val="0"/>
              <w:wordWrap/>
              <w:adjustRightInd w:val="0"/>
              <w:snapToGrid w:val="0"/>
              <w:spacing w:line="300" w:lineRule="exact"/>
              <w:textAlignment w:val="auto"/>
              <w:rPr>
                <w:ins w:id="3307" w:author="张晓玲" w:date="2021-12-11T15:39:00Z"/>
                <w:rFonts w:ascii="Times New Roman"/>
                <w:lang w:eastAsia="zh-CN"/>
              </w:rPr>
            </w:pPr>
          </w:p>
        </w:tc>
        <w:tc>
          <w:tcPr>
            <w:tcW w:w="811" w:type="dxa"/>
            <w:vAlign w:val="center"/>
          </w:tcPr>
          <w:p>
            <w:pPr>
              <w:pStyle w:val="7"/>
              <w:widowControl w:val="0"/>
              <w:wordWrap/>
              <w:adjustRightInd w:val="0"/>
              <w:snapToGrid w:val="0"/>
              <w:spacing w:line="300" w:lineRule="exact"/>
              <w:textAlignment w:val="auto"/>
              <w:rPr>
                <w:ins w:id="3308" w:author="张晓玲" w:date="2021-12-11T15:39:00Z"/>
                <w:rFonts w:ascii="Times New Roman"/>
                <w:lang w:eastAsia="zh-CN"/>
              </w:rPr>
            </w:pPr>
          </w:p>
        </w:tc>
        <w:tc>
          <w:tcPr>
            <w:tcW w:w="811" w:type="dxa"/>
            <w:vAlign w:val="center"/>
          </w:tcPr>
          <w:p>
            <w:pPr>
              <w:pStyle w:val="7"/>
              <w:widowControl w:val="0"/>
              <w:wordWrap/>
              <w:adjustRightInd w:val="0"/>
              <w:snapToGrid w:val="0"/>
              <w:spacing w:line="300" w:lineRule="exact"/>
              <w:ind w:left="35"/>
              <w:jc w:val="center"/>
              <w:textAlignment w:val="auto"/>
              <w:rPr>
                <w:ins w:id="3309" w:author="张晓玲" w:date="2021-12-11T15:39:00Z"/>
                <w:sz w:val="24"/>
              </w:rPr>
            </w:pPr>
            <w:ins w:id="3310"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1" w:hRule="atLeast"/>
          <w:jc w:val="center"/>
          <w:ins w:id="3311" w:author="张晓玲" w:date="2021-12-11T15:39:00Z"/>
        </w:trPr>
        <w:tc>
          <w:tcPr>
            <w:tcW w:w="707" w:type="dxa"/>
            <w:vAlign w:val="center"/>
          </w:tcPr>
          <w:p>
            <w:pPr>
              <w:pStyle w:val="7"/>
              <w:widowControl w:val="0"/>
              <w:wordWrap/>
              <w:adjustRightInd w:val="0"/>
              <w:snapToGrid w:val="0"/>
              <w:spacing w:line="300" w:lineRule="exact"/>
              <w:ind w:left="103" w:right="66"/>
              <w:jc w:val="center"/>
              <w:textAlignment w:val="auto"/>
              <w:rPr>
                <w:ins w:id="3312" w:author="张晓玲" w:date="2021-12-11T15:39:00Z"/>
                <w:sz w:val="21"/>
                <w:szCs w:val="21"/>
              </w:rPr>
            </w:pPr>
            <w:ins w:id="3313" w:author="张晓玲" w:date="2021-12-11T15:39:00Z">
              <w:r>
                <w:rPr>
                  <w:sz w:val="21"/>
                  <w:szCs w:val="21"/>
                </w:rPr>
                <w:t>75</w:t>
              </w:r>
            </w:ins>
          </w:p>
        </w:tc>
        <w:tc>
          <w:tcPr>
            <w:tcW w:w="707" w:type="dxa"/>
            <w:vMerge w:val="continue"/>
            <w:tcBorders>
              <w:top w:val="nil"/>
            </w:tcBorders>
            <w:vAlign w:val="center"/>
          </w:tcPr>
          <w:p>
            <w:pPr>
              <w:widowControl w:val="0"/>
              <w:wordWrap/>
              <w:adjustRightInd w:val="0"/>
              <w:snapToGrid w:val="0"/>
              <w:spacing w:line="300" w:lineRule="exact"/>
              <w:textAlignment w:val="auto"/>
              <w:rPr>
                <w:ins w:id="3314" w:author="张晓玲" w:date="2021-12-11T15:39:00Z"/>
                <w:szCs w:val="21"/>
              </w:rPr>
            </w:pPr>
          </w:p>
        </w:tc>
        <w:tc>
          <w:tcPr>
            <w:tcW w:w="1228" w:type="dxa"/>
            <w:vMerge w:val="continue"/>
            <w:tcBorders>
              <w:top w:val="nil"/>
            </w:tcBorders>
            <w:vAlign w:val="center"/>
          </w:tcPr>
          <w:p>
            <w:pPr>
              <w:widowControl w:val="0"/>
              <w:wordWrap/>
              <w:adjustRightInd w:val="0"/>
              <w:snapToGrid w:val="0"/>
              <w:spacing w:line="300" w:lineRule="exact"/>
              <w:textAlignment w:val="auto"/>
              <w:rPr>
                <w:ins w:id="3315" w:author="张晓玲" w:date="2021-12-11T15:39:00Z"/>
                <w:szCs w:val="21"/>
              </w:rPr>
            </w:pPr>
          </w:p>
        </w:tc>
        <w:tc>
          <w:tcPr>
            <w:tcW w:w="4424" w:type="dxa"/>
            <w:vAlign w:val="center"/>
          </w:tcPr>
          <w:p>
            <w:pPr>
              <w:pStyle w:val="7"/>
              <w:widowControl w:val="0"/>
              <w:wordWrap/>
              <w:adjustRightInd w:val="0"/>
              <w:snapToGrid w:val="0"/>
              <w:spacing w:line="300" w:lineRule="exact"/>
              <w:ind w:left="36" w:right="78"/>
              <w:jc w:val="both"/>
              <w:textAlignment w:val="auto"/>
              <w:rPr>
                <w:ins w:id="3316" w:author="张晓玲" w:date="2021-12-11T15:39:00Z"/>
                <w:sz w:val="21"/>
                <w:szCs w:val="21"/>
                <w:lang w:eastAsia="zh-CN"/>
              </w:rPr>
            </w:pPr>
            <w:ins w:id="3317" w:author="张晓玲" w:date="2021-12-11T15:39:00Z">
              <w:r>
                <w:rPr>
                  <w:sz w:val="21"/>
                  <w:szCs w:val="21"/>
                  <w:lang w:eastAsia="zh-CN"/>
                </w:rPr>
                <w:t>预应力筋管道线型不符合设计图纸；管道未进行固定；管道接头密封性差；进出浆管规格、质量、固定及畅通不符合设计要求</w:t>
              </w:r>
            </w:ins>
          </w:p>
        </w:tc>
        <w:tc>
          <w:tcPr>
            <w:tcW w:w="812" w:type="dxa"/>
            <w:vAlign w:val="center"/>
          </w:tcPr>
          <w:p>
            <w:pPr>
              <w:pStyle w:val="7"/>
              <w:widowControl w:val="0"/>
              <w:wordWrap/>
              <w:adjustRightInd w:val="0"/>
              <w:snapToGrid w:val="0"/>
              <w:spacing w:line="300" w:lineRule="exact"/>
              <w:textAlignment w:val="auto"/>
              <w:rPr>
                <w:ins w:id="3318" w:author="张晓玲" w:date="2021-12-11T15:39:00Z"/>
                <w:rFonts w:ascii="Times New Roman"/>
                <w:lang w:eastAsia="zh-CN"/>
              </w:rPr>
            </w:pPr>
          </w:p>
        </w:tc>
        <w:tc>
          <w:tcPr>
            <w:tcW w:w="811" w:type="dxa"/>
            <w:vAlign w:val="center"/>
          </w:tcPr>
          <w:p>
            <w:pPr>
              <w:pStyle w:val="7"/>
              <w:widowControl w:val="0"/>
              <w:wordWrap/>
              <w:adjustRightInd w:val="0"/>
              <w:snapToGrid w:val="0"/>
              <w:spacing w:line="300" w:lineRule="exact"/>
              <w:textAlignment w:val="auto"/>
              <w:rPr>
                <w:ins w:id="3319" w:author="张晓玲" w:date="2021-12-11T15:39:00Z"/>
                <w:rFonts w:ascii="Times New Roman"/>
                <w:lang w:eastAsia="zh-CN"/>
              </w:rPr>
            </w:pPr>
          </w:p>
        </w:tc>
        <w:tc>
          <w:tcPr>
            <w:tcW w:w="811" w:type="dxa"/>
            <w:vAlign w:val="center"/>
          </w:tcPr>
          <w:p>
            <w:pPr>
              <w:pStyle w:val="7"/>
              <w:widowControl w:val="0"/>
              <w:wordWrap/>
              <w:adjustRightInd w:val="0"/>
              <w:snapToGrid w:val="0"/>
              <w:spacing w:line="300" w:lineRule="exact"/>
              <w:ind w:left="35"/>
              <w:jc w:val="center"/>
              <w:textAlignment w:val="auto"/>
              <w:rPr>
                <w:ins w:id="3320" w:author="张晓玲" w:date="2021-12-11T15:39:00Z"/>
                <w:sz w:val="24"/>
              </w:rPr>
            </w:pPr>
            <w:ins w:id="3321"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1" w:hRule="atLeast"/>
          <w:jc w:val="center"/>
          <w:ins w:id="3322" w:author="张晓玲" w:date="2021-12-11T15:39:00Z"/>
        </w:trPr>
        <w:tc>
          <w:tcPr>
            <w:tcW w:w="707" w:type="dxa"/>
            <w:vAlign w:val="center"/>
          </w:tcPr>
          <w:p>
            <w:pPr>
              <w:pStyle w:val="7"/>
              <w:widowControl w:val="0"/>
              <w:wordWrap/>
              <w:adjustRightInd w:val="0"/>
              <w:snapToGrid w:val="0"/>
              <w:spacing w:line="300" w:lineRule="exact"/>
              <w:ind w:left="103" w:right="66"/>
              <w:jc w:val="center"/>
              <w:textAlignment w:val="auto"/>
              <w:rPr>
                <w:ins w:id="3323" w:author="张晓玲" w:date="2021-12-11T15:39:00Z"/>
                <w:sz w:val="21"/>
                <w:szCs w:val="21"/>
              </w:rPr>
            </w:pPr>
            <w:ins w:id="3324" w:author="张晓玲" w:date="2021-12-11T15:39:00Z">
              <w:r>
                <w:rPr>
                  <w:sz w:val="21"/>
                  <w:szCs w:val="21"/>
                </w:rPr>
                <w:t>76</w:t>
              </w:r>
            </w:ins>
          </w:p>
        </w:tc>
        <w:tc>
          <w:tcPr>
            <w:tcW w:w="707" w:type="dxa"/>
            <w:vMerge w:val="continue"/>
            <w:tcBorders>
              <w:top w:val="nil"/>
            </w:tcBorders>
            <w:vAlign w:val="center"/>
          </w:tcPr>
          <w:p>
            <w:pPr>
              <w:widowControl w:val="0"/>
              <w:wordWrap/>
              <w:adjustRightInd w:val="0"/>
              <w:snapToGrid w:val="0"/>
              <w:spacing w:line="300" w:lineRule="exact"/>
              <w:textAlignment w:val="auto"/>
              <w:rPr>
                <w:ins w:id="3325" w:author="张晓玲" w:date="2021-12-11T15:39:00Z"/>
                <w:szCs w:val="21"/>
              </w:rPr>
            </w:pPr>
          </w:p>
        </w:tc>
        <w:tc>
          <w:tcPr>
            <w:tcW w:w="1228" w:type="dxa"/>
            <w:vMerge w:val="continue"/>
            <w:tcBorders>
              <w:top w:val="nil"/>
            </w:tcBorders>
            <w:vAlign w:val="center"/>
          </w:tcPr>
          <w:p>
            <w:pPr>
              <w:widowControl w:val="0"/>
              <w:wordWrap/>
              <w:adjustRightInd w:val="0"/>
              <w:snapToGrid w:val="0"/>
              <w:spacing w:line="300" w:lineRule="exact"/>
              <w:textAlignment w:val="auto"/>
              <w:rPr>
                <w:ins w:id="3326" w:author="张晓玲" w:date="2021-12-11T15:39:00Z"/>
                <w:szCs w:val="21"/>
              </w:rPr>
            </w:pPr>
          </w:p>
        </w:tc>
        <w:tc>
          <w:tcPr>
            <w:tcW w:w="4424" w:type="dxa"/>
            <w:vAlign w:val="center"/>
          </w:tcPr>
          <w:p>
            <w:pPr>
              <w:pStyle w:val="7"/>
              <w:widowControl w:val="0"/>
              <w:wordWrap/>
              <w:adjustRightInd w:val="0"/>
              <w:snapToGrid w:val="0"/>
              <w:spacing w:line="300" w:lineRule="exact"/>
              <w:ind w:left="36" w:right="78"/>
              <w:textAlignment w:val="auto"/>
              <w:rPr>
                <w:ins w:id="3327" w:author="张晓玲" w:date="2021-12-11T15:39:00Z"/>
                <w:sz w:val="21"/>
                <w:szCs w:val="21"/>
                <w:lang w:eastAsia="zh-CN"/>
              </w:rPr>
            </w:pPr>
            <w:ins w:id="3328" w:author="张晓玲" w:date="2021-12-11T15:39:00Z">
              <w:r>
                <w:rPr>
                  <w:sz w:val="21"/>
                  <w:szCs w:val="21"/>
                  <w:lang w:eastAsia="zh-CN"/>
                </w:rPr>
                <w:t>锚垫板与管道中心线不垂直，不同轴；千斤顶、锚具、测力计与管道不同轴，偏差超标</w:t>
              </w:r>
            </w:ins>
          </w:p>
        </w:tc>
        <w:tc>
          <w:tcPr>
            <w:tcW w:w="812" w:type="dxa"/>
            <w:vAlign w:val="center"/>
          </w:tcPr>
          <w:p>
            <w:pPr>
              <w:pStyle w:val="7"/>
              <w:widowControl w:val="0"/>
              <w:wordWrap/>
              <w:adjustRightInd w:val="0"/>
              <w:snapToGrid w:val="0"/>
              <w:spacing w:line="300" w:lineRule="exact"/>
              <w:textAlignment w:val="auto"/>
              <w:rPr>
                <w:ins w:id="3329" w:author="张晓玲" w:date="2021-12-11T15:39:00Z"/>
                <w:rFonts w:ascii="Times New Roman"/>
                <w:lang w:eastAsia="zh-CN"/>
              </w:rPr>
            </w:pPr>
          </w:p>
        </w:tc>
        <w:tc>
          <w:tcPr>
            <w:tcW w:w="811" w:type="dxa"/>
            <w:vAlign w:val="center"/>
          </w:tcPr>
          <w:p>
            <w:pPr>
              <w:pStyle w:val="7"/>
              <w:widowControl w:val="0"/>
              <w:wordWrap/>
              <w:adjustRightInd w:val="0"/>
              <w:snapToGrid w:val="0"/>
              <w:spacing w:line="300" w:lineRule="exact"/>
              <w:ind w:left="35"/>
              <w:jc w:val="center"/>
              <w:textAlignment w:val="auto"/>
              <w:rPr>
                <w:ins w:id="3330" w:author="张晓玲" w:date="2021-12-11T15:39:00Z"/>
                <w:sz w:val="24"/>
              </w:rPr>
            </w:pPr>
            <w:ins w:id="3331" w:author="张晓玲" w:date="2021-12-11T15:39:00Z">
              <w:r>
                <w:rPr>
                  <w:sz w:val="24"/>
                </w:rPr>
                <w:t>√</w:t>
              </w:r>
            </w:ins>
          </w:p>
        </w:tc>
        <w:tc>
          <w:tcPr>
            <w:tcW w:w="811" w:type="dxa"/>
            <w:vAlign w:val="center"/>
          </w:tcPr>
          <w:p>
            <w:pPr>
              <w:pStyle w:val="7"/>
              <w:widowControl w:val="0"/>
              <w:wordWrap/>
              <w:adjustRightInd w:val="0"/>
              <w:snapToGrid w:val="0"/>
              <w:spacing w:line="300" w:lineRule="exact"/>
              <w:textAlignment w:val="auto"/>
              <w:rPr>
                <w:ins w:id="3332"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1" w:hRule="atLeast"/>
          <w:jc w:val="center"/>
          <w:ins w:id="3333" w:author="张晓玲" w:date="2021-12-11T15:39:00Z"/>
        </w:trPr>
        <w:tc>
          <w:tcPr>
            <w:tcW w:w="707" w:type="dxa"/>
            <w:vAlign w:val="center"/>
          </w:tcPr>
          <w:p>
            <w:pPr>
              <w:pStyle w:val="7"/>
              <w:widowControl w:val="0"/>
              <w:wordWrap/>
              <w:adjustRightInd w:val="0"/>
              <w:snapToGrid w:val="0"/>
              <w:spacing w:line="300" w:lineRule="exact"/>
              <w:ind w:left="103" w:right="66"/>
              <w:jc w:val="center"/>
              <w:textAlignment w:val="auto"/>
              <w:rPr>
                <w:ins w:id="3334" w:author="张晓玲" w:date="2021-12-11T15:39:00Z"/>
                <w:sz w:val="21"/>
                <w:szCs w:val="21"/>
              </w:rPr>
            </w:pPr>
            <w:ins w:id="3335" w:author="张晓玲" w:date="2021-12-11T15:39:00Z">
              <w:r>
                <w:rPr>
                  <w:sz w:val="21"/>
                  <w:szCs w:val="21"/>
                </w:rPr>
                <w:t>77</w:t>
              </w:r>
            </w:ins>
          </w:p>
        </w:tc>
        <w:tc>
          <w:tcPr>
            <w:tcW w:w="707" w:type="dxa"/>
            <w:vMerge w:val="continue"/>
            <w:tcBorders>
              <w:top w:val="nil"/>
            </w:tcBorders>
            <w:vAlign w:val="center"/>
          </w:tcPr>
          <w:p>
            <w:pPr>
              <w:widowControl w:val="0"/>
              <w:wordWrap/>
              <w:adjustRightInd w:val="0"/>
              <w:snapToGrid w:val="0"/>
              <w:spacing w:line="300" w:lineRule="exact"/>
              <w:textAlignment w:val="auto"/>
              <w:rPr>
                <w:ins w:id="3336" w:author="张晓玲" w:date="2021-12-11T15:39:00Z"/>
                <w:szCs w:val="21"/>
              </w:rPr>
            </w:pPr>
          </w:p>
        </w:tc>
        <w:tc>
          <w:tcPr>
            <w:tcW w:w="1228" w:type="dxa"/>
            <w:vMerge w:val="continue"/>
            <w:tcBorders>
              <w:top w:val="nil"/>
            </w:tcBorders>
            <w:vAlign w:val="center"/>
          </w:tcPr>
          <w:p>
            <w:pPr>
              <w:widowControl w:val="0"/>
              <w:wordWrap/>
              <w:adjustRightInd w:val="0"/>
              <w:snapToGrid w:val="0"/>
              <w:spacing w:line="300" w:lineRule="exact"/>
              <w:textAlignment w:val="auto"/>
              <w:rPr>
                <w:ins w:id="3337" w:author="张晓玲" w:date="2021-12-11T15:39:00Z"/>
                <w:szCs w:val="21"/>
              </w:rPr>
            </w:pPr>
          </w:p>
        </w:tc>
        <w:tc>
          <w:tcPr>
            <w:tcW w:w="4424" w:type="dxa"/>
            <w:vAlign w:val="center"/>
          </w:tcPr>
          <w:p>
            <w:pPr>
              <w:pStyle w:val="7"/>
              <w:widowControl w:val="0"/>
              <w:wordWrap/>
              <w:adjustRightInd w:val="0"/>
              <w:snapToGrid w:val="0"/>
              <w:spacing w:line="300" w:lineRule="exact"/>
              <w:ind w:left="36" w:right="78"/>
              <w:textAlignment w:val="auto"/>
              <w:rPr>
                <w:ins w:id="3338" w:author="张晓玲" w:date="2021-12-11T15:39:00Z"/>
                <w:sz w:val="21"/>
                <w:szCs w:val="21"/>
                <w:lang w:eastAsia="zh-CN"/>
              </w:rPr>
            </w:pPr>
            <w:ins w:id="3339" w:author="张晓玲" w:date="2021-12-11T15:39:00Z">
              <w:r>
                <w:rPr>
                  <w:sz w:val="21"/>
                  <w:szCs w:val="21"/>
                  <w:lang w:eastAsia="zh-CN"/>
                </w:rPr>
                <w:t>单根预紧顺序，预紧控制力不符合规范或设计要求</w:t>
              </w:r>
            </w:ins>
          </w:p>
        </w:tc>
        <w:tc>
          <w:tcPr>
            <w:tcW w:w="812" w:type="dxa"/>
            <w:vAlign w:val="center"/>
          </w:tcPr>
          <w:p>
            <w:pPr>
              <w:pStyle w:val="7"/>
              <w:widowControl w:val="0"/>
              <w:wordWrap/>
              <w:adjustRightInd w:val="0"/>
              <w:snapToGrid w:val="0"/>
              <w:spacing w:line="300" w:lineRule="exact"/>
              <w:textAlignment w:val="auto"/>
              <w:rPr>
                <w:ins w:id="3340" w:author="张晓玲" w:date="2021-12-11T15:39:00Z"/>
                <w:rFonts w:ascii="Times New Roman"/>
                <w:lang w:eastAsia="zh-CN"/>
              </w:rPr>
            </w:pPr>
          </w:p>
        </w:tc>
        <w:tc>
          <w:tcPr>
            <w:tcW w:w="811" w:type="dxa"/>
            <w:vAlign w:val="center"/>
          </w:tcPr>
          <w:p>
            <w:pPr>
              <w:pStyle w:val="7"/>
              <w:widowControl w:val="0"/>
              <w:wordWrap/>
              <w:adjustRightInd w:val="0"/>
              <w:snapToGrid w:val="0"/>
              <w:spacing w:line="300" w:lineRule="exact"/>
              <w:ind w:left="35"/>
              <w:jc w:val="center"/>
              <w:textAlignment w:val="auto"/>
              <w:rPr>
                <w:ins w:id="3341" w:author="张晓玲" w:date="2021-12-11T15:39:00Z"/>
                <w:sz w:val="24"/>
              </w:rPr>
            </w:pPr>
            <w:ins w:id="3342" w:author="张晓玲" w:date="2021-12-11T15:39:00Z">
              <w:r>
                <w:rPr>
                  <w:sz w:val="24"/>
                </w:rPr>
                <w:t>√</w:t>
              </w:r>
            </w:ins>
          </w:p>
        </w:tc>
        <w:tc>
          <w:tcPr>
            <w:tcW w:w="811" w:type="dxa"/>
            <w:vAlign w:val="center"/>
          </w:tcPr>
          <w:p>
            <w:pPr>
              <w:pStyle w:val="7"/>
              <w:widowControl w:val="0"/>
              <w:wordWrap/>
              <w:adjustRightInd w:val="0"/>
              <w:snapToGrid w:val="0"/>
              <w:spacing w:line="300" w:lineRule="exact"/>
              <w:textAlignment w:val="auto"/>
              <w:rPr>
                <w:ins w:id="3343"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61" w:hRule="atLeast"/>
          <w:jc w:val="center"/>
          <w:ins w:id="3344" w:author="张晓玲" w:date="2021-12-11T15:39:00Z"/>
        </w:trPr>
        <w:tc>
          <w:tcPr>
            <w:tcW w:w="707" w:type="dxa"/>
            <w:vAlign w:val="center"/>
          </w:tcPr>
          <w:p>
            <w:pPr>
              <w:pStyle w:val="7"/>
              <w:widowControl w:val="0"/>
              <w:wordWrap/>
              <w:adjustRightInd w:val="0"/>
              <w:snapToGrid w:val="0"/>
              <w:spacing w:line="300" w:lineRule="exact"/>
              <w:ind w:left="103" w:right="66"/>
              <w:jc w:val="center"/>
              <w:textAlignment w:val="auto"/>
              <w:rPr>
                <w:ins w:id="3345" w:author="张晓玲" w:date="2021-12-11T15:39:00Z"/>
                <w:sz w:val="21"/>
                <w:szCs w:val="21"/>
              </w:rPr>
            </w:pPr>
            <w:ins w:id="3346" w:author="张晓玲" w:date="2021-12-11T15:39:00Z">
              <w:r>
                <w:rPr>
                  <w:sz w:val="21"/>
                  <w:szCs w:val="21"/>
                </w:rPr>
                <w:t>78</w:t>
              </w:r>
            </w:ins>
          </w:p>
        </w:tc>
        <w:tc>
          <w:tcPr>
            <w:tcW w:w="707" w:type="dxa"/>
            <w:vMerge w:val="continue"/>
            <w:tcBorders>
              <w:top w:val="nil"/>
            </w:tcBorders>
            <w:vAlign w:val="center"/>
          </w:tcPr>
          <w:p>
            <w:pPr>
              <w:widowControl w:val="0"/>
              <w:wordWrap/>
              <w:adjustRightInd w:val="0"/>
              <w:snapToGrid w:val="0"/>
              <w:spacing w:line="300" w:lineRule="exact"/>
              <w:textAlignment w:val="auto"/>
              <w:rPr>
                <w:ins w:id="3347" w:author="张晓玲" w:date="2021-12-11T15:39:00Z"/>
                <w:szCs w:val="21"/>
              </w:rPr>
            </w:pPr>
          </w:p>
        </w:tc>
        <w:tc>
          <w:tcPr>
            <w:tcW w:w="1228" w:type="dxa"/>
            <w:vMerge w:val="continue"/>
            <w:tcBorders>
              <w:top w:val="nil"/>
            </w:tcBorders>
            <w:vAlign w:val="center"/>
          </w:tcPr>
          <w:p>
            <w:pPr>
              <w:widowControl w:val="0"/>
              <w:wordWrap/>
              <w:adjustRightInd w:val="0"/>
              <w:snapToGrid w:val="0"/>
              <w:spacing w:line="300" w:lineRule="exact"/>
              <w:textAlignment w:val="auto"/>
              <w:rPr>
                <w:ins w:id="3348" w:author="张晓玲" w:date="2021-12-11T15:39:00Z"/>
                <w:szCs w:val="21"/>
              </w:rPr>
            </w:pPr>
          </w:p>
        </w:tc>
        <w:tc>
          <w:tcPr>
            <w:tcW w:w="4424" w:type="dxa"/>
            <w:vAlign w:val="center"/>
          </w:tcPr>
          <w:p>
            <w:pPr>
              <w:pStyle w:val="7"/>
              <w:widowControl w:val="0"/>
              <w:wordWrap/>
              <w:adjustRightInd w:val="0"/>
              <w:snapToGrid w:val="0"/>
              <w:spacing w:line="300" w:lineRule="exact"/>
              <w:ind w:left="36" w:right="78"/>
              <w:textAlignment w:val="auto"/>
              <w:rPr>
                <w:ins w:id="3349" w:author="张晓玲" w:date="2021-12-11T15:39:00Z"/>
                <w:sz w:val="21"/>
                <w:szCs w:val="21"/>
                <w:lang w:eastAsia="zh-CN"/>
              </w:rPr>
            </w:pPr>
            <w:ins w:id="3350" w:author="张晓玲" w:date="2021-12-11T15:39:00Z">
              <w:r>
                <w:rPr>
                  <w:sz w:val="21"/>
                  <w:szCs w:val="21"/>
                  <w:lang w:eastAsia="zh-CN"/>
                </w:rPr>
                <w:t xml:space="preserve">张拉程序及张拉力指标控制不符合设计要 </w:t>
              </w:r>
            </w:ins>
            <w:ins w:id="3351" w:author="张晓玲" w:date="2021-12-11T15:39:00Z">
              <w:r>
                <w:rPr>
                  <w:spacing w:val="-1"/>
                  <w:sz w:val="21"/>
                  <w:szCs w:val="21"/>
                  <w:lang w:eastAsia="zh-CN"/>
                </w:rPr>
                <w:t>求，影响结构安全；每级张拉吨位与理论伸长值、张拉加载速率、超张拉和锁定吨位不</w:t>
              </w:r>
            </w:ins>
            <w:ins w:id="3352" w:author="张晓玲" w:date="2021-12-11T15:39:00Z">
              <w:r>
                <w:rPr>
                  <w:sz w:val="21"/>
                  <w:szCs w:val="21"/>
                  <w:lang w:eastAsia="zh-CN"/>
                </w:rPr>
                <w:t>符合规范或设计要求</w:t>
              </w:r>
            </w:ins>
          </w:p>
        </w:tc>
        <w:tc>
          <w:tcPr>
            <w:tcW w:w="812" w:type="dxa"/>
            <w:vAlign w:val="center"/>
          </w:tcPr>
          <w:p>
            <w:pPr>
              <w:pStyle w:val="7"/>
              <w:widowControl w:val="0"/>
              <w:wordWrap/>
              <w:adjustRightInd w:val="0"/>
              <w:snapToGrid w:val="0"/>
              <w:spacing w:line="300" w:lineRule="exact"/>
              <w:textAlignment w:val="auto"/>
              <w:rPr>
                <w:ins w:id="3353" w:author="张晓玲" w:date="2021-12-11T15:39:00Z"/>
                <w:rFonts w:ascii="Times New Roman"/>
                <w:lang w:eastAsia="zh-CN"/>
              </w:rPr>
            </w:pPr>
          </w:p>
        </w:tc>
        <w:tc>
          <w:tcPr>
            <w:tcW w:w="811" w:type="dxa"/>
            <w:vAlign w:val="center"/>
          </w:tcPr>
          <w:p>
            <w:pPr>
              <w:pStyle w:val="7"/>
              <w:widowControl w:val="0"/>
              <w:wordWrap/>
              <w:adjustRightInd w:val="0"/>
              <w:snapToGrid w:val="0"/>
              <w:spacing w:line="300" w:lineRule="exact"/>
              <w:textAlignment w:val="auto"/>
              <w:rPr>
                <w:ins w:id="3354" w:author="张晓玲" w:date="2021-12-11T15:39:00Z"/>
                <w:rFonts w:ascii="Times New Roman"/>
                <w:lang w:eastAsia="zh-CN"/>
              </w:rPr>
            </w:pPr>
          </w:p>
        </w:tc>
        <w:tc>
          <w:tcPr>
            <w:tcW w:w="811" w:type="dxa"/>
            <w:vAlign w:val="center"/>
          </w:tcPr>
          <w:p>
            <w:pPr>
              <w:pStyle w:val="7"/>
              <w:widowControl w:val="0"/>
              <w:wordWrap/>
              <w:adjustRightInd w:val="0"/>
              <w:snapToGrid w:val="0"/>
              <w:spacing w:line="300" w:lineRule="exact"/>
              <w:ind w:left="35"/>
              <w:jc w:val="center"/>
              <w:textAlignment w:val="auto"/>
              <w:rPr>
                <w:ins w:id="3355" w:author="张晓玲" w:date="2021-12-11T15:39:00Z"/>
                <w:sz w:val="24"/>
              </w:rPr>
            </w:pPr>
            <w:ins w:id="3356"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jc w:val="center"/>
          <w:ins w:id="3357" w:author="张晓玲" w:date="2021-12-11T15:39:00Z"/>
        </w:trPr>
        <w:tc>
          <w:tcPr>
            <w:tcW w:w="707" w:type="dxa"/>
            <w:vAlign w:val="center"/>
          </w:tcPr>
          <w:p>
            <w:pPr>
              <w:pStyle w:val="7"/>
              <w:widowControl w:val="0"/>
              <w:wordWrap/>
              <w:adjustRightInd w:val="0"/>
              <w:snapToGrid w:val="0"/>
              <w:spacing w:line="300" w:lineRule="exact"/>
              <w:ind w:left="103" w:right="66"/>
              <w:jc w:val="center"/>
              <w:textAlignment w:val="auto"/>
              <w:rPr>
                <w:ins w:id="3358" w:author="张晓玲" w:date="2021-12-11T15:39:00Z"/>
                <w:sz w:val="21"/>
                <w:szCs w:val="21"/>
              </w:rPr>
            </w:pPr>
            <w:ins w:id="3359" w:author="张晓玲" w:date="2021-12-11T15:39:00Z">
              <w:r>
                <w:rPr>
                  <w:sz w:val="21"/>
                  <w:szCs w:val="21"/>
                </w:rPr>
                <w:t>79</w:t>
              </w:r>
            </w:ins>
          </w:p>
        </w:tc>
        <w:tc>
          <w:tcPr>
            <w:tcW w:w="707" w:type="dxa"/>
            <w:vMerge w:val="continue"/>
            <w:tcBorders>
              <w:top w:val="nil"/>
            </w:tcBorders>
            <w:vAlign w:val="center"/>
          </w:tcPr>
          <w:p>
            <w:pPr>
              <w:widowControl w:val="0"/>
              <w:wordWrap/>
              <w:adjustRightInd w:val="0"/>
              <w:snapToGrid w:val="0"/>
              <w:spacing w:line="300" w:lineRule="exact"/>
              <w:textAlignment w:val="auto"/>
              <w:rPr>
                <w:ins w:id="3360" w:author="张晓玲" w:date="2021-12-11T15:39:00Z"/>
                <w:szCs w:val="21"/>
              </w:rPr>
            </w:pPr>
          </w:p>
        </w:tc>
        <w:tc>
          <w:tcPr>
            <w:tcW w:w="1228" w:type="dxa"/>
            <w:vMerge w:val="continue"/>
            <w:tcBorders>
              <w:top w:val="nil"/>
            </w:tcBorders>
            <w:vAlign w:val="center"/>
          </w:tcPr>
          <w:p>
            <w:pPr>
              <w:widowControl w:val="0"/>
              <w:wordWrap/>
              <w:adjustRightInd w:val="0"/>
              <w:snapToGrid w:val="0"/>
              <w:spacing w:line="300" w:lineRule="exact"/>
              <w:textAlignment w:val="auto"/>
              <w:rPr>
                <w:ins w:id="3361" w:author="张晓玲" w:date="2021-12-11T15:39:00Z"/>
                <w:szCs w:val="21"/>
              </w:rPr>
            </w:pPr>
          </w:p>
        </w:tc>
        <w:tc>
          <w:tcPr>
            <w:tcW w:w="4424" w:type="dxa"/>
            <w:vAlign w:val="center"/>
          </w:tcPr>
          <w:p>
            <w:pPr>
              <w:pStyle w:val="7"/>
              <w:widowControl w:val="0"/>
              <w:wordWrap/>
              <w:adjustRightInd w:val="0"/>
              <w:snapToGrid w:val="0"/>
              <w:spacing w:line="300" w:lineRule="exact"/>
              <w:ind w:left="36" w:right="78"/>
              <w:textAlignment w:val="auto"/>
              <w:rPr>
                <w:ins w:id="3362" w:author="张晓玲" w:date="2021-12-11T15:39:00Z"/>
                <w:sz w:val="21"/>
                <w:szCs w:val="21"/>
                <w:lang w:eastAsia="zh-CN"/>
              </w:rPr>
            </w:pPr>
            <w:ins w:id="3363" w:author="张晓玲" w:date="2021-12-11T15:39:00Z">
              <w:r>
                <w:rPr>
                  <w:sz w:val="21"/>
                  <w:szCs w:val="21"/>
                  <w:lang w:eastAsia="zh-CN"/>
                </w:rPr>
                <w:t>混凝土强度未达到设计要求即进行张拉或放张</w:t>
              </w:r>
            </w:ins>
          </w:p>
        </w:tc>
        <w:tc>
          <w:tcPr>
            <w:tcW w:w="812" w:type="dxa"/>
            <w:vAlign w:val="center"/>
          </w:tcPr>
          <w:p>
            <w:pPr>
              <w:pStyle w:val="7"/>
              <w:widowControl w:val="0"/>
              <w:wordWrap/>
              <w:adjustRightInd w:val="0"/>
              <w:snapToGrid w:val="0"/>
              <w:spacing w:line="300" w:lineRule="exact"/>
              <w:textAlignment w:val="auto"/>
              <w:rPr>
                <w:ins w:id="3364" w:author="张晓玲" w:date="2021-12-11T15:39:00Z"/>
                <w:rFonts w:ascii="Times New Roman"/>
                <w:lang w:eastAsia="zh-CN"/>
              </w:rPr>
            </w:pPr>
          </w:p>
        </w:tc>
        <w:tc>
          <w:tcPr>
            <w:tcW w:w="811" w:type="dxa"/>
            <w:vAlign w:val="center"/>
          </w:tcPr>
          <w:p>
            <w:pPr>
              <w:pStyle w:val="7"/>
              <w:widowControl w:val="0"/>
              <w:wordWrap/>
              <w:adjustRightInd w:val="0"/>
              <w:snapToGrid w:val="0"/>
              <w:spacing w:line="300" w:lineRule="exact"/>
              <w:textAlignment w:val="auto"/>
              <w:rPr>
                <w:ins w:id="3365" w:author="张晓玲" w:date="2021-12-11T15:39:00Z"/>
                <w:rFonts w:ascii="Times New Roman"/>
                <w:lang w:eastAsia="zh-CN"/>
              </w:rPr>
            </w:pPr>
          </w:p>
        </w:tc>
        <w:tc>
          <w:tcPr>
            <w:tcW w:w="811" w:type="dxa"/>
            <w:vAlign w:val="center"/>
          </w:tcPr>
          <w:p>
            <w:pPr>
              <w:pStyle w:val="7"/>
              <w:widowControl w:val="0"/>
              <w:wordWrap/>
              <w:adjustRightInd w:val="0"/>
              <w:snapToGrid w:val="0"/>
              <w:spacing w:line="300" w:lineRule="exact"/>
              <w:ind w:left="35"/>
              <w:jc w:val="center"/>
              <w:textAlignment w:val="auto"/>
              <w:rPr>
                <w:ins w:id="3366" w:author="张晓玲" w:date="2021-12-11T15:39:00Z"/>
                <w:sz w:val="24"/>
              </w:rPr>
            </w:pPr>
            <w:ins w:id="3367" w:author="张晓玲" w:date="2021-12-11T15:39:00Z">
              <w:r>
                <w:rPr>
                  <w:sz w:val="24"/>
                </w:rPr>
                <w:t>√</w:t>
              </w:r>
            </w:ins>
          </w:p>
        </w:tc>
      </w:tr>
    </w:tbl>
    <w:p>
      <w:pPr>
        <w:rPr>
          <w:ins w:id="3368" w:author="张晓玲" w:date="2021-12-11T15:39:00Z"/>
          <w:rFonts w:ascii="黑体" w:hAnsi="黑体" w:eastAsia="黑体" w:cs="Times New Roman"/>
          <w:sz w:val="32"/>
          <w:szCs w:val="32"/>
        </w:rPr>
      </w:pPr>
      <w:ins w:id="3369" w:author="张晓玲" w:date="2021-12-11T15:39:00Z">
        <w:r>
          <w:rPr>
            <w:rFonts w:hint="eastAsia" w:ascii="黑体" w:hAnsi="黑体" w:eastAsia="黑体" w:cs="Times New Roman"/>
            <w:sz w:val="32"/>
            <w:szCs w:val="32"/>
          </w:rPr>
          <w:t>附件</w:t>
        </w:r>
      </w:ins>
      <w:ins w:id="3370" w:author="张晓玲" w:date="2021-12-11T15:39:00Z">
        <w:r>
          <w:rPr>
            <w:rFonts w:ascii="黑体" w:hAnsi="黑体" w:eastAsia="黑体" w:cs="Times New Roman"/>
            <w:sz w:val="32"/>
            <w:szCs w:val="32"/>
          </w:rPr>
          <w:t>3</w:t>
        </w:r>
      </w:ins>
      <w:ins w:id="3371" w:author="张晓玲" w:date="2021-12-11T15:39:00Z">
        <w:r>
          <w:rPr>
            <w:rFonts w:hint="eastAsia" w:ascii="黑体" w:hAnsi="黑体" w:eastAsia="黑体" w:cs="Times New Roman"/>
            <w:sz w:val="32"/>
            <w:szCs w:val="32"/>
          </w:rPr>
          <w:t>-</w:t>
        </w:r>
      </w:ins>
      <w:ins w:id="3372" w:author="张晓玲" w:date="2021-12-11T15:39:00Z">
        <w:r>
          <w:rPr>
            <w:rFonts w:ascii="黑体" w:hAnsi="黑体" w:eastAsia="黑体" w:cs="Times New Roman"/>
            <w:sz w:val="32"/>
            <w:szCs w:val="32"/>
          </w:rPr>
          <w:t>3</w:t>
        </w:r>
      </w:ins>
      <w:ins w:id="3373" w:author="张晓玲" w:date="2021-12-11T15:39:00Z">
        <w:r>
          <w:rPr>
            <w:rFonts w:hint="eastAsia" w:ascii="黑体" w:hAnsi="黑体" w:eastAsia="黑体" w:cs="Times New Roman"/>
            <w:sz w:val="32"/>
            <w:szCs w:val="32"/>
          </w:rPr>
          <w:tab/>
        </w:r>
      </w:ins>
    </w:p>
    <w:p>
      <w:pPr>
        <w:jc w:val="center"/>
        <w:rPr>
          <w:ins w:id="3374" w:author="张晓玲" w:date="2021-12-11T15:39:00Z"/>
          <w:rFonts w:ascii="黑体" w:hAnsi="黑体" w:eastAsia="黑体" w:cs="Times New Roman"/>
          <w:b/>
          <w:bCs/>
          <w:sz w:val="28"/>
          <w:szCs w:val="28"/>
        </w:rPr>
      </w:pPr>
      <w:ins w:id="3375" w:author="张晓玲" w:date="2021-12-11T15:39:00Z">
        <w:r>
          <w:rPr>
            <w:rFonts w:hint="eastAsia" w:ascii="黑体" w:hAnsi="黑体" w:eastAsia="黑体" w:cs="Times New Roman"/>
            <w:b/>
            <w:bCs/>
            <w:sz w:val="28"/>
            <w:szCs w:val="28"/>
          </w:rPr>
          <w:t>混凝土</w:t>
        </w:r>
      </w:ins>
      <w:ins w:id="3376" w:author="张晓玲" w:date="2021-12-11T15:39:00Z">
        <w:r>
          <w:rPr>
            <w:rFonts w:ascii="黑体" w:hAnsi="黑体" w:eastAsia="黑体" w:cs="Times New Roman"/>
            <w:b/>
            <w:bCs/>
            <w:sz w:val="28"/>
            <w:szCs w:val="28"/>
          </w:rPr>
          <w:t>及钢筋混凝土工程质量缺陷分类</w:t>
        </w:r>
      </w:ins>
      <w:ins w:id="3377" w:author="张晓玲" w:date="2021-12-11T15:39:00Z">
        <w:r>
          <w:rPr>
            <w:rFonts w:hint="eastAsia" w:ascii="黑体" w:hAnsi="黑体" w:eastAsia="黑体" w:cs="Times New Roman"/>
            <w:b/>
            <w:bCs/>
            <w:sz w:val="28"/>
            <w:szCs w:val="28"/>
          </w:rPr>
          <w:t>标准</w:t>
        </w:r>
      </w:ins>
    </w:p>
    <w:tbl>
      <w:tblPr>
        <w:tblStyle w:val="5"/>
        <w:tblW w:w="945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05"/>
        <w:gridCol w:w="705"/>
        <w:gridCol w:w="1221"/>
        <w:gridCol w:w="4396"/>
        <w:gridCol w:w="808"/>
        <w:gridCol w:w="808"/>
        <w:gridCol w:w="8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1" w:hRule="atLeast"/>
          <w:jc w:val="center"/>
          <w:ins w:id="3378" w:author="张晓玲" w:date="2021-12-11T15:39:00Z"/>
        </w:trPr>
        <w:tc>
          <w:tcPr>
            <w:tcW w:w="705" w:type="dxa"/>
            <w:vAlign w:val="center"/>
          </w:tcPr>
          <w:p>
            <w:pPr>
              <w:pStyle w:val="7"/>
              <w:widowControl w:val="0"/>
              <w:wordWrap/>
              <w:adjustRightInd w:val="0"/>
              <w:snapToGrid w:val="0"/>
              <w:spacing w:line="280" w:lineRule="exact"/>
              <w:ind w:left="103" w:right="67"/>
              <w:jc w:val="center"/>
              <w:textAlignment w:val="auto"/>
              <w:rPr>
                <w:ins w:id="3379" w:author="张晓玲" w:date="2021-12-11T15:39:00Z"/>
                <w:b/>
                <w:sz w:val="26"/>
              </w:rPr>
            </w:pPr>
            <w:ins w:id="3380" w:author="张晓玲" w:date="2021-12-11T15:39:00Z">
              <w:r>
                <w:rPr>
                  <w:b/>
                  <w:sz w:val="26"/>
                </w:rPr>
                <w:t>序号</w:t>
              </w:r>
            </w:ins>
          </w:p>
        </w:tc>
        <w:tc>
          <w:tcPr>
            <w:tcW w:w="705" w:type="dxa"/>
            <w:vAlign w:val="center"/>
          </w:tcPr>
          <w:p>
            <w:pPr>
              <w:pStyle w:val="7"/>
              <w:widowControl w:val="0"/>
              <w:wordWrap/>
              <w:adjustRightInd w:val="0"/>
              <w:snapToGrid w:val="0"/>
              <w:spacing w:line="280" w:lineRule="exact"/>
              <w:ind w:left="135"/>
              <w:textAlignment w:val="auto"/>
              <w:rPr>
                <w:ins w:id="3381" w:author="张晓玲" w:date="2021-12-11T15:39:00Z"/>
                <w:b/>
                <w:sz w:val="26"/>
              </w:rPr>
            </w:pPr>
            <w:ins w:id="3382" w:author="张晓玲" w:date="2021-12-11T15:39:00Z">
              <w:r>
                <w:rPr>
                  <w:b/>
                  <w:sz w:val="26"/>
                </w:rPr>
                <w:t>工程项目</w:t>
              </w:r>
            </w:ins>
          </w:p>
        </w:tc>
        <w:tc>
          <w:tcPr>
            <w:tcW w:w="1221" w:type="dxa"/>
            <w:vAlign w:val="center"/>
          </w:tcPr>
          <w:p>
            <w:pPr>
              <w:pStyle w:val="7"/>
              <w:widowControl w:val="0"/>
              <w:wordWrap/>
              <w:adjustRightInd w:val="0"/>
              <w:snapToGrid w:val="0"/>
              <w:spacing w:line="280" w:lineRule="exact"/>
              <w:ind w:left="135"/>
              <w:textAlignment w:val="auto"/>
              <w:rPr>
                <w:ins w:id="3383" w:author="张晓玲" w:date="2021-12-11T15:39:00Z"/>
                <w:b/>
                <w:sz w:val="26"/>
              </w:rPr>
            </w:pPr>
            <w:ins w:id="3384" w:author="张晓玲" w:date="2021-12-11T15:39:00Z">
              <w:r>
                <w:rPr>
                  <w:b/>
                  <w:sz w:val="26"/>
                </w:rPr>
                <w:t>检查项目</w:t>
              </w:r>
            </w:ins>
          </w:p>
        </w:tc>
        <w:tc>
          <w:tcPr>
            <w:tcW w:w="4396" w:type="dxa"/>
            <w:vAlign w:val="center"/>
          </w:tcPr>
          <w:p>
            <w:pPr>
              <w:pStyle w:val="7"/>
              <w:widowControl w:val="0"/>
              <w:wordWrap/>
              <w:adjustRightInd w:val="0"/>
              <w:snapToGrid w:val="0"/>
              <w:spacing w:line="280" w:lineRule="exact"/>
              <w:ind w:left="135"/>
              <w:jc w:val="center"/>
              <w:textAlignment w:val="auto"/>
              <w:rPr>
                <w:ins w:id="3385" w:author="张晓玲" w:date="2021-12-11T15:39:00Z"/>
                <w:b/>
                <w:sz w:val="26"/>
              </w:rPr>
            </w:pPr>
            <w:ins w:id="3386" w:author="张晓玲" w:date="2021-12-11T15:39:00Z">
              <w:r>
                <w:rPr>
                  <w:b/>
                  <w:sz w:val="26"/>
                </w:rPr>
                <w:t>缺陷类型</w:t>
              </w:r>
            </w:ins>
          </w:p>
        </w:tc>
        <w:tc>
          <w:tcPr>
            <w:tcW w:w="808" w:type="dxa"/>
            <w:vAlign w:val="center"/>
          </w:tcPr>
          <w:p>
            <w:pPr>
              <w:pStyle w:val="7"/>
              <w:widowControl w:val="0"/>
              <w:wordWrap/>
              <w:adjustRightInd w:val="0"/>
              <w:snapToGrid w:val="0"/>
              <w:spacing w:line="280" w:lineRule="exact"/>
              <w:ind w:left="63" w:right="35"/>
              <w:jc w:val="center"/>
              <w:textAlignment w:val="auto"/>
              <w:rPr>
                <w:ins w:id="3387" w:author="张晓玲" w:date="2021-12-11T15:39:00Z"/>
                <w:b/>
                <w:sz w:val="26"/>
              </w:rPr>
            </w:pPr>
            <w:ins w:id="3388" w:author="张晓玲" w:date="2021-12-11T15:39:00Z">
              <w:r>
                <w:rPr>
                  <w:b/>
                  <w:sz w:val="26"/>
                </w:rPr>
                <w:t>一般</w:t>
              </w:r>
            </w:ins>
          </w:p>
        </w:tc>
        <w:tc>
          <w:tcPr>
            <w:tcW w:w="808" w:type="dxa"/>
            <w:vAlign w:val="center"/>
          </w:tcPr>
          <w:p>
            <w:pPr>
              <w:pStyle w:val="7"/>
              <w:widowControl w:val="0"/>
              <w:wordWrap/>
              <w:adjustRightInd w:val="0"/>
              <w:snapToGrid w:val="0"/>
              <w:spacing w:line="280" w:lineRule="exact"/>
              <w:ind w:left="63" w:right="35"/>
              <w:jc w:val="center"/>
              <w:textAlignment w:val="auto"/>
              <w:rPr>
                <w:ins w:id="3389" w:author="张晓玲" w:date="2021-12-11T15:39:00Z"/>
                <w:b/>
                <w:sz w:val="26"/>
              </w:rPr>
            </w:pPr>
            <w:ins w:id="3390" w:author="张晓玲" w:date="2021-12-11T15:39:00Z">
              <w:r>
                <w:rPr>
                  <w:b/>
                  <w:sz w:val="26"/>
                </w:rPr>
                <w:t>较重</w:t>
              </w:r>
            </w:ins>
          </w:p>
        </w:tc>
        <w:tc>
          <w:tcPr>
            <w:tcW w:w="808" w:type="dxa"/>
            <w:vAlign w:val="center"/>
          </w:tcPr>
          <w:p>
            <w:pPr>
              <w:pStyle w:val="7"/>
              <w:widowControl w:val="0"/>
              <w:wordWrap/>
              <w:adjustRightInd w:val="0"/>
              <w:snapToGrid w:val="0"/>
              <w:spacing w:line="280" w:lineRule="exact"/>
              <w:ind w:left="63" w:right="35"/>
              <w:jc w:val="center"/>
              <w:textAlignment w:val="auto"/>
              <w:rPr>
                <w:ins w:id="3391" w:author="张晓玲" w:date="2021-12-11T15:39:00Z"/>
                <w:b/>
                <w:sz w:val="26"/>
              </w:rPr>
            </w:pPr>
            <w:ins w:id="3392"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6" w:hRule="atLeast"/>
          <w:jc w:val="center"/>
          <w:ins w:id="3393" w:author="张晓玲" w:date="2021-12-11T15:39:00Z"/>
        </w:trPr>
        <w:tc>
          <w:tcPr>
            <w:tcW w:w="705" w:type="dxa"/>
            <w:vAlign w:val="center"/>
          </w:tcPr>
          <w:p>
            <w:pPr>
              <w:pStyle w:val="7"/>
              <w:widowControl w:val="0"/>
              <w:wordWrap/>
              <w:adjustRightInd w:val="0"/>
              <w:snapToGrid w:val="0"/>
              <w:spacing w:line="280" w:lineRule="exact"/>
              <w:ind w:left="103" w:right="66"/>
              <w:jc w:val="center"/>
              <w:textAlignment w:val="auto"/>
              <w:rPr>
                <w:ins w:id="3394" w:author="张晓玲" w:date="2021-12-11T15:39:00Z"/>
                <w:sz w:val="21"/>
                <w:szCs w:val="21"/>
              </w:rPr>
            </w:pPr>
            <w:ins w:id="3395" w:author="张晓玲" w:date="2021-12-11T15:39:00Z">
              <w:r>
                <w:rPr>
                  <w:sz w:val="21"/>
                  <w:szCs w:val="21"/>
                </w:rPr>
                <w:t>80</w:t>
              </w:r>
            </w:ins>
          </w:p>
        </w:tc>
        <w:tc>
          <w:tcPr>
            <w:tcW w:w="705" w:type="dxa"/>
            <w:vMerge w:val="restart"/>
            <w:vAlign w:val="center"/>
          </w:tcPr>
          <w:p>
            <w:pPr>
              <w:pStyle w:val="7"/>
              <w:widowControl w:val="0"/>
              <w:wordWrap/>
              <w:adjustRightInd w:val="0"/>
              <w:snapToGrid w:val="0"/>
              <w:spacing w:line="280" w:lineRule="exact"/>
              <w:textAlignment w:val="auto"/>
              <w:rPr>
                <w:ins w:id="3396" w:author="张晓玲" w:date="2021-12-11T15:39:00Z"/>
                <w:sz w:val="21"/>
                <w:szCs w:val="21"/>
              </w:rPr>
            </w:pPr>
            <w:ins w:id="3397" w:author="张晓玲" w:date="2021-12-11T15:39:00Z">
              <w:r>
                <w:rPr>
                  <w:sz w:val="21"/>
                  <w:szCs w:val="21"/>
                </w:rPr>
                <w:t>混凝土工程</w:t>
              </w:r>
            </w:ins>
          </w:p>
        </w:tc>
        <w:tc>
          <w:tcPr>
            <w:tcW w:w="1221" w:type="dxa"/>
            <w:vMerge w:val="restart"/>
            <w:vAlign w:val="center"/>
          </w:tcPr>
          <w:p>
            <w:pPr>
              <w:pStyle w:val="7"/>
              <w:widowControl w:val="0"/>
              <w:wordWrap/>
              <w:adjustRightInd w:val="0"/>
              <w:snapToGrid w:val="0"/>
              <w:spacing w:line="280" w:lineRule="exact"/>
              <w:ind w:left="421" w:right="262" w:hanging="120"/>
              <w:textAlignment w:val="auto"/>
              <w:rPr>
                <w:ins w:id="3398" w:author="张晓玲" w:date="2021-12-11T15:39:00Z"/>
                <w:sz w:val="21"/>
                <w:szCs w:val="21"/>
              </w:rPr>
            </w:pPr>
            <w:ins w:id="3399" w:author="张晓玲" w:date="2021-12-11T15:39:00Z">
              <w:r>
                <w:rPr>
                  <w:sz w:val="21"/>
                  <w:szCs w:val="21"/>
                </w:rPr>
                <w:t>预应力施工</w:t>
              </w:r>
            </w:ins>
          </w:p>
        </w:tc>
        <w:tc>
          <w:tcPr>
            <w:tcW w:w="4396" w:type="dxa"/>
            <w:vAlign w:val="center"/>
          </w:tcPr>
          <w:p>
            <w:pPr>
              <w:pStyle w:val="7"/>
              <w:widowControl w:val="0"/>
              <w:wordWrap/>
              <w:adjustRightInd w:val="0"/>
              <w:snapToGrid w:val="0"/>
              <w:spacing w:line="280" w:lineRule="exact"/>
              <w:ind w:left="36"/>
              <w:textAlignment w:val="auto"/>
              <w:rPr>
                <w:ins w:id="3400" w:author="张晓玲" w:date="2021-12-11T15:39:00Z"/>
                <w:sz w:val="21"/>
                <w:szCs w:val="21"/>
                <w:lang w:eastAsia="zh-CN"/>
              </w:rPr>
            </w:pPr>
            <w:ins w:id="3401" w:author="张晓玲" w:date="2021-12-11T15:39:00Z">
              <w:r>
                <w:rPr>
                  <w:sz w:val="21"/>
                  <w:szCs w:val="21"/>
                  <w:lang w:eastAsia="zh-CN"/>
                </w:rPr>
                <w:t>灌浆材料、工艺、浆液配合比、灌浆压力值</w:t>
              </w:r>
            </w:ins>
          </w:p>
          <w:p>
            <w:pPr>
              <w:pStyle w:val="7"/>
              <w:widowControl w:val="0"/>
              <w:wordWrap/>
              <w:adjustRightInd w:val="0"/>
              <w:snapToGrid w:val="0"/>
              <w:spacing w:line="280" w:lineRule="exact"/>
              <w:ind w:left="36" w:right="78"/>
              <w:textAlignment w:val="auto"/>
              <w:rPr>
                <w:ins w:id="3402" w:author="张晓玲" w:date="2021-12-11T15:39:00Z"/>
                <w:sz w:val="21"/>
                <w:szCs w:val="21"/>
                <w:lang w:eastAsia="zh-CN"/>
              </w:rPr>
            </w:pPr>
            <w:ins w:id="3403" w:author="张晓玲" w:date="2021-12-11T15:39:00Z">
              <w:r>
                <w:rPr>
                  <w:sz w:val="21"/>
                  <w:szCs w:val="21"/>
                  <w:lang w:eastAsia="zh-CN"/>
                </w:rPr>
                <w:t>、灌浆量、灌浆的回浆比重和进浆比重不满足设计要求；封锚不符合规范或设计要求</w:t>
              </w:r>
            </w:ins>
          </w:p>
        </w:tc>
        <w:tc>
          <w:tcPr>
            <w:tcW w:w="808" w:type="dxa"/>
            <w:vAlign w:val="center"/>
          </w:tcPr>
          <w:p>
            <w:pPr>
              <w:pStyle w:val="7"/>
              <w:widowControl w:val="0"/>
              <w:wordWrap/>
              <w:adjustRightInd w:val="0"/>
              <w:snapToGrid w:val="0"/>
              <w:spacing w:line="280" w:lineRule="exact"/>
              <w:textAlignment w:val="auto"/>
              <w:rPr>
                <w:ins w:id="3404" w:author="张晓玲" w:date="2021-12-11T15:39:00Z"/>
                <w:rFonts w:ascii="Times New Roman"/>
                <w:lang w:eastAsia="zh-CN"/>
              </w:rPr>
            </w:pPr>
          </w:p>
        </w:tc>
        <w:tc>
          <w:tcPr>
            <w:tcW w:w="808" w:type="dxa"/>
            <w:vAlign w:val="center"/>
          </w:tcPr>
          <w:p>
            <w:pPr>
              <w:pStyle w:val="7"/>
              <w:widowControl w:val="0"/>
              <w:wordWrap/>
              <w:adjustRightInd w:val="0"/>
              <w:snapToGrid w:val="0"/>
              <w:spacing w:line="280" w:lineRule="exact"/>
              <w:textAlignment w:val="auto"/>
              <w:rPr>
                <w:ins w:id="3405" w:author="张晓玲" w:date="2021-12-11T15:39:00Z"/>
                <w:rFonts w:ascii="Times New Roman"/>
                <w:lang w:eastAsia="zh-CN"/>
              </w:rPr>
            </w:pPr>
          </w:p>
        </w:tc>
        <w:tc>
          <w:tcPr>
            <w:tcW w:w="808" w:type="dxa"/>
            <w:vAlign w:val="center"/>
          </w:tcPr>
          <w:p>
            <w:pPr>
              <w:pStyle w:val="7"/>
              <w:widowControl w:val="0"/>
              <w:wordWrap/>
              <w:adjustRightInd w:val="0"/>
              <w:snapToGrid w:val="0"/>
              <w:spacing w:line="280" w:lineRule="exact"/>
              <w:ind w:left="35"/>
              <w:jc w:val="center"/>
              <w:textAlignment w:val="auto"/>
              <w:rPr>
                <w:ins w:id="3406" w:author="张晓玲" w:date="2021-12-11T15:39:00Z"/>
                <w:sz w:val="24"/>
              </w:rPr>
            </w:pPr>
            <w:ins w:id="3407"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6" w:hRule="atLeast"/>
          <w:jc w:val="center"/>
          <w:ins w:id="3408" w:author="张晓玲" w:date="2021-12-11T15:39:00Z"/>
        </w:trPr>
        <w:tc>
          <w:tcPr>
            <w:tcW w:w="705" w:type="dxa"/>
            <w:vAlign w:val="center"/>
          </w:tcPr>
          <w:p>
            <w:pPr>
              <w:pStyle w:val="7"/>
              <w:widowControl w:val="0"/>
              <w:wordWrap/>
              <w:adjustRightInd w:val="0"/>
              <w:snapToGrid w:val="0"/>
              <w:spacing w:line="280" w:lineRule="exact"/>
              <w:ind w:left="103" w:right="66"/>
              <w:jc w:val="center"/>
              <w:textAlignment w:val="auto"/>
              <w:rPr>
                <w:ins w:id="3409" w:author="张晓玲" w:date="2021-12-11T15:39:00Z"/>
                <w:sz w:val="21"/>
                <w:szCs w:val="21"/>
              </w:rPr>
            </w:pPr>
            <w:ins w:id="3410" w:author="张晓玲" w:date="2021-12-11T15:39:00Z">
              <w:r>
                <w:rPr>
                  <w:sz w:val="21"/>
                  <w:szCs w:val="21"/>
                </w:rPr>
                <w:t>81</w:t>
              </w:r>
            </w:ins>
          </w:p>
        </w:tc>
        <w:tc>
          <w:tcPr>
            <w:tcW w:w="705" w:type="dxa"/>
            <w:vMerge w:val="continue"/>
            <w:tcBorders>
              <w:top w:val="nil"/>
            </w:tcBorders>
            <w:vAlign w:val="center"/>
          </w:tcPr>
          <w:p>
            <w:pPr>
              <w:widowControl w:val="0"/>
              <w:wordWrap/>
              <w:adjustRightInd w:val="0"/>
              <w:snapToGrid w:val="0"/>
              <w:spacing w:line="280" w:lineRule="exact"/>
              <w:textAlignment w:val="auto"/>
              <w:rPr>
                <w:ins w:id="3411" w:author="张晓玲" w:date="2021-12-11T15:39:00Z"/>
                <w:szCs w:val="21"/>
              </w:rPr>
            </w:pPr>
          </w:p>
        </w:tc>
        <w:tc>
          <w:tcPr>
            <w:tcW w:w="1221" w:type="dxa"/>
            <w:vMerge w:val="continue"/>
            <w:tcBorders>
              <w:top w:val="nil"/>
            </w:tcBorders>
            <w:vAlign w:val="center"/>
          </w:tcPr>
          <w:p>
            <w:pPr>
              <w:widowControl w:val="0"/>
              <w:wordWrap/>
              <w:adjustRightInd w:val="0"/>
              <w:snapToGrid w:val="0"/>
              <w:spacing w:line="280" w:lineRule="exact"/>
              <w:textAlignment w:val="auto"/>
              <w:rPr>
                <w:ins w:id="3412" w:author="张晓玲" w:date="2021-12-11T15:39:00Z"/>
                <w:szCs w:val="21"/>
              </w:rPr>
            </w:pPr>
          </w:p>
        </w:tc>
        <w:tc>
          <w:tcPr>
            <w:tcW w:w="4396" w:type="dxa"/>
            <w:vAlign w:val="center"/>
          </w:tcPr>
          <w:p>
            <w:pPr>
              <w:pStyle w:val="7"/>
              <w:widowControl w:val="0"/>
              <w:wordWrap/>
              <w:adjustRightInd w:val="0"/>
              <w:snapToGrid w:val="0"/>
              <w:spacing w:line="280" w:lineRule="exact"/>
              <w:ind w:left="36" w:right="78"/>
              <w:textAlignment w:val="auto"/>
              <w:rPr>
                <w:ins w:id="3413" w:author="张晓玲" w:date="2021-12-11T15:39:00Z"/>
                <w:sz w:val="21"/>
                <w:szCs w:val="21"/>
                <w:lang w:eastAsia="zh-CN"/>
              </w:rPr>
            </w:pPr>
            <w:ins w:id="3414" w:author="张晓玲" w:date="2021-12-11T15:39:00Z">
              <w:r>
                <w:rPr>
                  <w:sz w:val="21"/>
                  <w:szCs w:val="21"/>
                  <w:lang w:eastAsia="zh-CN"/>
                </w:rPr>
                <w:t>墩头锚具螺帽缝隙及每块后加垫板的缝隙不符合要求；夹片式锚具回缩值不满足要求</w:t>
              </w:r>
            </w:ins>
          </w:p>
        </w:tc>
        <w:tc>
          <w:tcPr>
            <w:tcW w:w="808" w:type="dxa"/>
            <w:vAlign w:val="center"/>
          </w:tcPr>
          <w:p>
            <w:pPr>
              <w:pStyle w:val="7"/>
              <w:widowControl w:val="0"/>
              <w:wordWrap/>
              <w:adjustRightInd w:val="0"/>
              <w:snapToGrid w:val="0"/>
              <w:spacing w:line="280" w:lineRule="exact"/>
              <w:textAlignment w:val="auto"/>
              <w:rPr>
                <w:ins w:id="3415" w:author="张晓玲" w:date="2021-12-11T15:39:00Z"/>
                <w:rFonts w:ascii="Times New Roman"/>
                <w:lang w:eastAsia="zh-CN"/>
              </w:rPr>
            </w:pPr>
          </w:p>
        </w:tc>
        <w:tc>
          <w:tcPr>
            <w:tcW w:w="808" w:type="dxa"/>
            <w:vAlign w:val="center"/>
          </w:tcPr>
          <w:p>
            <w:pPr>
              <w:pStyle w:val="7"/>
              <w:widowControl w:val="0"/>
              <w:wordWrap/>
              <w:adjustRightInd w:val="0"/>
              <w:snapToGrid w:val="0"/>
              <w:spacing w:line="280" w:lineRule="exact"/>
              <w:ind w:left="35"/>
              <w:jc w:val="center"/>
              <w:textAlignment w:val="auto"/>
              <w:rPr>
                <w:ins w:id="3416" w:author="张晓玲" w:date="2021-12-11T15:39:00Z"/>
                <w:sz w:val="24"/>
              </w:rPr>
            </w:pPr>
            <w:ins w:id="3417" w:author="张晓玲" w:date="2021-12-11T15:39:00Z">
              <w:r>
                <w:rPr>
                  <w:sz w:val="24"/>
                </w:rPr>
                <w:t>√</w:t>
              </w:r>
            </w:ins>
          </w:p>
        </w:tc>
        <w:tc>
          <w:tcPr>
            <w:tcW w:w="808" w:type="dxa"/>
            <w:vAlign w:val="center"/>
          </w:tcPr>
          <w:p>
            <w:pPr>
              <w:pStyle w:val="7"/>
              <w:widowControl w:val="0"/>
              <w:wordWrap/>
              <w:adjustRightInd w:val="0"/>
              <w:snapToGrid w:val="0"/>
              <w:spacing w:line="280" w:lineRule="exact"/>
              <w:textAlignment w:val="auto"/>
              <w:rPr>
                <w:ins w:id="3418"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2" w:hRule="atLeast"/>
          <w:jc w:val="center"/>
          <w:ins w:id="3419" w:author="张晓玲" w:date="2021-12-11T15:39:00Z"/>
        </w:trPr>
        <w:tc>
          <w:tcPr>
            <w:tcW w:w="705" w:type="dxa"/>
            <w:vAlign w:val="center"/>
          </w:tcPr>
          <w:p>
            <w:pPr>
              <w:pStyle w:val="7"/>
              <w:widowControl w:val="0"/>
              <w:wordWrap/>
              <w:adjustRightInd w:val="0"/>
              <w:snapToGrid w:val="0"/>
              <w:spacing w:line="280" w:lineRule="exact"/>
              <w:ind w:left="103" w:right="66"/>
              <w:jc w:val="center"/>
              <w:textAlignment w:val="auto"/>
              <w:rPr>
                <w:ins w:id="3420" w:author="张晓玲" w:date="2021-12-11T15:39:00Z"/>
                <w:sz w:val="21"/>
                <w:szCs w:val="21"/>
              </w:rPr>
            </w:pPr>
            <w:ins w:id="3421" w:author="张晓玲" w:date="2021-12-11T15:39:00Z">
              <w:r>
                <w:rPr>
                  <w:sz w:val="21"/>
                  <w:szCs w:val="21"/>
                </w:rPr>
                <w:t>82</w:t>
              </w:r>
            </w:ins>
          </w:p>
        </w:tc>
        <w:tc>
          <w:tcPr>
            <w:tcW w:w="705" w:type="dxa"/>
            <w:vMerge w:val="continue"/>
            <w:tcBorders>
              <w:top w:val="nil"/>
            </w:tcBorders>
            <w:vAlign w:val="center"/>
          </w:tcPr>
          <w:p>
            <w:pPr>
              <w:widowControl w:val="0"/>
              <w:wordWrap/>
              <w:adjustRightInd w:val="0"/>
              <w:snapToGrid w:val="0"/>
              <w:spacing w:line="280" w:lineRule="exact"/>
              <w:textAlignment w:val="auto"/>
              <w:rPr>
                <w:ins w:id="3422" w:author="张晓玲" w:date="2021-12-11T15:39:00Z"/>
                <w:szCs w:val="21"/>
              </w:rPr>
            </w:pPr>
          </w:p>
        </w:tc>
        <w:tc>
          <w:tcPr>
            <w:tcW w:w="1221" w:type="dxa"/>
            <w:vMerge w:val="continue"/>
            <w:tcBorders>
              <w:top w:val="nil"/>
            </w:tcBorders>
            <w:vAlign w:val="center"/>
          </w:tcPr>
          <w:p>
            <w:pPr>
              <w:widowControl w:val="0"/>
              <w:wordWrap/>
              <w:adjustRightInd w:val="0"/>
              <w:snapToGrid w:val="0"/>
              <w:spacing w:line="280" w:lineRule="exact"/>
              <w:textAlignment w:val="auto"/>
              <w:rPr>
                <w:ins w:id="3423" w:author="张晓玲" w:date="2021-12-11T15:39:00Z"/>
                <w:szCs w:val="21"/>
              </w:rPr>
            </w:pPr>
          </w:p>
        </w:tc>
        <w:tc>
          <w:tcPr>
            <w:tcW w:w="4396" w:type="dxa"/>
            <w:vAlign w:val="center"/>
          </w:tcPr>
          <w:p>
            <w:pPr>
              <w:pStyle w:val="7"/>
              <w:widowControl w:val="0"/>
              <w:wordWrap/>
              <w:adjustRightInd w:val="0"/>
              <w:snapToGrid w:val="0"/>
              <w:spacing w:line="280" w:lineRule="exact"/>
              <w:ind w:left="36"/>
              <w:textAlignment w:val="auto"/>
              <w:rPr>
                <w:ins w:id="3424" w:author="张晓玲" w:date="2021-12-11T15:39:00Z"/>
                <w:sz w:val="21"/>
                <w:szCs w:val="21"/>
                <w:lang w:eastAsia="zh-CN"/>
              </w:rPr>
            </w:pPr>
            <w:ins w:id="3425" w:author="张晓玲" w:date="2021-12-11T15:39:00Z">
              <w:r>
                <w:rPr>
                  <w:sz w:val="21"/>
                  <w:szCs w:val="21"/>
                  <w:lang w:eastAsia="zh-CN"/>
                </w:rPr>
                <w:t>张拉过程中锚索断丝或预应力钢筋断裂</w:t>
              </w:r>
            </w:ins>
          </w:p>
        </w:tc>
        <w:tc>
          <w:tcPr>
            <w:tcW w:w="808" w:type="dxa"/>
            <w:vAlign w:val="center"/>
          </w:tcPr>
          <w:p>
            <w:pPr>
              <w:pStyle w:val="7"/>
              <w:widowControl w:val="0"/>
              <w:wordWrap/>
              <w:adjustRightInd w:val="0"/>
              <w:snapToGrid w:val="0"/>
              <w:spacing w:line="280" w:lineRule="exact"/>
              <w:textAlignment w:val="auto"/>
              <w:rPr>
                <w:ins w:id="3426" w:author="张晓玲" w:date="2021-12-11T15:39:00Z"/>
                <w:rFonts w:ascii="Times New Roman"/>
                <w:lang w:eastAsia="zh-CN"/>
              </w:rPr>
            </w:pPr>
          </w:p>
        </w:tc>
        <w:tc>
          <w:tcPr>
            <w:tcW w:w="808" w:type="dxa"/>
            <w:vAlign w:val="center"/>
          </w:tcPr>
          <w:p>
            <w:pPr>
              <w:pStyle w:val="7"/>
              <w:widowControl w:val="0"/>
              <w:wordWrap/>
              <w:adjustRightInd w:val="0"/>
              <w:snapToGrid w:val="0"/>
              <w:spacing w:line="280" w:lineRule="exact"/>
              <w:textAlignment w:val="auto"/>
              <w:rPr>
                <w:ins w:id="3427" w:author="张晓玲" w:date="2021-12-11T15:39:00Z"/>
                <w:rFonts w:ascii="Times New Roman"/>
                <w:lang w:eastAsia="zh-CN"/>
              </w:rPr>
            </w:pPr>
          </w:p>
        </w:tc>
        <w:tc>
          <w:tcPr>
            <w:tcW w:w="808" w:type="dxa"/>
            <w:vAlign w:val="center"/>
          </w:tcPr>
          <w:p>
            <w:pPr>
              <w:pStyle w:val="7"/>
              <w:widowControl w:val="0"/>
              <w:wordWrap/>
              <w:adjustRightInd w:val="0"/>
              <w:snapToGrid w:val="0"/>
              <w:spacing w:line="280" w:lineRule="exact"/>
              <w:ind w:left="35"/>
              <w:jc w:val="center"/>
              <w:textAlignment w:val="auto"/>
              <w:rPr>
                <w:ins w:id="3428" w:author="张晓玲" w:date="2021-12-11T15:39:00Z"/>
                <w:sz w:val="24"/>
              </w:rPr>
            </w:pPr>
            <w:ins w:id="3429"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jc w:val="center"/>
          <w:ins w:id="3430" w:author="张晓玲" w:date="2021-12-11T15:39:00Z"/>
        </w:trPr>
        <w:tc>
          <w:tcPr>
            <w:tcW w:w="705" w:type="dxa"/>
            <w:vAlign w:val="center"/>
          </w:tcPr>
          <w:p>
            <w:pPr>
              <w:pStyle w:val="7"/>
              <w:widowControl w:val="0"/>
              <w:wordWrap/>
              <w:adjustRightInd w:val="0"/>
              <w:snapToGrid w:val="0"/>
              <w:spacing w:line="280" w:lineRule="exact"/>
              <w:ind w:left="103" w:right="66"/>
              <w:jc w:val="center"/>
              <w:textAlignment w:val="auto"/>
              <w:rPr>
                <w:ins w:id="3431" w:author="张晓玲" w:date="2021-12-11T15:39:00Z"/>
                <w:sz w:val="21"/>
                <w:szCs w:val="21"/>
              </w:rPr>
            </w:pPr>
            <w:ins w:id="3432" w:author="张晓玲" w:date="2021-12-11T15:39:00Z">
              <w:r>
                <w:rPr>
                  <w:sz w:val="21"/>
                  <w:szCs w:val="21"/>
                </w:rPr>
                <w:t>83</w:t>
              </w:r>
            </w:ins>
          </w:p>
        </w:tc>
        <w:tc>
          <w:tcPr>
            <w:tcW w:w="705" w:type="dxa"/>
            <w:vMerge w:val="continue"/>
            <w:tcBorders>
              <w:top w:val="nil"/>
            </w:tcBorders>
            <w:vAlign w:val="center"/>
          </w:tcPr>
          <w:p>
            <w:pPr>
              <w:widowControl w:val="0"/>
              <w:wordWrap/>
              <w:adjustRightInd w:val="0"/>
              <w:snapToGrid w:val="0"/>
              <w:spacing w:line="280" w:lineRule="exact"/>
              <w:textAlignment w:val="auto"/>
              <w:rPr>
                <w:ins w:id="3433" w:author="张晓玲" w:date="2021-12-11T15:39:00Z"/>
                <w:szCs w:val="21"/>
              </w:rPr>
            </w:pPr>
          </w:p>
        </w:tc>
        <w:tc>
          <w:tcPr>
            <w:tcW w:w="1221" w:type="dxa"/>
            <w:vMerge w:val="restart"/>
            <w:vAlign w:val="center"/>
          </w:tcPr>
          <w:p>
            <w:pPr>
              <w:pStyle w:val="7"/>
              <w:widowControl w:val="0"/>
              <w:wordWrap/>
              <w:adjustRightInd w:val="0"/>
              <w:snapToGrid w:val="0"/>
              <w:spacing w:line="280" w:lineRule="exact"/>
              <w:ind w:left="421" w:right="142" w:hanging="240"/>
              <w:textAlignment w:val="auto"/>
              <w:rPr>
                <w:ins w:id="3434" w:author="张晓玲" w:date="2021-12-11T15:39:00Z"/>
                <w:sz w:val="21"/>
                <w:szCs w:val="21"/>
              </w:rPr>
            </w:pPr>
            <w:ins w:id="3435" w:author="张晓玲" w:date="2021-12-11T15:39:00Z">
              <w:r>
                <w:rPr>
                  <w:sz w:val="21"/>
                  <w:szCs w:val="21"/>
                </w:rPr>
                <w:t>预制构件施工</w:t>
              </w:r>
            </w:ins>
          </w:p>
        </w:tc>
        <w:tc>
          <w:tcPr>
            <w:tcW w:w="4396" w:type="dxa"/>
            <w:vAlign w:val="center"/>
          </w:tcPr>
          <w:p>
            <w:pPr>
              <w:pStyle w:val="7"/>
              <w:widowControl w:val="0"/>
              <w:wordWrap/>
              <w:adjustRightInd w:val="0"/>
              <w:snapToGrid w:val="0"/>
              <w:spacing w:line="280" w:lineRule="exact"/>
              <w:ind w:left="36" w:right="78"/>
              <w:textAlignment w:val="auto"/>
              <w:rPr>
                <w:ins w:id="3436" w:author="张晓玲" w:date="2021-12-11T15:39:00Z"/>
                <w:sz w:val="21"/>
                <w:szCs w:val="21"/>
                <w:lang w:eastAsia="zh-CN"/>
              </w:rPr>
            </w:pPr>
            <w:ins w:id="3437" w:author="张晓玲" w:date="2021-12-11T15:39:00Z">
              <w:r>
                <w:rPr>
                  <w:sz w:val="21"/>
                  <w:szCs w:val="21"/>
                  <w:lang w:eastAsia="zh-CN"/>
                </w:rPr>
                <w:t>预制构件承载力、挠度、抗裂等不满足设计要求</w:t>
              </w:r>
            </w:ins>
          </w:p>
        </w:tc>
        <w:tc>
          <w:tcPr>
            <w:tcW w:w="808" w:type="dxa"/>
            <w:vAlign w:val="center"/>
          </w:tcPr>
          <w:p>
            <w:pPr>
              <w:pStyle w:val="7"/>
              <w:widowControl w:val="0"/>
              <w:wordWrap/>
              <w:adjustRightInd w:val="0"/>
              <w:snapToGrid w:val="0"/>
              <w:spacing w:line="280" w:lineRule="exact"/>
              <w:textAlignment w:val="auto"/>
              <w:rPr>
                <w:ins w:id="3438" w:author="张晓玲" w:date="2021-12-11T15:39:00Z"/>
                <w:rFonts w:ascii="Times New Roman"/>
                <w:lang w:eastAsia="zh-CN"/>
              </w:rPr>
            </w:pPr>
          </w:p>
        </w:tc>
        <w:tc>
          <w:tcPr>
            <w:tcW w:w="808" w:type="dxa"/>
            <w:vAlign w:val="center"/>
          </w:tcPr>
          <w:p>
            <w:pPr>
              <w:pStyle w:val="7"/>
              <w:widowControl w:val="0"/>
              <w:wordWrap/>
              <w:adjustRightInd w:val="0"/>
              <w:snapToGrid w:val="0"/>
              <w:spacing w:line="280" w:lineRule="exact"/>
              <w:textAlignment w:val="auto"/>
              <w:rPr>
                <w:ins w:id="3439" w:author="张晓玲" w:date="2021-12-11T15:39:00Z"/>
                <w:rFonts w:ascii="Times New Roman"/>
                <w:lang w:eastAsia="zh-CN"/>
              </w:rPr>
            </w:pPr>
          </w:p>
        </w:tc>
        <w:tc>
          <w:tcPr>
            <w:tcW w:w="808" w:type="dxa"/>
            <w:vAlign w:val="center"/>
          </w:tcPr>
          <w:p>
            <w:pPr>
              <w:pStyle w:val="7"/>
              <w:widowControl w:val="0"/>
              <w:wordWrap/>
              <w:adjustRightInd w:val="0"/>
              <w:snapToGrid w:val="0"/>
              <w:spacing w:line="280" w:lineRule="exact"/>
              <w:ind w:left="35"/>
              <w:jc w:val="center"/>
              <w:textAlignment w:val="auto"/>
              <w:rPr>
                <w:ins w:id="3440" w:author="张晓玲" w:date="2021-12-11T15:39:00Z"/>
                <w:sz w:val="24"/>
              </w:rPr>
            </w:pPr>
            <w:ins w:id="3441"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62" w:hRule="atLeast"/>
          <w:jc w:val="center"/>
          <w:ins w:id="3442" w:author="张晓玲" w:date="2021-12-11T15:39:00Z"/>
        </w:trPr>
        <w:tc>
          <w:tcPr>
            <w:tcW w:w="705" w:type="dxa"/>
            <w:vAlign w:val="center"/>
          </w:tcPr>
          <w:p>
            <w:pPr>
              <w:pStyle w:val="7"/>
              <w:widowControl w:val="0"/>
              <w:wordWrap/>
              <w:adjustRightInd w:val="0"/>
              <w:snapToGrid w:val="0"/>
              <w:spacing w:line="280" w:lineRule="exact"/>
              <w:ind w:left="103" w:right="66"/>
              <w:jc w:val="center"/>
              <w:textAlignment w:val="auto"/>
              <w:rPr>
                <w:ins w:id="3443" w:author="张晓玲" w:date="2021-12-11T15:39:00Z"/>
                <w:sz w:val="21"/>
                <w:szCs w:val="21"/>
              </w:rPr>
            </w:pPr>
            <w:ins w:id="3444" w:author="张晓玲" w:date="2021-12-11T15:39:00Z">
              <w:r>
                <w:rPr>
                  <w:sz w:val="21"/>
                  <w:szCs w:val="21"/>
                </w:rPr>
                <w:t>84</w:t>
              </w:r>
            </w:ins>
          </w:p>
        </w:tc>
        <w:tc>
          <w:tcPr>
            <w:tcW w:w="705" w:type="dxa"/>
            <w:vMerge w:val="continue"/>
            <w:tcBorders>
              <w:top w:val="nil"/>
            </w:tcBorders>
            <w:vAlign w:val="center"/>
          </w:tcPr>
          <w:p>
            <w:pPr>
              <w:widowControl w:val="0"/>
              <w:wordWrap/>
              <w:adjustRightInd w:val="0"/>
              <w:snapToGrid w:val="0"/>
              <w:spacing w:line="280" w:lineRule="exact"/>
              <w:textAlignment w:val="auto"/>
              <w:rPr>
                <w:ins w:id="3445" w:author="张晓玲" w:date="2021-12-11T15:39:00Z"/>
                <w:szCs w:val="21"/>
              </w:rPr>
            </w:pPr>
          </w:p>
        </w:tc>
        <w:tc>
          <w:tcPr>
            <w:tcW w:w="1221" w:type="dxa"/>
            <w:vMerge w:val="continue"/>
            <w:tcBorders>
              <w:top w:val="nil"/>
            </w:tcBorders>
            <w:vAlign w:val="center"/>
          </w:tcPr>
          <w:p>
            <w:pPr>
              <w:widowControl w:val="0"/>
              <w:wordWrap/>
              <w:adjustRightInd w:val="0"/>
              <w:snapToGrid w:val="0"/>
              <w:spacing w:line="280" w:lineRule="exact"/>
              <w:textAlignment w:val="auto"/>
              <w:rPr>
                <w:ins w:id="3446" w:author="张晓玲" w:date="2021-12-11T15:39:00Z"/>
                <w:szCs w:val="21"/>
              </w:rPr>
            </w:pPr>
          </w:p>
        </w:tc>
        <w:tc>
          <w:tcPr>
            <w:tcW w:w="4396" w:type="dxa"/>
            <w:vAlign w:val="center"/>
          </w:tcPr>
          <w:p>
            <w:pPr>
              <w:pStyle w:val="7"/>
              <w:widowControl w:val="0"/>
              <w:wordWrap/>
              <w:adjustRightInd w:val="0"/>
              <w:snapToGrid w:val="0"/>
              <w:spacing w:line="280" w:lineRule="exact"/>
              <w:ind w:left="36"/>
              <w:textAlignment w:val="auto"/>
              <w:rPr>
                <w:ins w:id="3447" w:author="张晓玲" w:date="2021-12-11T15:39:00Z"/>
                <w:sz w:val="21"/>
                <w:szCs w:val="21"/>
                <w:lang w:eastAsia="zh-CN"/>
              </w:rPr>
            </w:pPr>
            <w:ins w:id="3448" w:author="张晓玲" w:date="2021-12-11T15:39:00Z">
              <w:r>
                <w:rPr>
                  <w:sz w:val="21"/>
                  <w:szCs w:val="21"/>
                  <w:lang w:eastAsia="zh-CN"/>
                </w:rPr>
                <w:t>混凝土预制梁、渡槽等大型构件裂缝</w:t>
              </w:r>
            </w:ins>
          </w:p>
        </w:tc>
        <w:tc>
          <w:tcPr>
            <w:tcW w:w="808" w:type="dxa"/>
            <w:vAlign w:val="center"/>
          </w:tcPr>
          <w:p>
            <w:pPr>
              <w:pStyle w:val="7"/>
              <w:widowControl w:val="0"/>
              <w:wordWrap/>
              <w:adjustRightInd w:val="0"/>
              <w:snapToGrid w:val="0"/>
              <w:spacing w:line="280" w:lineRule="exact"/>
              <w:textAlignment w:val="auto"/>
              <w:rPr>
                <w:ins w:id="3449" w:author="张晓玲" w:date="2021-12-11T15:39:00Z"/>
                <w:rFonts w:ascii="Times New Roman"/>
                <w:lang w:eastAsia="zh-CN"/>
              </w:rPr>
            </w:pPr>
          </w:p>
        </w:tc>
        <w:tc>
          <w:tcPr>
            <w:tcW w:w="808" w:type="dxa"/>
            <w:vAlign w:val="center"/>
          </w:tcPr>
          <w:p>
            <w:pPr>
              <w:pStyle w:val="7"/>
              <w:widowControl w:val="0"/>
              <w:wordWrap/>
              <w:adjustRightInd w:val="0"/>
              <w:snapToGrid w:val="0"/>
              <w:spacing w:line="280" w:lineRule="exact"/>
              <w:ind w:right="54"/>
              <w:jc w:val="both"/>
              <w:textAlignment w:val="auto"/>
              <w:rPr>
                <w:ins w:id="3450" w:author="张晓玲" w:date="2021-12-11T15:39:00Z"/>
                <w:sz w:val="20"/>
                <w:lang w:eastAsia="zh-CN"/>
              </w:rPr>
            </w:pPr>
            <w:ins w:id="3451" w:author="张晓玲" w:date="2021-12-11T15:39:00Z">
              <w:r>
                <w:rPr>
                  <w:sz w:val="20"/>
                  <w:lang w:eastAsia="zh-CN"/>
                </w:rPr>
                <w:t>缝宽≤ 0.2mm缝长40～ 150cm， 缝深小于保护</w:t>
              </w:r>
            </w:ins>
          </w:p>
          <w:p>
            <w:pPr>
              <w:pStyle w:val="7"/>
              <w:widowControl w:val="0"/>
              <w:wordWrap/>
              <w:adjustRightInd w:val="0"/>
              <w:snapToGrid w:val="0"/>
              <w:spacing w:line="280" w:lineRule="exact"/>
              <w:ind w:left="28"/>
              <w:jc w:val="center"/>
              <w:textAlignment w:val="auto"/>
              <w:rPr>
                <w:ins w:id="3452" w:author="张晓玲" w:date="2021-12-11T15:39:00Z"/>
                <w:sz w:val="20"/>
              </w:rPr>
            </w:pPr>
            <w:ins w:id="3453" w:author="张晓玲" w:date="2021-12-11T15:39:00Z">
              <w:r>
                <w:rPr>
                  <w:w w:val="99"/>
                  <w:sz w:val="20"/>
                </w:rPr>
                <w:t>层</w:t>
              </w:r>
            </w:ins>
          </w:p>
        </w:tc>
        <w:tc>
          <w:tcPr>
            <w:tcW w:w="808" w:type="dxa"/>
            <w:vAlign w:val="center"/>
          </w:tcPr>
          <w:p>
            <w:pPr>
              <w:pStyle w:val="7"/>
              <w:widowControl w:val="0"/>
              <w:wordWrap/>
              <w:adjustRightInd w:val="0"/>
              <w:snapToGrid w:val="0"/>
              <w:spacing w:line="280" w:lineRule="exact"/>
              <w:ind w:right="54"/>
              <w:jc w:val="both"/>
              <w:textAlignment w:val="auto"/>
              <w:rPr>
                <w:ins w:id="3454" w:author="张晓玲" w:date="2021-12-11T15:39:00Z"/>
                <w:sz w:val="20"/>
                <w:lang w:eastAsia="zh-CN"/>
              </w:rPr>
            </w:pPr>
            <w:ins w:id="3455" w:author="张晓玲" w:date="2021-12-11T15:39:00Z">
              <w:r>
                <w:rPr>
                  <w:sz w:val="20"/>
                  <w:lang w:eastAsia="zh-CN"/>
                </w:rPr>
                <w:t>缝宽＞ 0.2mm或缝长＞ 150cm且缝深大于保护</w:t>
              </w:r>
            </w:ins>
          </w:p>
          <w:p>
            <w:pPr>
              <w:pStyle w:val="7"/>
              <w:widowControl w:val="0"/>
              <w:wordWrap/>
              <w:adjustRightInd w:val="0"/>
              <w:snapToGrid w:val="0"/>
              <w:spacing w:line="280" w:lineRule="exact"/>
              <w:ind w:left="28"/>
              <w:jc w:val="center"/>
              <w:textAlignment w:val="auto"/>
              <w:rPr>
                <w:ins w:id="3456" w:author="张晓玲" w:date="2021-12-11T15:39:00Z"/>
                <w:sz w:val="20"/>
              </w:rPr>
            </w:pPr>
            <w:ins w:id="3457" w:author="张晓玲" w:date="2021-12-11T15:39:00Z">
              <w:r>
                <w:rPr>
                  <w:w w:val="99"/>
                  <w:sz w:val="20"/>
                </w:rPr>
                <w:t>层</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3" w:hRule="atLeast"/>
          <w:jc w:val="center"/>
          <w:ins w:id="3458" w:author="张晓玲" w:date="2021-12-11T15:39:00Z"/>
        </w:trPr>
        <w:tc>
          <w:tcPr>
            <w:tcW w:w="705" w:type="dxa"/>
            <w:vAlign w:val="center"/>
          </w:tcPr>
          <w:p>
            <w:pPr>
              <w:pStyle w:val="7"/>
              <w:widowControl w:val="0"/>
              <w:wordWrap/>
              <w:adjustRightInd w:val="0"/>
              <w:snapToGrid w:val="0"/>
              <w:spacing w:line="280" w:lineRule="exact"/>
              <w:ind w:left="103" w:right="66"/>
              <w:jc w:val="center"/>
              <w:textAlignment w:val="auto"/>
              <w:rPr>
                <w:ins w:id="3459" w:author="张晓玲" w:date="2021-12-11T15:39:00Z"/>
                <w:sz w:val="21"/>
                <w:szCs w:val="21"/>
              </w:rPr>
            </w:pPr>
            <w:ins w:id="3460" w:author="张晓玲" w:date="2021-12-11T15:39:00Z">
              <w:r>
                <w:rPr>
                  <w:sz w:val="21"/>
                  <w:szCs w:val="21"/>
                </w:rPr>
                <w:t>85</w:t>
              </w:r>
            </w:ins>
          </w:p>
        </w:tc>
        <w:tc>
          <w:tcPr>
            <w:tcW w:w="705" w:type="dxa"/>
            <w:vMerge w:val="continue"/>
            <w:tcBorders>
              <w:top w:val="nil"/>
            </w:tcBorders>
            <w:vAlign w:val="center"/>
          </w:tcPr>
          <w:p>
            <w:pPr>
              <w:widowControl w:val="0"/>
              <w:wordWrap/>
              <w:adjustRightInd w:val="0"/>
              <w:snapToGrid w:val="0"/>
              <w:spacing w:line="280" w:lineRule="exact"/>
              <w:textAlignment w:val="auto"/>
              <w:rPr>
                <w:ins w:id="3461" w:author="张晓玲" w:date="2021-12-11T15:39:00Z"/>
                <w:szCs w:val="21"/>
              </w:rPr>
            </w:pPr>
          </w:p>
        </w:tc>
        <w:tc>
          <w:tcPr>
            <w:tcW w:w="1221" w:type="dxa"/>
            <w:vMerge w:val="continue"/>
            <w:tcBorders>
              <w:top w:val="nil"/>
            </w:tcBorders>
            <w:vAlign w:val="center"/>
          </w:tcPr>
          <w:p>
            <w:pPr>
              <w:widowControl w:val="0"/>
              <w:wordWrap/>
              <w:adjustRightInd w:val="0"/>
              <w:snapToGrid w:val="0"/>
              <w:spacing w:line="280" w:lineRule="exact"/>
              <w:textAlignment w:val="auto"/>
              <w:rPr>
                <w:ins w:id="3462" w:author="张晓玲" w:date="2021-12-11T15:39:00Z"/>
                <w:szCs w:val="21"/>
              </w:rPr>
            </w:pPr>
          </w:p>
        </w:tc>
        <w:tc>
          <w:tcPr>
            <w:tcW w:w="4396" w:type="dxa"/>
            <w:vAlign w:val="center"/>
          </w:tcPr>
          <w:p>
            <w:pPr>
              <w:pStyle w:val="7"/>
              <w:widowControl w:val="0"/>
              <w:wordWrap/>
              <w:adjustRightInd w:val="0"/>
              <w:snapToGrid w:val="0"/>
              <w:spacing w:line="280" w:lineRule="exact"/>
              <w:ind w:left="36" w:right="78"/>
              <w:textAlignment w:val="auto"/>
              <w:rPr>
                <w:ins w:id="3463" w:author="张晓玲" w:date="2021-12-11T15:39:00Z"/>
                <w:sz w:val="21"/>
                <w:szCs w:val="21"/>
                <w:lang w:eastAsia="zh-CN"/>
              </w:rPr>
            </w:pPr>
            <w:ins w:id="3464" w:author="张晓玲" w:date="2021-12-11T15:39:00Z">
              <w:r>
                <w:rPr>
                  <w:sz w:val="21"/>
                  <w:szCs w:val="21"/>
                  <w:lang w:eastAsia="zh-CN"/>
                </w:rPr>
                <w:t>预制件型号、尺寸偏差超标；缺角掉块；安装不符合规范或设计要求</w:t>
              </w:r>
            </w:ins>
          </w:p>
        </w:tc>
        <w:tc>
          <w:tcPr>
            <w:tcW w:w="808" w:type="dxa"/>
            <w:vAlign w:val="center"/>
          </w:tcPr>
          <w:p>
            <w:pPr>
              <w:pStyle w:val="7"/>
              <w:widowControl w:val="0"/>
              <w:wordWrap/>
              <w:adjustRightInd w:val="0"/>
              <w:snapToGrid w:val="0"/>
              <w:spacing w:line="280" w:lineRule="exact"/>
              <w:textAlignment w:val="auto"/>
              <w:rPr>
                <w:ins w:id="3465" w:author="张晓玲" w:date="2021-12-11T15:39:00Z"/>
                <w:rFonts w:ascii="Times New Roman"/>
                <w:lang w:eastAsia="zh-CN"/>
              </w:rPr>
            </w:pPr>
          </w:p>
        </w:tc>
        <w:tc>
          <w:tcPr>
            <w:tcW w:w="808" w:type="dxa"/>
            <w:vAlign w:val="center"/>
          </w:tcPr>
          <w:p>
            <w:pPr>
              <w:pStyle w:val="7"/>
              <w:widowControl w:val="0"/>
              <w:wordWrap/>
              <w:adjustRightInd w:val="0"/>
              <w:snapToGrid w:val="0"/>
              <w:spacing w:line="280" w:lineRule="exact"/>
              <w:textAlignment w:val="auto"/>
              <w:rPr>
                <w:ins w:id="3466" w:author="张晓玲" w:date="2021-12-11T15:39:00Z"/>
                <w:sz w:val="20"/>
              </w:rPr>
            </w:pPr>
            <w:ins w:id="3467" w:author="张晓玲" w:date="2021-12-11T15:39:00Z">
              <w:r>
                <w:rPr>
                  <w:sz w:val="20"/>
                </w:rPr>
                <w:t>50%&lt;检</w:t>
              </w:r>
            </w:ins>
            <w:ins w:id="3468" w:author="张晓玲" w:date="2021-12-11T15:39:00Z">
              <w:r>
                <w:rPr>
                  <w:spacing w:val="-3"/>
                  <w:sz w:val="20"/>
                </w:rPr>
                <w:t>测合格</w:t>
              </w:r>
            </w:ins>
            <w:ins w:id="3469" w:author="张晓玲" w:date="2021-12-11T15:39:00Z">
              <w:r>
                <w:rPr>
                  <w:w w:val="95"/>
                  <w:sz w:val="20"/>
                </w:rPr>
                <w:t>率&lt;</w:t>
              </w:r>
            </w:ins>
            <w:ins w:id="3470" w:author="张晓玲" w:date="2021-12-11T15:39:00Z">
              <w:r>
                <w:rPr>
                  <w:spacing w:val="-3"/>
                  <w:w w:val="95"/>
                  <w:sz w:val="20"/>
                </w:rPr>
                <w:t>70%</w:t>
              </w:r>
            </w:ins>
          </w:p>
        </w:tc>
        <w:tc>
          <w:tcPr>
            <w:tcW w:w="808" w:type="dxa"/>
            <w:vAlign w:val="center"/>
          </w:tcPr>
          <w:p>
            <w:pPr>
              <w:pStyle w:val="7"/>
              <w:widowControl w:val="0"/>
              <w:wordWrap/>
              <w:adjustRightInd w:val="0"/>
              <w:snapToGrid w:val="0"/>
              <w:spacing w:line="280" w:lineRule="exact"/>
              <w:ind w:right="102"/>
              <w:textAlignment w:val="auto"/>
              <w:rPr>
                <w:ins w:id="3471" w:author="张晓玲" w:date="2021-12-11T15:39:00Z"/>
                <w:sz w:val="20"/>
              </w:rPr>
            </w:pPr>
            <w:ins w:id="3472" w:author="张晓玲" w:date="2021-12-11T15:39:00Z">
              <w:r>
                <w:rPr>
                  <w:sz w:val="20"/>
                </w:rPr>
                <w:t>检测合格率≤ 50%</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2" w:hRule="atLeast"/>
          <w:jc w:val="center"/>
          <w:ins w:id="3473" w:author="张晓玲" w:date="2021-12-11T15:39:00Z"/>
        </w:trPr>
        <w:tc>
          <w:tcPr>
            <w:tcW w:w="705" w:type="dxa"/>
            <w:vAlign w:val="center"/>
          </w:tcPr>
          <w:p>
            <w:pPr>
              <w:pStyle w:val="7"/>
              <w:widowControl w:val="0"/>
              <w:wordWrap/>
              <w:adjustRightInd w:val="0"/>
              <w:snapToGrid w:val="0"/>
              <w:spacing w:line="280" w:lineRule="exact"/>
              <w:ind w:left="103" w:right="66"/>
              <w:jc w:val="center"/>
              <w:textAlignment w:val="auto"/>
              <w:rPr>
                <w:ins w:id="3474" w:author="张晓玲" w:date="2021-12-11T15:39:00Z"/>
                <w:sz w:val="21"/>
                <w:szCs w:val="21"/>
              </w:rPr>
            </w:pPr>
            <w:ins w:id="3475" w:author="张晓玲" w:date="2021-12-11T15:39:00Z">
              <w:r>
                <w:rPr>
                  <w:sz w:val="21"/>
                  <w:szCs w:val="21"/>
                </w:rPr>
                <w:t>86</w:t>
              </w:r>
            </w:ins>
          </w:p>
        </w:tc>
        <w:tc>
          <w:tcPr>
            <w:tcW w:w="705" w:type="dxa"/>
            <w:vMerge w:val="continue"/>
            <w:tcBorders>
              <w:top w:val="nil"/>
            </w:tcBorders>
            <w:vAlign w:val="center"/>
          </w:tcPr>
          <w:p>
            <w:pPr>
              <w:widowControl w:val="0"/>
              <w:wordWrap/>
              <w:adjustRightInd w:val="0"/>
              <w:snapToGrid w:val="0"/>
              <w:spacing w:line="280" w:lineRule="exact"/>
              <w:textAlignment w:val="auto"/>
              <w:rPr>
                <w:ins w:id="3476" w:author="张晓玲" w:date="2021-12-11T15:39:00Z"/>
                <w:szCs w:val="21"/>
              </w:rPr>
            </w:pPr>
          </w:p>
        </w:tc>
        <w:tc>
          <w:tcPr>
            <w:tcW w:w="1221" w:type="dxa"/>
            <w:vMerge w:val="restart"/>
            <w:vAlign w:val="center"/>
          </w:tcPr>
          <w:p>
            <w:pPr>
              <w:pStyle w:val="7"/>
              <w:widowControl w:val="0"/>
              <w:wordWrap/>
              <w:adjustRightInd w:val="0"/>
              <w:snapToGrid w:val="0"/>
              <w:spacing w:line="280" w:lineRule="exact"/>
              <w:ind w:left="181" w:right="142"/>
              <w:textAlignment w:val="auto"/>
              <w:rPr>
                <w:ins w:id="3477" w:author="张晓玲" w:date="2021-12-11T15:39:00Z"/>
                <w:sz w:val="21"/>
                <w:szCs w:val="21"/>
              </w:rPr>
            </w:pPr>
            <w:ins w:id="3478" w:author="张晓玲" w:date="2021-12-11T15:39:00Z">
              <w:r>
                <w:rPr>
                  <w:sz w:val="21"/>
                  <w:szCs w:val="21"/>
                </w:rPr>
                <w:t>桥梁（渡槽）施工</w:t>
              </w:r>
            </w:ins>
          </w:p>
        </w:tc>
        <w:tc>
          <w:tcPr>
            <w:tcW w:w="4396" w:type="dxa"/>
            <w:vAlign w:val="center"/>
          </w:tcPr>
          <w:p>
            <w:pPr>
              <w:pStyle w:val="7"/>
              <w:widowControl w:val="0"/>
              <w:wordWrap/>
              <w:adjustRightInd w:val="0"/>
              <w:snapToGrid w:val="0"/>
              <w:spacing w:line="280" w:lineRule="exact"/>
              <w:ind w:left="36"/>
              <w:textAlignment w:val="auto"/>
              <w:rPr>
                <w:ins w:id="3479" w:author="张晓玲" w:date="2021-12-11T15:39:00Z"/>
                <w:sz w:val="21"/>
                <w:szCs w:val="21"/>
                <w:lang w:eastAsia="zh-CN"/>
              </w:rPr>
            </w:pPr>
            <w:ins w:id="3480" w:author="张晓玲" w:date="2021-12-11T15:39:00Z">
              <w:r>
                <w:rPr>
                  <w:sz w:val="21"/>
                  <w:szCs w:val="21"/>
                  <w:lang w:eastAsia="zh-CN"/>
                </w:rPr>
                <w:t>桥长、桥宽偏差值不符合设计要求</w:t>
              </w:r>
            </w:ins>
          </w:p>
        </w:tc>
        <w:tc>
          <w:tcPr>
            <w:tcW w:w="808" w:type="dxa"/>
            <w:vAlign w:val="center"/>
          </w:tcPr>
          <w:p>
            <w:pPr>
              <w:pStyle w:val="7"/>
              <w:widowControl w:val="0"/>
              <w:wordWrap/>
              <w:adjustRightInd w:val="0"/>
              <w:snapToGrid w:val="0"/>
              <w:spacing w:line="280" w:lineRule="exact"/>
              <w:textAlignment w:val="auto"/>
              <w:rPr>
                <w:ins w:id="3481" w:author="张晓玲" w:date="2021-12-11T15:39:00Z"/>
                <w:rFonts w:ascii="Times New Roman"/>
                <w:lang w:eastAsia="zh-CN"/>
              </w:rPr>
            </w:pPr>
          </w:p>
        </w:tc>
        <w:tc>
          <w:tcPr>
            <w:tcW w:w="808" w:type="dxa"/>
            <w:vAlign w:val="center"/>
          </w:tcPr>
          <w:p>
            <w:pPr>
              <w:pStyle w:val="7"/>
              <w:widowControl w:val="0"/>
              <w:wordWrap/>
              <w:adjustRightInd w:val="0"/>
              <w:snapToGrid w:val="0"/>
              <w:spacing w:line="280" w:lineRule="exact"/>
              <w:ind w:left="35"/>
              <w:jc w:val="center"/>
              <w:textAlignment w:val="auto"/>
              <w:rPr>
                <w:ins w:id="3482" w:author="张晓玲" w:date="2021-12-11T15:39:00Z"/>
                <w:sz w:val="24"/>
              </w:rPr>
            </w:pPr>
            <w:ins w:id="3483" w:author="张晓玲" w:date="2021-12-11T15:39:00Z">
              <w:r>
                <w:rPr>
                  <w:sz w:val="24"/>
                </w:rPr>
                <w:t>√</w:t>
              </w:r>
            </w:ins>
          </w:p>
        </w:tc>
        <w:tc>
          <w:tcPr>
            <w:tcW w:w="808" w:type="dxa"/>
            <w:vAlign w:val="center"/>
          </w:tcPr>
          <w:p>
            <w:pPr>
              <w:pStyle w:val="7"/>
              <w:widowControl w:val="0"/>
              <w:wordWrap/>
              <w:adjustRightInd w:val="0"/>
              <w:snapToGrid w:val="0"/>
              <w:spacing w:line="280" w:lineRule="exact"/>
              <w:textAlignment w:val="auto"/>
              <w:rPr>
                <w:ins w:id="3484"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jc w:val="center"/>
          <w:ins w:id="3485" w:author="张晓玲" w:date="2021-12-11T15:39:00Z"/>
        </w:trPr>
        <w:tc>
          <w:tcPr>
            <w:tcW w:w="705" w:type="dxa"/>
            <w:vAlign w:val="center"/>
          </w:tcPr>
          <w:p>
            <w:pPr>
              <w:pStyle w:val="7"/>
              <w:widowControl w:val="0"/>
              <w:wordWrap/>
              <w:adjustRightInd w:val="0"/>
              <w:snapToGrid w:val="0"/>
              <w:spacing w:line="280" w:lineRule="exact"/>
              <w:ind w:left="103" w:right="66"/>
              <w:jc w:val="center"/>
              <w:textAlignment w:val="auto"/>
              <w:rPr>
                <w:ins w:id="3486" w:author="张晓玲" w:date="2021-12-11T15:39:00Z"/>
                <w:sz w:val="21"/>
                <w:szCs w:val="21"/>
              </w:rPr>
            </w:pPr>
            <w:ins w:id="3487" w:author="张晓玲" w:date="2021-12-11T15:39:00Z">
              <w:r>
                <w:rPr>
                  <w:sz w:val="21"/>
                  <w:szCs w:val="21"/>
                </w:rPr>
                <w:t>87</w:t>
              </w:r>
            </w:ins>
          </w:p>
        </w:tc>
        <w:tc>
          <w:tcPr>
            <w:tcW w:w="705" w:type="dxa"/>
            <w:vMerge w:val="continue"/>
            <w:tcBorders>
              <w:top w:val="nil"/>
            </w:tcBorders>
            <w:vAlign w:val="center"/>
          </w:tcPr>
          <w:p>
            <w:pPr>
              <w:widowControl w:val="0"/>
              <w:wordWrap/>
              <w:adjustRightInd w:val="0"/>
              <w:snapToGrid w:val="0"/>
              <w:spacing w:line="280" w:lineRule="exact"/>
              <w:textAlignment w:val="auto"/>
              <w:rPr>
                <w:ins w:id="3488" w:author="张晓玲" w:date="2021-12-11T15:39:00Z"/>
                <w:szCs w:val="21"/>
              </w:rPr>
            </w:pPr>
          </w:p>
        </w:tc>
        <w:tc>
          <w:tcPr>
            <w:tcW w:w="1221" w:type="dxa"/>
            <w:vMerge w:val="continue"/>
            <w:tcBorders>
              <w:top w:val="nil"/>
            </w:tcBorders>
            <w:vAlign w:val="center"/>
          </w:tcPr>
          <w:p>
            <w:pPr>
              <w:widowControl w:val="0"/>
              <w:wordWrap/>
              <w:adjustRightInd w:val="0"/>
              <w:snapToGrid w:val="0"/>
              <w:spacing w:line="280" w:lineRule="exact"/>
              <w:textAlignment w:val="auto"/>
              <w:rPr>
                <w:ins w:id="3489" w:author="张晓玲" w:date="2021-12-11T15:39:00Z"/>
                <w:szCs w:val="21"/>
              </w:rPr>
            </w:pPr>
          </w:p>
        </w:tc>
        <w:tc>
          <w:tcPr>
            <w:tcW w:w="4396" w:type="dxa"/>
            <w:vAlign w:val="center"/>
          </w:tcPr>
          <w:p>
            <w:pPr>
              <w:pStyle w:val="7"/>
              <w:widowControl w:val="0"/>
              <w:wordWrap/>
              <w:adjustRightInd w:val="0"/>
              <w:snapToGrid w:val="0"/>
              <w:spacing w:line="280" w:lineRule="exact"/>
              <w:ind w:left="36" w:right="78"/>
              <w:textAlignment w:val="auto"/>
              <w:rPr>
                <w:ins w:id="3490" w:author="张晓玲" w:date="2021-12-11T15:39:00Z"/>
                <w:sz w:val="21"/>
                <w:szCs w:val="21"/>
                <w:lang w:eastAsia="zh-CN"/>
              </w:rPr>
            </w:pPr>
            <w:ins w:id="3491" w:author="张晓玲" w:date="2021-12-11T15:39:00Z">
              <w:r>
                <w:rPr>
                  <w:sz w:val="21"/>
                  <w:szCs w:val="21"/>
                  <w:lang w:eastAsia="zh-CN"/>
                </w:rPr>
                <w:t>桥面中线偏位、桥头高程衔接等偏差值不满足规程规范或设计要求</w:t>
              </w:r>
            </w:ins>
          </w:p>
        </w:tc>
        <w:tc>
          <w:tcPr>
            <w:tcW w:w="808" w:type="dxa"/>
            <w:vAlign w:val="center"/>
          </w:tcPr>
          <w:p>
            <w:pPr>
              <w:pStyle w:val="7"/>
              <w:widowControl w:val="0"/>
              <w:wordWrap/>
              <w:adjustRightInd w:val="0"/>
              <w:snapToGrid w:val="0"/>
              <w:spacing w:line="280" w:lineRule="exact"/>
              <w:textAlignment w:val="auto"/>
              <w:rPr>
                <w:ins w:id="3492" w:author="张晓玲" w:date="2021-12-11T15:39:00Z"/>
                <w:rFonts w:ascii="Times New Roman"/>
                <w:lang w:eastAsia="zh-CN"/>
              </w:rPr>
            </w:pPr>
          </w:p>
        </w:tc>
        <w:tc>
          <w:tcPr>
            <w:tcW w:w="808" w:type="dxa"/>
            <w:vAlign w:val="center"/>
          </w:tcPr>
          <w:p>
            <w:pPr>
              <w:pStyle w:val="7"/>
              <w:widowControl w:val="0"/>
              <w:wordWrap/>
              <w:adjustRightInd w:val="0"/>
              <w:snapToGrid w:val="0"/>
              <w:spacing w:line="280" w:lineRule="exact"/>
              <w:ind w:left="35"/>
              <w:jc w:val="center"/>
              <w:textAlignment w:val="auto"/>
              <w:rPr>
                <w:ins w:id="3493" w:author="张晓玲" w:date="2021-12-11T15:39:00Z"/>
                <w:sz w:val="24"/>
              </w:rPr>
            </w:pPr>
            <w:ins w:id="3494" w:author="张晓玲" w:date="2021-12-11T15:39:00Z">
              <w:r>
                <w:rPr>
                  <w:sz w:val="24"/>
                </w:rPr>
                <w:t>√</w:t>
              </w:r>
            </w:ins>
          </w:p>
        </w:tc>
        <w:tc>
          <w:tcPr>
            <w:tcW w:w="808" w:type="dxa"/>
            <w:vAlign w:val="center"/>
          </w:tcPr>
          <w:p>
            <w:pPr>
              <w:pStyle w:val="7"/>
              <w:widowControl w:val="0"/>
              <w:wordWrap/>
              <w:adjustRightInd w:val="0"/>
              <w:snapToGrid w:val="0"/>
              <w:spacing w:line="280" w:lineRule="exact"/>
              <w:textAlignment w:val="auto"/>
              <w:rPr>
                <w:ins w:id="3495"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2" w:hRule="atLeast"/>
          <w:jc w:val="center"/>
          <w:ins w:id="3496" w:author="张晓玲" w:date="2021-12-11T15:39:00Z"/>
        </w:trPr>
        <w:tc>
          <w:tcPr>
            <w:tcW w:w="705" w:type="dxa"/>
            <w:vAlign w:val="center"/>
          </w:tcPr>
          <w:p>
            <w:pPr>
              <w:pStyle w:val="7"/>
              <w:widowControl w:val="0"/>
              <w:wordWrap/>
              <w:adjustRightInd w:val="0"/>
              <w:snapToGrid w:val="0"/>
              <w:spacing w:line="280" w:lineRule="exact"/>
              <w:ind w:left="103" w:right="66"/>
              <w:jc w:val="center"/>
              <w:textAlignment w:val="auto"/>
              <w:rPr>
                <w:ins w:id="3497" w:author="张晓玲" w:date="2021-12-11T15:39:00Z"/>
                <w:sz w:val="21"/>
                <w:szCs w:val="21"/>
              </w:rPr>
            </w:pPr>
            <w:ins w:id="3498" w:author="张晓玲" w:date="2021-12-11T15:39:00Z">
              <w:r>
                <w:rPr>
                  <w:sz w:val="21"/>
                  <w:szCs w:val="21"/>
                </w:rPr>
                <w:t>88</w:t>
              </w:r>
            </w:ins>
          </w:p>
        </w:tc>
        <w:tc>
          <w:tcPr>
            <w:tcW w:w="705" w:type="dxa"/>
            <w:vMerge w:val="continue"/>
            <w:tcBorders>
              <w:top w:val="nil"/>
            </w:tcBorders>
            <w:vAlign w:val="center"/>
          </w:tcPr>
          <w:p>
            <w:pPr>
              <w:widowControl w:val="0"/>
              <w:wordWrap/>
              <w:adjustRightInd w:val="0"/>
              <w:snapToGrid w:val="0"/>
              <w:spacing w:line="280" w:lineRule="exact"/>
              <w:textAlignment w:val="auto"/>
              <w:rPr>
                <w:ins w:id="3499" w:author="张晓玲" w:date="2021-12-11T15:39:00Z"/>
                <w:szCs w:val="21"/>
              </w:rPr>
            </w:pPr>
          </w:p>
        </w:tc>
        <w:tc>
          <w:tcPr>
            <w:tcW w:w="1221" w:type="dxa"/>
            <w:vMerge w:val="continue"/>
            <w:tcBorders>
              <w:top w:val="nil"/>
            </w:tcBorders>
            <w:vAlign w:val="center"/>
          </w:tcPr>
          <w:p>
            <w:pPr>
              <w:widowControl w:val="0"/>
              <w:wordWrap/>
              <w:adjustRightInd w:val="0"/>
              <w:snapToGrid w:val="0"/>
              <w:spacing w:line="280" w:lineRule="exact"/>
              <w:textAlignment w:val="auto"/>
              <w:rPr>
                <w:ins w:id="3500" w:author="张晓玲" w:date="2021-12-11T15:39:00Z"/>
                <w:szCs w:val="21"/>
              </w:rPr>
            </w:pPr>
          </w:p>
        </w:tc>
        <w:tc>
          <w:tcPr>
            <w:tcW w:w="4396" w:type="dxa"/>
            <w:vAlign w:val="center"/>
          </w:tcPr>
          <w:p>
            <w:pPr>
              <w:pStyle w:val="7"/>
              <w:widowControl w:val="0"/>
              <w:wordWrap/>
              <w:adjustRightInd w:val="0"/>
              <w:snapToGrid w:val="0"/>
              <w:spacing w:line="280" w:lineRule="exact"/>
              <w:ind w:left="36"/>
              <w:textAlignment w:val="auto"/>
              <w:rPr>
                <w:ins w:id="3501" w:author="张晓玲" w:date="2021-12-11T15:39:00Z"/>
                <w:sz w:val="21"/>
                <w:szCs w:val="21"/>
                <w:lang w:eastAsia="zh-CN"/>
              </w:rPr>
            </w:pPr>
            <w:ins w:id="3502" w:author="张晓玲" w:date="2021-12-11T15:39:00Z">
              <w:r>
                <w:rPr>
                  <w:sz w:val="21"/>
                  <w:szCs w:val="21"/>
                  <w:lang w:eastAsia="zh-CN"/>
                </w:rPr>
                <w:t>伸缩缝局部破损、堵塞、渗漏、变形、开裂</w:t>
              </w:r>
            </w:ins>
          </w:p>
        </w:tc>
        <w:tc>
          <w:tcPr>
            <w:tcW w:w="808" w:type="dxa"/>
            <w:vAlign w:val="center"/>
          </w:tcPr>
          <w:p>
            <w:pPr>
              <w:pStyle w:val="7"/>
              <w:widowControl w:val="0"/>
              <w:wordWrap/>
              <w:adjustRightInd w:val="0"/>
              <w:snapToGrid w:val="0"/>
              <w:spacing w:line="280" w:lineRule="exact"/>
              <w:textAlignment w:val="auto"/>
              <w:rPr>
                <w:ins w:id="3503" w:author="张晓玲" w:date="2021-12-11T15:39:00Z"/>
                <w:rFonts w:ascii="Times New Roman"/>
                <w:lang w:eastAsia="zh-CN"/>
              </w:rPr>
            </w:pPr>
          </w:p>
        </w:tc>
        <w:tc>
          <w:tcPr>
            <w:tcW w:w="808" w:type="dxa"/>
            <w:vAlign w:val="center"/>
          </w:tcPr>
          <w:p>
            <w:pPr>
              <w:pStyle w:val="7"/>
              <w:widowControl w:val="0"/>
              <w:wordWrap/>
              <w:adjustRightInd w:val="0"/>
              <w:snapToGrid w:val="0"/>
              <w:spacing w:line="280" w:lineRule="exact"/>
              <w:textAlignment w:val="auto"/>
              <w:rPr>
                <w:ins w:id="3504" w:author="张晓玲" w:date="2021-12-11T15:39:00Z"/>
                <w:rFonts w:ascii="Times New Roman"/>
                <w:lang w:eastAsia="zh-CN"/>
              </w:rPr>
            </w:pPr>
          </w:p>
        </w:tc>
        <w:tc>
          <w:tcPr>
            <w:tcW w:w="808" w:type="dxa"/>
            <w:vAlign w:val="center"/>
          </w:tcPr>
          <w:p>
            <w:pPr>
              <w:pStyle w:val="7"/>
              <w:widowControl w:val="0"/>
              <w:wordWrap/>
              <w:adjustRightInd w:val="0"/>
              <w:snapToGrid w:val="0"/>
              <w:spacing w:line="280" w:lineRule="exact"/>
              <w:ind w:left="35"/>
              <w:jc w:val="center"/>
              <w:textAlignment w:val="auto"/>
              <w:rPr>
                <w:ins w:id="3505" w:author="张晓玲" w:date="2021-12-11T15:39:00Z"/>
                <w:sz w:val="24"/>
              </w:rPr>
            </w:pPr>
            <w:ins w:id="3506"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jc w:val="center"/>
          <w:ins w:id="3507" w:author="张晓玲" w:date="2021-12-11T15:39:00Z"/>
        </w:trPr>
        <w:tc>
          <w:tcPr>
            <w:tcW w:w="705" w:type="dxa"/>
            <w:vAlign w:val="center"/>
          </w:tcPr>
          <w:p>
            <w:pPr>
              <w:pStyle w:val="7"/>
              <w:widowControl w:val="0"/>
              <w:wordWrap/>
              <w:adjustRightInd w:val="0"/>
              <w:snapToGrid w:val="0"/>
              <w:spacing w:line="280" w:lineRule="exact"/>
              <w:ind w:left="103" w:right="66"/>
              <w:jc w:val="center"/>
              <w:textAlignment w:val="auto"/>
              <w:rPr>
                <w:ins w:id="3508" w:author="张晓玲" w:date="2021-12-11T15:39:00Z"/>
                <w:sz w:val="21"/>
                <w:szCs w:val="21"/>
              </w:rPr>
            </w:pPr>
            <w:ins w:id="3509" w:author="张晓玲" w:date="2021-12-11T15:39:00Z">
              <w:r>
                <w:rPr>
                  <w:sz w:val="21"/>
                  <w:szCs w:val="21"/>
                </w:rPr>
                <w:t>89</w:t>
              </w:r>
            </w:ins>
          </w:p>
        </w:tc>
        <w:tc>
          <w:tcPr>
            <w:tcW w:w="705" w:type="dxa"/>
            <w:vMerge w:val="continue"/>
            <w:tcBorders>
              <w:top w:val="nil"/>
            </w:tcBorders>
            <w:vAlign w:val="center"/>
          </w:tcPr>
          <w:p>
            <w:pPr>
              <w:widowControl w:val="0"/>
              <w:wordWrap/>
              <w:adjustRightInd w:val="0"/>
              <w:snapToGrid w:val="0"/>
              <w:spacing w:line="280" w:lineRule="exact"/>
              <w:textAlignment w:val="auto"/>
              <w:rPr>
                <w:ins w:id="3510" w:author="张晓玲" w:date="2021-12-11T15:39:00Z"/>
                <w:szCs w:val="21"/>
              </w:rPr>
            </w:pPr>
          </w:p>
        </w:tc>
        <w:tc>
          <w:tcPr>
            <w:tcW w:w="1221" w:type="dxa"/>
            <w:vMerge w:val="continue"/>
            <w:tcBorders>
              <w:top w:val="nil"/>
            </w:tcBorders>
            <w:vAlign w:val="center"/>
          </w:tcPr>
          <w:p>
            <w:pPr>
              <w:widowControl w:val="0"/>
              <w:wordWrap/>
              <w:adjustRightInd w:val="0"/>
              <w:snapToGrid w:val="0"/>
              <w:spacing w:line="280" w:lineRule="exact"/>
              <w:textAlignment w:val="auto"/>
              <w:rPr>
                <w:ins w:id="3511" w:author="张晓玲" w:date="2021-12-11T15:39:00Z"/>
                <w:szCs w:val="21"/>
              </w:rPr>
            </w:pPr>
          </w:p>
        </w:tc>
        <w:tc>
          <w:tcPr>
            <w:tcW w:w="4396" w:type="dxa"/>
            <w:vAlign w:val="center"/>
          </w:tcPr>
          <w:p>
            <w:pPr>
              <w:pStyle w:val="7"/>
              <w:widowControl w:val="0"/>
              <w:wordWrap/>
              <w:adjustRightInd w:val="0"/>
              <w:snapToGrid w:val="0"/>
              <w:spacing w:line="280" w:lineRule="exact"/>
              <w:ind w:left="36" w:right="78"/>
              <w:textAlignment w:val="auto"/>
              <w:rPr>
                <w:ins w:id="3512" w:author="张晓玲" w:date="2021-12-11T15:39:00Z"/>
                <w:sz w:val="21"/>
                <w:szCs w:val="21"/>
                <w:lang w:eastAsia="zh-CN"/>
              </w:rPr>
            </w:pPr>
            <w:ins w:id="3513" w:author="张晓玲" w:date="2021-12-11T15:39:00Z">
              <w:r>
                <w:rPr>
                  <w:sz w:val="21"/>
                  <w:szCs w:val="21"/>
                  <w:lang w:eastAsia="zh-CN"/>
                </w:rPr>
                <w:t>伸缩装置长度、缝宽与桥面高差等不符合规范或设计要求</w:t>
              </w:r>
            </w:ins>
          </w:p>
        </w:tc>
        <w:tc>
          <w:tcPr>
            <w:tcW w:w="808" w:type="dxa"/>
            <w:vAlign w:val="center"/>
          </w:tcPr>
          <w:p>
            <w:pPr>
              <w:pStyle w:val="7"/>
              <w:widowControl w:val="0"/>
              <w:wordWrap/>
              <w:adjustRightInd w:val="0"/>
              <w:snapToGrid w:val="0"/>
              <w:spacing w:line="280" w:lineRule="exact"/>
              <w:textAlignment w:val="auto"/>
              <w:rPr>
                <w:ins w:id="3514" w:author="张晓玲" w:date="2021-12-11T15:39:00Z"/>
                <w:rFonts w:ascii="Times New Roman"/>
                <w:lang w:eastAsia="zh-CN"/>
              </w:rPr>
            </w:pPr>
          </w:p>
        </w:tc>
        <w:tc>
          <w:tcPr>
            <w:tcW w:w="808" w:type="dxa"/>
            <w:vAlign w:val="center"/>
          </w:tcPr>
          <w:p>
            <w:pPr>
              <w:pStyle w:val="7"/>
              <w:widowControl w:val="0"/>
              <w:wordWrap/>
              <w:adjustRightInd w:val="0"/>
              <w:snapToGrid w:val="0"/>
              <w:spacing w:line="280" w:lineRule="exact"/>
              <w:ind w:left="35"/>
              <w:jc w:val="center"/>
              <w:textAlignment w:val="auto"/>
              <w:rPr>
                <w:ins w:id="3515" w:author="张晓玲" w:date="2021-12-11T15:39:00Z"/>
                <w:sz w:val="24"/>
              </w:rPr>
            </w:pPr>
            <w:ins w:id="3516" w:author="张晓玲" w:date="2021-12-11T15:39:00Z">
              <w:r>
                <w:rPr>
                  <w:sz w:val="24"/>
                </w:rPr>
                <w:t>√</w:t>
              </w:r>
            </w:ins>
          </w:p>
        </w:tc>
        <w:tc>
          <w:tcPr>
            <w:tcW w:w="808" w:type="dxa"/>
            <w:vAlign w:val="center"/>
          </w:tcPr>
          <w:p>
            <w:pPr>
              <w:pStyle w:val="7"/>
              <w:widowControl w:val="0"/>
              <w:wordWrap/>
              <w:adjustRightInd w:val="0"/>
              <w:snapToGrid w:val="0"/>
              <w:spacing w:line="280" w:lineRule="exact"/>
              <w:textAlignment w:val="auto"/>
              <w:rPr>
                <w:ins w:id="3517"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2" w:hRule="atLeast"/>
          <w:jc w:val="center"/>
          <w:ins w:id="3518" w:author="张晓玲" w:date="2021-12-11T15:39:00Z"/>
        </w:trPr>
        <w:tc>
          <w:tcPr>
            <w:tcW w:w="705" w:type="dxa"/>
            <w:vAlign w:val="center"/>
          </w:tcPr>
          <w:p>
            <w:pPr>
              <w:pStyle w:val="7"/>
              <w:widowControl w:val="0"/>
              <w:wordWrap/>
              <w:adjustRightInd w:val="0"/>
              <w:snapToGrid w:val="0"/>
              <w:spacing w:line="280" w:lineRule="exact"/>
              <w:ind w:left="103" w:right="66"/>
              <w:jc w:val="center"/>
              <w:textAlignment w:val="auto"/>
              <w:rPr>
                <w:ins w:id="3519" w:author="张晓玲" w:date="2021-12-11T15:39:00Z"/>
                <w:sz w:val="21"/>
                <w:szCs w:val="21"/>
              </w:rPr>
            </w:pPr>
            <w:ins w:id="3520" w:author="张晓玲" w:date="2021-12-11T15:39:00Z">
              <w:r>
                <w:rPr>
                  <w:sz w:val="21"/>
                  <w:szCs w:val="21"/>
                </w:rPr>
                <w:t>90</w:t>
              </w:r>
            </w:ins>
          </w:p>
        </w:tc>
        <w:tc>
          <w:tcPr>
            <w:tcW w:w="705" w:type="dxa"/>
            <w:vMerge w:val="continue"/>
            <w:tcBorders>
              <w:top w:val="nil"/>
            </w:tcBorders>
            <w:vAlign w:val="center"/>
          </w:tcPr>
          <w:p>
            <w:pPr>
              <w:widowControl w:val="0"/>
              <w:wordWrap/>
              <w:adjustRightInd w:val="0"/>
              <w:snapToGrid w:val="0"/>
              <w:spacing w:line="280" w:lineRule="exact"/>
              <w:textAlignment w:val="auto"/>
              <w:rPr>
                <w:ins w:id="3521" w:author="张晓玲" w:date="2021-12-11T15:39:00Z"/>
                <w:szCs w:val="21"/>
              </w:rPr>
            </w:pPr>
          </w:p>
        </w:tc>
        <w:tc>
          <w:tcPr>
            <w:tcW w:w="1221" w:type="dxa"/>
            <w:vMerge w:val="continue"/>
            <w:tcBorders>
              <w:top w:val="nil"/>
            </w:tcBorders>
            <w:vAlign w:val="center"/>
          </w:tcPr>
          <w:p>
            <w:pPr>
              <w:widowControl w:val="0"/>
              <w:wordWrap/>
              <w:adjustRightInd w:val="0"/>
              <w:snapToGrid w:val="0"/>
              <w:spacing w:line="280" w:lineRule="exact"/>
              <w:textAlignment w:val="auto"/>
              <w:rPr>
                <w:ins w:id="3522" w:author="张晓玲" w:date="2021-12-11T15:39:00Z"/>
                <w:szCs w:val="21"/>
              </w:rPr>
            </w:pPr>
          </w:p>
        </w:tc>
        <w:tc>
          <w:tcPr>
            <w:tcW w:w="4396" w:type="dxa"/>
            <w:vAlign w:val="center"/>
          </w:tcPr>
          <w:p>
            <w:pPr>
              <w:pStyle w:val="7"/>
              <w:widowControl w:val="0"/>
              <w:wordWrap/>
              <w:adjustRightInd w:val="0"/>
              <w:snapToGrid w:val="0"/>
              <w:spacing w:line="280" w:lineRule="exact"/>
              <w:ind w:left="36"/>
              <w:textAlignment w:val="auto"/>
              <w:rPr>
                <w:ins w:id="3523" w:author="张晓玲" w:date="2021-12-11T15:39:00Z"/>
                <w:sz w:val="21"/>
                <w:szCs w:val="21"/>
                <w:lang w:eastAsia="zh-CN"/>
              </w:rPr>
            </w:pPr>
            <w:ins w:id="3524" w:author="张晓玲" w:date="2021-12-11T15:39:00Z">
              <w:r>
                <w:rPr>
                  <w:sz w:val="21"/>
                  <w:szCs w:val="21"/>
                  <w:lang w:eastAsia="zh-CN"/>
                </w:rPr>
                <w:t>铺装层与边板施工接缝明显</w:t>
              </w:r>
            </w:ins>
          </w:p>
        </w:tc>
        <w:tc>
          <w:tcPr>
            <w:tcW w:w="808" w:type="dxa"/>
            <w:vAlign w:val="center"/>
          </w:tcPr>
          <w:p>
            <w:pPr>
              <w:pStyle w:val="7"/>
              <w:widowControl w:val="0"/>
              <w:wordWrap/>
              <w:adjustRightInd w:val="0"/>
              <w:snapToGrid w:val="0"/>
              <w:spacing w:line="280" w:lineRule="exact"/>
              <w:ind w:left="35"/>
              <w:jc w:val="center"/>
              <w:textAlignment w:val="auto"/>
              <w:rPr>
                <w:ins w:id="3525" w:author="张晓玲" w:date="2021-12-11T15:39:00Z"/>
                <w:sz w:val="24"/>
              </w:rPr>
            </w:pPr>
            <w:ins w:id="3526" w:author="张晓玲" w:date="2021-12-11T15:39:00Z">
              <w:r>
                <w:rPr>
                  <w:sz w:val="24"/>
                </w:rPr>
                <w:t>√</w:t>
              </w:r>
            </w:ins>
          </w:p>
        </w:tc>
        <w:tc>
          <w:tcPr>
            <w:tcW w:w="808" w:type="dxa"/>
            <w:vAlign w:val="center"/>
          </w:tcPr>
          <w:p>
            <w:pPr>
              <w:pStyle w:val="7"/>
              <w:widowControl w:val="0"/>
              <w:wordWrap/>
              <w:adjustRightInd w:val="0"/>
              <w:snapToGrid w:val="0"/>
              <w:spacing w:line="280" w:lineRule="exact"/>
              <w:textAlignment w:val="auto"/>
              <w:rPr>
                <w:ins w:id="3527" w:author="张晓玲" w:date="2021-12-11T15:39:00Z"/>
                <w:rFonts w:ascii="Times New Roman"/>
              </w:rPr>
            </w:pPr>
          </w:p>
        </w:tc>
        <w:tc>
          <w:tcPr>
            <w:tcW w:w="808" w:type="dxa"/>
            <w:vAlign w:val="center"/>
          </w:tcPr>
          <w:p>
            <w:pPr>
              <w:pStyle w:val="7"/>
              <w:widowControl w:val="0"/>
              <w:wordWrap/>
              <w:adjustRightInd w:val="0"/>
              <w:snapToGrid w:val="0"/>
              <w:spacing w:line="280" w:lineRule="exact"/>
              <w:textAlignment w:val="auto"/>
              <w:rPr>
                <w:ins w:id="3528"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jc w:val="center"/>
          <w:ins w:id="3529" w:author="张晓玲" w:date="2021-12-11T15:39:00Z"/>
        </w:trPr>
        <w:tc>
          <w:tcPr>
            <w:tcW w:w="705" w:type="dxa"/>
            <w:vAlign w:val="center"/>
          </w:tcPr>
          <w:p>
            <w:pPr>
              <w:pStyle w:val="7"/>
              <w:widowControl w:val="0"/>
              <w:wordWrap/>
              <w:adjustRightInd w:val="0"/>
              <w:snapToGrid w:val="0"/>
              <w:spacing w:line="280" w:lineRule="exact"/>
              <w:ind w:left="103" w:right="66"/>
              <w:jc w:val="center"/>
              <w:textAlignment w:val="auto"/>
              <w:rPr>
                <w:ins w:id="3530" w:author="张晓玲" w:date="2021-12-11T15:39:00Z"/>
                <w:sz w:val="21"/>
                <w:szCs w:val="21"/>
              </w:rPr>
            </w:pPr>
            <w:ins w:id="3531" w:author="张晓玲" w:date="2021-12-11T15:39:00Z">
              <w:r>
                <w:rPr>
                  <w:sz w:val="21"/>
                  <w:szCs w:val="21"/>
                </w:rPr>
                <w:t>91</w:t>
              </w:r>
            </w:ins>
          </w:p>
        </w:tc>
        <w:tc>
          <w:tcPr>
            <w:tcW w:w="705" w:type="dxa"/>
            <w:vMerge w:val="continue"/>
            <w:tcBorders>
              <w:top w:val="nil"/>
            </w:tcBorders>
            <w:vAlign w:val="center"/>
          </w:tcPr>
          <w:p>
            <w:pPr>
              <w:widowControl w:val="0"/>
              <w:wordWrap/>
              <w:adjustRightInd w:val="0"/>
              <w:snapToGrid w:val="0"/>
              <w:spacing w:line="280" w:lineRule="exact"/>
              <w:textAlignment w:val="auto"/>
              <w:rPr>
                <w:ins w:id="3532" w:author="张晓玲" w:date="2021-12-11T15:39:00Z"/>
                <w:szCs w:val="21"/>
              </w:rPr>
            </w:pPr>
          </w:p>
        </w:tc>
        <w:tc>
          <w:tcPr>
            <w:tcW w:w="1221" w:type="dxa"/>
            <w:vMerge w:val="continue"/>
            <w:tcBorders>
              <w:top w:val="nil"/>
            </w:tcBorders>
            <w:vAlign w:val="center"/>
          </w:tcPr>
          <w:p>
            <w:pPr>
              <w:widowControl w:val="0"/>
              <w:wordWrap/>
              <w:adjustRightInd w:val="0"/>
              <w:snapToGrid w:val="0"/>
              <w:spacing w:line="280" w:lineRule="exact"/>
              <w:textAlignment w:val="auto"/>
              <w:rPr>
                <w:ins w:id="3533" w:author="张晓玲" w:date="2021-12-11T15:39:00Z"/>
                <w:szCs w:val="21"/>
              </w:rPr>
            </w:pPr>
          </w:p>
        </w:tc>
        <w:tc>
          <w:tcPr>
            <w:tcW w:w="4396" w:type="dxa"/>
            <w:vAlign w:val="center"/>
          </w:tcPr>
          <w:p>
            <w:pPr>
              <w:pStyle w:val="7"/>
              <w:widowControl w:val="0"/>
              <w:wordWrap/>
              <w:adjustRightInd w:val="0"/>
              <w:snapToGrid w:val="0"/>
              <w:spacing w:line="280" w:lineRule="exact"/>
              <w:ind w:left="36" w:right="78"/>
              <w:textAlignment w:val="auto"/>
              <w:rPr>
                <w:ins w:id="3534" w:author="张晓玲" w:date="2021-12-11T15:39:00Z"/>
                <w:sz w:val="21"/>
                <w:szCs w:val="21"/>
                <w:lang w:eastAsia="zh-CN"/>
              </w:rPr>
            </w:pPr>
            <w:ins w:id="3535" w:author="张晓玲" w:date="2021-12-11T15:39:00Z">
              <w:r>
                <w:rPr>
                  <w:sz w:val="21"/>
                  <w:szCs w:val="21"/>
                  <w:lang w:eastAsia="zh-CN"/>
                </w:rPr>
                <w:t>铺装层与顶部混凝土结合不好，产生渗水现象</w:t>
              </w:r>
            </w:ins>
          </w:p>
        </w:tc>
        <w:tc>
          <w:tcPr>
            <w:tcW w:w="808" w:type="dxa"/>
            <w:vAlign w:val="center"/>
          </w:tcPr>
          <w:p>
            <w:pPr>
              <w:pStyle w:val="7"/>
              <w:widowControl w:val="0"/>
              <w:wordWrap/>
              <w:adjustRightInd w:val="0"/>
              <w:snapToGrid w:val="0"/>
              <w:spacing w:line="280" w:lineRule="exact"/>
              <w:textAlignment w:val="auto"/>
              <w:rPr>
                <w:ins w:id="3536" w:author="张晓玲" w:date="2021-12-11T15:39:00Z"/>
                <w:rFonts w:ascii="Times New Roman"/>
                <w:lang w:eastAsia="zh-CN"/>
              </w:rPr>
            </w:pPr>
          </w:p>
        </w:tc>
        <w:tc>
          <w:tcPr>
            <w:tcW w:w="808" w:type="dxa"/>
            <w:vAlign w:val="center"/>
          </w:tcPr>
          <w:p>
            <w:pPr>
              <w:pStyle w:val="7"/>
              <w:widowControl w:val="0"/>
              <w:wordWrap/>
              <w:adjustRightInd w:val="0"/>
              <w:snapToGrid w:val="0"/>
              <w:spacing w:line="280" w:lineRule="exact"/>
              <w:ind w:left="35"/>
              <w:jc w:val="center"/>
              <w:textAlignment w:val="auto"/>
              <w:rPr>
                <w:ins w:id="3537" w:author="张晓玲" w:date="2021-12-11T15:39:00Z"/>
                <w:sz w:val="24"/>
              </w:rPr>
            </w:pPr>
            <w:ins w:id="3538" w:author="张晓玲" w:date="2021-12-11T15:39:00Z">
              <w:r>
                <w:rPr>
                  <w:sz w:val="24"/>
                </w:rPr>
                <w:t>√</w:t>
              </w:r>
            </w:ins>
          </w:p>
        </w:tc>
        <w:tc>
          <w:tcPr>
            <w:tcW w:w="808" w:type="dxa"/>
            <w:vAlign w:val="center"/>
          </w:tcPr>
          <w:p>
            <w:pPr>
              <w:pStyle w:val="7"/>
              <w:widowControl w:val="0"/>
              <w:wordWrap/>
              <w:adjustRightInd w:val="0"/>
              <w:snapToGrid w:val="0"/>
              <w:spacing w:line="280" w:lineRule="exact"/>
              <w:textAlignment w:val="auto"/>
              <w:rPr>
                <w:ins w:id="3539"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2" w:hRule="atLeast"/>
          <w:jc w:val="center"/>
          <w:ins w:id="3540" w:author="张晓玲" w:date="2021-12-11T15:39:00Z"/>
        </w:trPr>
        <w:tc>
          <w:tcPr>
            <w:tcW w:w="705" w:type="dxa"/>
            <w:vAlign w:val="center"/>
          </w:tcPr>
          <w:p>
            <w:pPr>
              <w:pStyle w:val="7"/>
              <w:widowControl w:val="0"/>
              <w:wordWrap/>
              <w:adjustRightInd w:val="0"/>
              <w:snapToGrid w:val="0"/>
              <w:spacing w:line="280" w:lineRule="exact"/>
              <w:ind w:left="103" w:right="66"/>
              <w:jc w:val="center"/>
              <w:textAlignment w:val="auto"/>
              <w:rPr>
                <w:ins w:id="3541" w:author="张晓玲" w:date="2021-12-11T15:39:00Z"/>
                <w:sz w:val="21"/>
                <w:szCs w:val="21"/>
              </w:rPr>
            </w:pPr>
            <w:ins w:id="3542" w:author="张晓玲" w:date="2021-12-11T15:39:00Z">
              <w:r>
                <w:rPr>
                  <w:sz w:val="21"/>
                  <w:szCs w:val="21"/>
                </w:rPr>
                <w:t>92</w:t>
              </w:r>
            </w:ins>
          </w:p>
        </w:tc>
        <w:tc>
          <w:tcPr>
            <w:tcW w:w="705" w:type="dxa"/>
            <w:vMerge w:val="continue"/>
            <w:tcBorders>
              <w:top w:val="nil"/>
            </w:tcBorders>
            <w:vAlign w:val="center"/>
          </w:tcPr>
          <w:p>
            <w:pPr>
              <w:widowControl w:val="0"/>
              <w:wordWrap/>
              <w:adjustRightInd w:val="0"/>
              <w:snapToGrid w:val="0"/>
              <w:spacing w:line="280" w:lineRule="exact"/>
              <w:textAlignment w:val="auto"/>
              <w:rPr>
                <w:ins w:id="3543" w:author="张晓玲" w:date="2021-12-11T15:39:00Z"/>
                <w:szCs w:val="21"/>
              </w:rPr>
            </w:pPr>
          </w:p>
        </w:tc>
        <w:tc>
          <w:tcPr>
            <w:tcW w:w="1221" w:type="dxa"/>
            <w:vMerge w:val="continue"/>
            <w:tcBorders>
              <w:top w:val="nil"/>
            </w:tcBorders>
            <w:vAlign w:val="center"/>
          </w:tcPr>
          <w:p>
            <w:pPr>
              <w:widowControl w:val="0"/>
              <w:wordWrap/>
              <w:adjustRightInd w:val="0"/>
              <w:snapToGrid w:val="0"/>
              <w:spacing w:line="280" w:lineRule="exact"/>
              <w:textAlignment w:val="auto"/>
              <w:rPr>
                <w:ins w:id="3544" w:author="张晓玲" w:date="2021-12-11T15:39:00Z"/>
                <w:szCs w:val="21"/>
              </w:rPr>
            </w:pPr>
          </w:p>
        </w:tc>
        <w:tc>
          <w:tcPr>
            <w:tcW w:w="4396" w:type="dxa"/>
            <w:vAlign w:val="center"/>
          </w:tcPr>
          <w:p>
            <w:pPr>
              <w:pStyle w:val="7"/>
              <w:widowControl w:val="0"/>
              <w:wordWrap/>
              <w:adjustRightInd w:val="0"/>
              <w:snapToGrid w:val="0"/>
              <w:spacing w:line="280" w:lineRule="exact"/>
              <w:ind w:left="36"/>
              <w:textAlignment w:val="auto"/>
              <w:rPr>
                <w:ins w:id="3545" w:author="张晓玲" w:date="2021-12-11T15:39:00Z"/>
                <w:sz w:val="21"/>
                <w:szCs w:val="21"/>
                <w:lang w:eastAsia="zh-CN"/>
              </w:rPr>
            </w:pPr>
            <w:ins w:id="3546" w:author="张晓玲" w:date="2021-12-11T15:39:00Z">
              <w:r>
                <w:rPr>
                  <w:sz w:val="21"/>
                  <w:szCs w:val="21"/>
                  <w:lang w:eastAsia="zh-CN"/>
                </w:rPr>
                <w:t>桩柱结合部位出现偏移，超过规范要求</w:t>
              </w:r>
            </w:ins>
          </w:p>
        </w:tc>
        <w:tc>
          <w:tcPr>
            <w:tcW w:w="808" w:type="dxa"/>
            <w:vAlign w:val="center"/>
          </w:tcPr>
          <w:p>
            <w:pPr>
              <w:pStyle w:val="7"/>
              <w:widowControl w:val="0"/>
              <w:wordWrap/>
              <w:adjustRightInd w:val="0"/>
              <w:snapToGrid w:val="0"/>
              <w:spacing w:line="280" w:lineRule="exact"/>
              <w:textAlignment w:val="auto"/>
              <w:rPr>
                <w:ins w:id="3547" w:author="张晓玲" w:date="2021-12-11T15:39:00Z"/>
                <w:rFonts w:ascii="Times New Roman"/>
                <w:lang w:eastAsia="zh-CN"/>
              </w:rPr>
            </w:pPr>
          </w:p>
        </w:tc>
        <w:tc>
          <w:tcPr>
            <w:tcW w:w="808" w:type="dxa"/>
            <w:vAlign w:val="center"/>
          </w:tcPr>
          <w:p>
            <w:pPr>
              <w:pStyle w:val="7"/>
              <w:widowControl w:val="0"/>
              <w:wordWrap/>
              <w:adjustRightInd w:val="0"/>
              <w:snapToGrid w:val="0"/>
              <w:spacing w:line="280" w:lineRule="exact"/>
              <w:textAlignment w:val="auto"/>
              <w:rPr>
                <w:ins w:id="3548" w:author="张晓玲" w:date="2021-12-11T15:39:00Z"/>
                <w:rFonts w:ascii="Times New Roman"/>
                <w:lang w:eastAsia="zh-CN"/>
              </w:rPr>
            </w:pPr>
          </w:p>
        </w:tc>
        <w:tc>
          <w:tcPr>
            <w:tcW w:w="808" w:type="dxa"/>
            <w:vAlign w:val="center"/>
          </w:tcPr>
          <w:p>
            <w:pPr>
              <w:pStyle w:val="7"/>
              <w:widowControl w:val="0"/>
              <w:wordWrap/>
              <w:adjustRightInd w:val="0"/>
              <w:snapToGrid w:val="0"/>
              <w:spacing w:line="280" w:lineRule="exact"/>
              <w:ind w:left="35"/>
              <w:jc w:val="center"/>
              <w:textAlignment w:val="auto"/>
              <w:rPr>
                <w:ins w:id="3549" w:author="张晓玲" w:date="2021-12-11T15:39:00Z"/>
                <w:sz w:val="24"/>
              </w:rPr>
            </w:pPr>
            <w:ins w:id="3550"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jc w:val="center"/>
          <w:ins w:id="3551" w:author="张晓玲" w:date="2021-12-11T15:39:00Z"/>
        </w:trPr>
        <w:tc>
          <w:tcPr>
            <w:tcW w:w="705" w:type="dxa"/>
            <w:vAlign w:val="center"/>
          </w:tcPr>
          <w:p>
            <w:pPr>
              <w:pStyle w:val="7"/>
              <w:widowControl w:val="0"/>
              <w:wordWrap/>
              <w:adjustRightInd w:val="0"/>
              <w:snapToGrid w:val="0"/>
              <w:spacing w:line="280" w:lineRule="exact"/>
              <w:ind w:left="103" w:right="66"/>
              <w:jc w:val="center"/>
              <w:textAlignment w:val="auto"/>
              <w:rPr>
                <w:ins w:id="3552" w:author="张晓玲" w:date="2021-12-11T15:39:00Z"/>
                <w:sz w:val="21"/>
                <w:szCs w:val="21"/>
              </w:rPr>
            </w:pPr>
            <w:ins w:id="3553" w:author="张晓玲" w:date="2021-12-11T15:39:00Z">
              <w:r>
                <w:rPr>
                  <w:sz w:val="21"/>
                  <w:szCs w:val="21"/>
                </w:rPr>
                <w:t>93</w:t>
              </w:r>
            </w:ins>
          </w:p>
        </w:tc>
        <w:tc>
          <w:tcPr>
            <w:tcW w:w="705" w:type="dxa"/>
            <w:vMerge w:val="continue"/>
            <w:tcBorders>
              <w:top w:val="nil"/>
            </w:tcBorders>
            <w:vAlign w:val="center"/>
          </w:tcPr>
          <w:p>
            <w:pPr>
              <w:widowControl w:val="0"/>
              <w:wordWrap/>
              <w:adjustRightInd w:val="0"/>
              <w:snapToGrid w:val="0"/>
              <w:spacing w:line="280" w:lineRule="exact"/>
              <w:textAlignment w:val="auto"/>
              <w:rPr>
                <w:ins w:id="3554" w:author="张晓玲" w:date="2021-12-11T15:39:00Z"/>
                <w:szCs w:val="21"/>
              </w:rPr>
            </w:pPr>
          </w:p>
        </w:tc>
        <w:tc>
          <w:tcPr>
            <w:tcW w:w="1221" w:type="dxa"/>
            <w:vMerge w:val="continue"/>
            <w:tcBorders>
              <w:top w:val="nil"/>
            </w:tcBorders>
            <w:vAlign w:val="center"/>
          </w:tcPr>
          <w:p>
            <w:pPr>
              <w:widowControl w:val="0"/>
              <w:wordWrap/>
              <w:adjustRightInd w:val="0"/>
              <w:snapToGrid w:val="0"/>
              <w:spacing w:line="280" w:lineRule="exact"/>
              <w:textAlignment w:val="auto"/>
              <w:rPr>
                <w:ins w:id="3555" w:author="张晓玲" w:date="2021-12-11T15:39:00Z"/>
                <w:szCs w:val="21"/>
              </w:rPr>
            </w:pPr>
          </w:p>
        </w:tc>
        <w:tc>
          <w:tcPr>
            <w:tcW w:w="4396" w:type="dxa"/>
            <w:vAlign w:val="center"/>
          </w:tcPr>
          <w:p>
            <w:pPr>
              <w:pStyle w:val="7"/>
              <w:widowControl w:val="0"/>
              <w:wordWrap/>
              <w:adjustRightInd w:val="0"/>
              <w:snapToGrid w:val="0"/>
              <w:spacing w:line="280" w:lineRule="exact"/>
              <w:ind w:left="36"/>
              <w:textAlignment w:val="auto"/>
              <w:rPr>
                <w:ins w:id="3556" w:author="张晓玲" w:date="2021-12-11T15:39:00Z"/>
                <w:sz w:val="21"/>
                <w:szCs w:val="21"/>
                <w:lang w:eastAsia="zh-CN"/>
              </w:rPr>
            </w:pPr>
            <w:ins w:id="3557" w:author="张晓玲" w:date="2021-12-11T15:39:00Z">
              <w:r>
                <w:rPr>
                  <w:sz w:val="21"/>
                  <w:szCs w:val="21"/>
                  <w:lang w:eastAsia="zh-CN"/>
                </w:rPr>
                <w:t>桩柱结合部位烂根、夹渣、露筋、软弱垫层</w:t>
              </w:r>
            </w:ins>
          </w:p>
        </w:tc>
        <w:tc>
          <w:tcPr>
            <w:tcW w:w="808" w:type="dxa"/>
            <w:vAlign w:val="center"/>
          </w:tcPr>
          <w:p>
            <w:pPr>
              <w:pStyle w:val="7"/>
              <w:widowControl w:val="0"/>
              <w:wordWrap/>
              <w:adjustRightInd w:val="0"/>
              <w:snapToGrid w:val="0"/>
              <w:spacing w:line="280" w:lineRule="exact"/>
              <w:textAlignment w:val="auto"/>
              <w:rPr>
                <w:ins w:id="3558" w:author="张晓玲" w:date="2021-12-11T15:39:00Z"/>
                <w:rFonts w:ascii="Times New Roman"/>
                <w:lang w:eastAsia="zh-CN"/>
              </w:rPr>
            </w:pPr>
          </w:p>
        </w:tc>
        <w:tc>
          <w:tcPr>
            <w:tcW w:w="808" w:type="dxa"/>
            <w:vAlign w:val="center"/>
          </w:tcPr>
          <w:p>
            <w:pPr>
              <w:pStyle w:val="7"/>
              <w:widowControl w:val="0"/>
              <w:wordWrap/>
              <w:adjustRightInd w:val="0"/>
              <w:snapToGrid w:val="0"/>
              <w:spacing w:line="280" w:lineRule="exact"/>
              <w:textAlignment w:val="auto"/>
              <w:rPr>
                <w:ins w:id="3559" w:author="张晓玲" w:date="2021-12-11T15:39:00Z"/>
                <w:rFonts w:ascii="Times New Roman"/>
                <w:lang w:eastAsia="zh-CN"/>
              </w:rPr>
            </w:pPr>
          </w:p>
        </w:tc>
        <w:tc>
          <w:tcPr>
            <w:tcW w:w="808" w:type="dxa"/>
            <w:vAlign w:val="center"/>
          </w:tcPr>
          <w:p>
            <w:pPr>
              <w:pStyle w:val="7"/>
              <w:widowControl w:val="0"/>
              <w:wordWrap/>
              <w:adjustRightInd w:val="0"/>
              <w:snapToGrid w:val="0"/>
              <w:spacing w:line="280" w:lineRule="exact"/>
              <w:ind w:left="35"/>
              <w:jc w:val="center"/>
              <w:textAlignment w:val="auto"/>
              <w:rPr>
                <w:ins w:id="3560" w:author="张晓玲" w:date="2021-12-11T15:39:00Z"/>
                <w:sz w:val="24"/>
              </w:rPr>
            </w:pPr>
            <w:ins w:id="3561"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jc w:val="center"/>
          <w:ins w:id="3562" w:author="张晓玲" w:date="2021-12-11T15:39:00Z"/>
        </w:trPr>
        <w:tc>
          <w:tcPr>
            <w:tcW w:w="705" w:type="dxa"/>
            <w:vAlign w:val="center"/>
          </w:tcPr>
          <w:p>
            <w:pPr>
              <w:pStyle w:val="7"/>
              <w:widowControl w:val="0"/>
              <w:wordWrap/>
              <w:adjustRightInd w:val="0"/>
              <w:snapToGrid w:val="0"/>
              <w:spacing w:line="280" w:lineRule="exact"/>
              <w:ind w:left="103" w:right="66"/>
              <w:jc w:val="center"/>
              <w:textAlignment w:val="auto"/>
              <w:rPr>
                <w:ins w:id="3563" w:author="张晓玲" w:date="2021-12-11T15:39:00Z"/>
                <w:sz w:val="21"/>
                <w:szCs w:val="21"/>
              </w:rPr>
            </w:pPr>
            <w:ins w:id="3564" w:author="张晓玲" w:date="2021-12-11T15:39:00Z">
              <w:r>
                <w:rPr>
                  <w:sz w:val="21"/>
                  <w:szCs w:val="21"/>
                </w:rPr>
                <w:t>94</w:t>
              </w:r>
            </w:ins>
          </w:p>
        </w:tc>
        <w:tc>
          <w:tcPr>
            <w:tcW w:w="705" w:type="dxa"/>
            <w:vMerge w:val="continue"/>
            <w:tcBorders>
              <w:top w:val="nil"/>
            </w:tcBorders>
            <w:vAlign w:val="center"/>
          </w:tcPr>
          <w:p>
            <w:pPr>
              <w:widowControl w:val="0"/>
              <w:wordWrap/>
              <w:adjustRightInd w:val="0"/>
              <w:snapToGrid w:val="0"/>
              <w:spacing w:line="280" w:lineRule="exact"/>
              <w:textAlignment w:val="auto"/>
              <w:rPr>
                <w:ins w:id="3565" w:author="张晓玲" w:date="2021-12-11T15:39:00Z"/>
                <w:szCs w:val="21"/>
              </w:rPr>
            </w:pPr>
          </w:p>
        </w:tc>
        <w:tc>
          <w:tcPr>
            <w:tcW w:w="1221" w:type="dxa"/>
            <w:vMerge w:val="continue"/>
            <w:tcBorders>
              <w:top w:val="nil"/>
            </w:tcBorders>
            <w:vAlign w:val="center"/>
          </w:tcPr>
          <w:p>
            <w:pPr>
              <w:widowControl w:val="0"/>
              <w:wordWrap/>
              <w:adjustRightInd w:val="0"/>
              <w:snapToGrid w:val="0"/>
              <w:spacing w:line="280" w:lineRule="exact"/>
              <w:textAlignment w:val="auto"/>
              <w:rPr>
                <w:ins w:id="3566" w:author="张晓玲" w:date="2021-12-11T15:39:00Z"/>
                <w:szCs w:val="21"/>
              </w:rPr>
            </w:pPr>
          </w:p>
        </w:tc>
        <w:tc>
          <w:tcPr>
            <w:tcW w:w="4396" w:type="dxa"/>
            <w:vAlign w:val="center"/>
          </w:tcPr>
          <w:p>
            <w:pPr>
              <w:pStyle w:val="7"/>
              <w:widowControl w:val="0"/>
              <w:wordWrap/>
              <w:adjustRightInd w:val="0"/>
              <w:snapToGrid w:val="0"/>
              <w:spacing w:line="280" w:lineRule="exact"/>
              <w:ind w:left="36" w:right="78"/>
              <w:textAlignment w:val="auto"/>
              <w:rPr>
                <w:ins w:id="3567" w:author="张晓玲" w:date="2021-12-11T15:39:00Z"/>
                <w:sz w:val="21"/>
                <w:szCs w:val="21"/>
                <w:lang w:eastAsia="zh-CN"/>
              </w:rPr>
            </w:pPr>
            <w:ins w:id="3568" w:author="张晓玲" w:date="2021-12-11T15:39:00Z">
              <w:r>
                <w:rPr>
                  <w:sz w:val="21"/>
                  <w:szCs w:val="21"/>
                  <w:lang w:eastAsia="zh-CN"/>
                </w:rPr>
                <w:t>桩顶嵌入承台长度、钢筋锚固长度不符合设计要求</w:t>
              </w:r>
            </w:ins>
          </w:p>
        </w:tc>
        <w:tc>
          <w:tcPr>
            <w:tcW w:w="808" w:type="dxa"/>
            <w:vAlign w:val="center"/>
          </w:tcPr>
          <w:p>
            <w:pPr>
              <w:pStyle w:val="7"/>
              <w:widowControl w:val="0"/>
              <w:wordWrap/>
              <w:adjustRightInd w:val="0"/>
              <w:snapToGrid w:val="0"/>
              <w:spacing w:line="280" w:lineRule="exact"/>
              <w:textAlignment w:val="auto"/>
              <w:rPr>
                <w:ins w:id="3569" w:author="张晓玲" w:date="2021-12-11T15:39:00Z"/>
                <w:rFonts w:ascii="Times New Roman"/>
                <w:lang w:eastAsia="zh-CN"/>
              </w:rPr>
            </w:pPr>
          </w:p>
        </w:tc>
        <w:tc>
          <w:tcPr>
            <w:tcW w:w="808" w:type="dxa"/>
            <w:vAlign w:val="center"/>
          </w:tcPr>
          <w:p>
            <w:pPr>
              <w:pStyle w:val="7"/>
              <w:widowControl w:val="0"/>
              <w:wordWrap/>
              <w:adjustRightInd w:val="0"/>
              <w:snapToGrid w:val="0"/>
              <w:spacing w:line="280" w:lineRule="exact"/>
              <w:textAlignment w:val="auto"/>
              <w:rPr>
                <w:ins w:id="3570" w:author="张晓玲" w:date="2021-12-11T15:39:00Z"/>
                <w:rFonts w:ascii="Times New Roman"/>
                <w:lang w:eastAsia="zh-CN"/>
              </w:rPr>
            </w:pPr>
          </w:p>
        </w:tc>
        <w:tc>
          <w:tcPr>
            <w:tcW w:w="808" w:type="dxa"/>
            <w:vAlign w:val="center"/>
          </w:tcPr>
          <w:p>
            <w:pPr>
              <w:pStyle w:val="7"/>
              <w:widowControl w:val="0"/>
              <w:wordWrap/>
              <w:adjustRightInd w:val="0"/>
              <w:snapToGrid w:val="0"/>
              <w:spacing w:line="280" w:lineRule="exact"/>
              <w:ind w:left="35"/>
              <w:jc w:val="center"/>
              <w:textAlignment w:val="auto"/>
              <w:rPr>
                <w:ins w:id="3571" w:author="张晓玲" w:date="2021-12-11T15:39:00Z"/>
                <w:sz w:val="24"/>
              </w:rPr>
            </w:pPr>
            <w:ins w:id="3572" w:author="张晓玲" w:date="2021-12-11T15:39:00Z">
              <w:r>
                <w:rPr>
                  <w:sz w:val="24"/>
                </w:rPr>
                <w:t>√</w:t>
              </w:r>
            </w:ins>
          </w:p>
        </w:tc>
      </w:tr>
    </w:tbl>
    <w:p>
      <w:pPr>
        <w:rPr>
          <w:ins w:id="3573" w:author="张晓玲" w:date="2021-12-11T15:39:00Z"/>
          <w:rFonts w:ascii="黑体" w:hAnsi="黑体" w:eastAsia="黑体" w:cs="Times New Roman"/>
          <w:sz w:val="32"/>
          <w:szCs w:val="32"/>
        </w:rPr>
      </w:pPr>
      <w:ins w:id="3574" w:author="张晓玲" w:date="2021-12-11T15:39:00Z">
        <w:r>
          <w:rPr>
            <w:rFonts w:hint="eastAsia" w:ascii="黑体" w:hAnsi="黑体" w:eastAsia="黑体" w:cs="Times New Roman"/>
            <w:sz w:val="32"/>
            <w:szCs w:val="32"/>
          </w:rPr>
          <w:t>附件</w:t>
        </w:r>
      </w:ins>
      <w:ins w:id="3575" w:author="张晓玲" w:date="2021-12-11T15:39:00Z">
        <w:r>
          <w:rPr>
            <w:rFonts w:ascii="黑体" w:hAnsi="黑体" w:eastAsia="黑体" w:cs="Times New Roman"/>
            <w:sz w:val="32"/>
            <w:szCs w:val="32"/>
          </w:rPr>
          <w:t>3</w:t>
        </w:r>
      </w:ins>
      <w:ins w:id="3576" w:author="张晓玲" w:date="2021-12-11T15:39:00Z">
        <w:r>
          <w:rPr>
            <w:rFonts w:hint="eastAsia" w:ascii="黑体" w:hAnsi="黑体" w:eastAsia="黑体" w:cs="Times New Roman"/>
            <w:sz w:val="32"/>
            <w:szCs w:val="32"/>
          </w:rPr>
          <w:t>-</w:t>
        </w:r>
      </w:ins>
      <w:ins w:id="3577" w:author="张晓玲" w:date="2021-12-11T15:39:00Z">
        <w:r>
          <w:rPr>
            <w:rFonts w:ascii="黑体" w:hAnsi="黑体" w:eastAsia="黑体" w:cs="Times New Roman"/>
            <w:sz w:val="32"/>
            <w:szCs w:val="32"/>
          </w:rPr>
          <w:t>3</w:t>
        </w:r>
      </w:ins>
      <w:ins w:id="3578" w:author="张晓玲" w:date="2021-12-11T15:39:00Z">
        <w:r>
          <w:rPr>
            <w:rFonts w:hint="eastAsia" w:ascii="黑体" w:hAnsi="黑体" w:eastAsia="黑体" w:cs="Times New Roman"/>
            <w:sz w:val="32"/>
            <w:szCs w:val="32"/>
          </w:rPr>
          <w:tab/>
        </w:r>
      </w:ins>
    </w:p>
    <w:p>
      <w:pPr>
        <w:jc w:val="center"/>
        <w:rPr>
          <w:ins w:id="3579" w:author="张晓玲" w:date="2021-12-11T15:39:00Z"/>
          <w:rFonts w:ascii="黑体" w:hAnsi="黑体" w:eastAsia="黑体" w:cs="Times New Roman"/>
          <w:b/>
          <w:bCs/>
          <w:sz w:val="28"/>
          <w:szCs w:val="28"/>
        </w:rPr>
      </w:pPr>
      <w:ins w:id="3580" w:author="张晓玲" w:date="2021-12-11T15:39:00Z">
        <w:r>
          <w:rPr>
            <w:rFonts w:hint="eastAsia" w:ascii="黑体" w:hAnsi="黑体" w:eastAsia="黑体" w:cs="Times New Roman"/>
            <w:b/>
            <w:bCs/>
            <w:sz w:val="28"/>
            <w:szCs w:val="28"/>
          </w:rPr>
          <w:t>混凝土</w:t>
        </w:r>
      </w:ins>
      <w:ins w:id="3581" w:author="张晓玲" w:date="2021-12-11T15:39:00Z">
        <w:r>
          <w:rPr>
            <w:rFonts w:ascii="黑体" w:hAnsi="黑体" w:eastAsia="黑体" w:cs="Times New Roman"/>
            <w:b/>
            <w:bCs/>
            <w:sz w:val="28"/>
            <w:szCs w:val="28"/>
          </w:rPr>
          <w:t>及钢筋混凝土工程质量缺陷分类</w:t>
        </w:r>
      </w:ins>
      <w:ins w:id="3582" w:author="张晓玲" w:date="2021-12-11T15:39:00Z">
        <w:r>
          <w:rPr>
            <w:rFonts w:hint="eastAsia" w:ascii="黑体" w:hAnsi="黑体" w:eastAsia="黑体" w:cs="Times New Roman"/>
            <w:b/>
            <w:bCs/>
            <w:sz w:val="28"/>
            <w:szCs w:val="28"/>
          </w:rPr>
          <w:t>标准</w:t>
        </w:r>
      </w:ins>
    </w:p>
    <w:tbl>
      <w:tblPr>
        <w:tblStyle w:val="5"/>
        <w:tblW w:w="94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04"/>
        <w:gridCol w:w="705"/>
        <w:gridCol w:w="1259"/>
        <w:gridCol w:w="4368"/>
        <w:gridCol w:w="807"/>
        <w:gridCol w:w="809"/>
        <w:gridCol w:w="8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5" w:hRule="atLeast"/>
          <w:jc w:val="center"/>
          <w:ins w:id="3583" w:author="张晓玲" w:date="2021-12-11T15:39:00Z"/>
        </w:trPr>
        <w:tc>
          <w:tcPr>
            <w:tcW w:w="704" w:type="dxa"/>
            <w:vAlign w:val="center"/>
          </w:tcPr>
          <w:p>
            <w:pPr>
              <w:pStyle w:val="7"/>
              <w:widowControl w:val="0"/>
              <w:wordWrap/>
              <w:adjustRightInd w:val="0"/>
              <w:snapToGrid w:val="0"/>
              <w:spacing w:line="320" w:lineRule="exact"/>
              <w:ind w:left="103" w:right="67"/>
              <w:jc w:val="center"/>
              <w:textAlignment w:val="auto"/>
              <w:rPr>
                <w:ins w:id="3584" w:author="张晓玲" w:date="2021-12-11T15:39:00Z"/>
                <w:b/>
                <w:sz w:val="26"/>
              </w:rPr>
            </w:pPr>
            <w:ins w:id="3585" w:author="张晓玲" w:date="2021-12-11T15:39:00Z">
              <w:r>
                <w:rPr>
                  <w:b/>
                  <w:sz w:val="26"/>
                </w:rPr>
                <w:t>序号</w:t>
              </w:r>
            </w:ins>
          </w:p>
        </w:tc>
        <w:tc>
          <w:tcPr>
            <w:tcW w:w="705" w:type="dxa"/>
            <w:vAlign w:val="center"/>
          </w:tcPr>
          <w:p>
            <w:pPr>
              <w:pStyle w:val="7"/>
              <w:widowControl w:val="0"/>
              <w:wordWrap/>
              <w:adjustRightInd w:val="0"/>
              <w:snapToGrid w:val="0"/>
              <w:spacing w:line="320" w:lineRule="exact"/>
              <w:ind w:left="135"/>
              <w:textAlignment w:val="auto"/>
              <w:rPr>
                <w:ins w:id="3586" w:author="张晓玲" w:date="2021-12-11T15:39:00Z"/>
                <w:b/>
                <w:sz w:val="26"/>
              </w:rPr>
            </w:pPr>
            <w:ins w:id="3587" w:author="张晓玲" w:date="2021-12-11T15:39:00Z">
              <w:r>
                <w:rPr>
                  <w:b/>
                  <w:sz w:val="26"/>
                </w:rPr>
                <w:t>工程项目</w:t>
              </w:r>
            </w:ins>
          </w:p>
        </w:tc>
        <w:tc>
          <w:tcPr>
            <w:tcW w:w="1259" w:type="dxa"/>
            <w:vAlign w:val="center"/>
          </w:tcPr>
          <w:p>
            <w:pPr>
              <w:pStyle w:val="7"/>
              <w:widowControl w:val="0"/>
              <w:wordWrap/>
              <w:adjustRightInd w:val="0"/>
              <w:snapToGrid w:val="0"/>
              <w:spacing w:line="320" w:lineRule="exact"/>
              <w:ind w:left="135"/>
              <w:textAlignment w:val="auto"/>
              <w:rPr>
                <w:ins w:id="3588" w:author="张晓玲" w:date="2021-12-11T15:39:00Z"/>
                <w:b/>
                <w:sz w:val="26"/>
              </w:rPr>
            </w:pPr>
            <w:ins w:id="3589" w:author="张晓玲" w:date="2021-12-11T15:39:00Z">
              <w:r>
                <w:rPr>
                  <w:b/>
                  <w:sz w:val="26"/>
                </w:rPr>
                <w:t>检查项目</w:t>
              </w:r>
            </w:ins>
          </w:p>
        </w:tc>
        <w:tc>
          <w:tcPr>
            <w:tcW w:w="4368" w:type="dxa"/>
            <w:vAlign w:val="center"/>
          </w:tcPr>
          <w:p>
            <w:pPr>
              <w:pStyle w:val="7"/>
              <w:widowControl w:val="0"/>
              <w:wordWrap/>
              <w:adjustRightInd w:val="0"/>
              <w:snapToGrid w:val="0"/>
              <w:spacing w:line="320" w:lineRule="exact"/>
              <w:ind w:left="135"/>
              <w:jc w:val="center"/>
              <w:textAlignment w:val="auto"/>
              <w:rPr>
                <w:ins w:id="3590" w:author="张晓玲" w:date="2021-12-11T15:39:00Z"/>
                <w:b/>
                <w:sz w:val="26"/>
              </w:rPr>
            </w:pPr>
            <w:ins w:id="3591" w:author="张晓玲" w:date="2021-12-11T15:39:00Z">
              <w:r>
                <w:rPr>
                  <w:b/>
                  <w:sz w:val="26"/>
                </w:rPr>
                <w:t>缺陷类型</w:t>
              </w:r>
            </w:ins>
          </w:p>
        </w:tc>
        <w:tc>
          <w:tcPr>
            <w:tcW w:w="807" w:type="dxa"/>
            <w:vAlign w:val="center"/>
          </w:tcPr>
          <w:p>
            <w:pPr>
              <w:pStyle w:val="7"/>
              <w:widowControl w:val="0"/>
              <w:wordWrap/>
              <w:adjustRightInd w:val="0"/>
              <w:snapToGrid w:val="0"/>
              <w:spacing w:line="320" w:lineRule="exact"/>
              <w:ind w:left="63" w:right="35"/>
              <w:jc w:val="center"/>
              <w:textAlignment w:val="auto"/>
              <w:rPr>
                <w:ins w:id="3592" w:author="张晓玲" w:date="2021-12-11T15:39:00Z"/>
                <w:b/>
                <w:sz w:val="26"/>
              </w:rPr>
            </w:pPr>
            <w:ins w:id="3593" w:author="张晓玲" w:date="2021-12-11T15:39:00Z">
              <w:r>
                <w:rPr>
                  <w:b/>
                  <w:sz w:val="26"/>
                </w:rPr>
                <w:t>一般</w:t>
              </w:r>
            </w:ins>
          </w:p>
        </w:tc>
        <w:tc>
          <w:tcPr>
            <w:tcW w:w="809" w:type="dxa"/>
            <w:vAlign w:val="center"/>
          </w:tcPr>
          <w:p>
            <w:pPr>
              <w:pStyle w:val="7"/>
              <w:widowControl w:val="0"/>
              <w:wordWrap/>
              <w:adjustRightInd w:val="0"/>
              <w:snapToGrid w:val="0"/>
              <w:spacing w:line="320" w:lineRule="exact"/>
              <w:ind w:left="63" w:right="35"/>
              <w:jc w:val="center"/>
              <w:textAlignment w:val="auto"/>
              <w:rPr>
                <w:ins w:id="3594" w:author="张晓玲" w:date="2021-12-11T15:39:00Z"/>
                <w:b/>
                <w:sz w:val="26"/>
              </w:rPr>
            </w:pPr>
            <w:ins w:id="3595" w:author="张晓玲" w:date="2021-12-11T15:39:00Z">
              <w:r>
                <w:rPr>
                  <w:b/>
                  <w:sz w:val="26"/>
                </w:rPr>
                <w:t>较重</w:t>
              </w:r>
            </w:ins>
          </w:p>
        </w:tc>
        <w:tc>
          <w:tcPr>
            <w:tcW w:w="808" w:type="dxa"/>
            <w:vAlign w:val="center"/>
          </w:tcPr>
          <w:p>
            <w:pPr>
              <w:pStyle w:val="7"/>
              <w:widowControl w:val="0"/>
              <w:wordWrap/>
              <w:adjustRightInd w:val="0"/>
              <w:snapToGrid w:val="0"/>
              <w:spacing w:line="320" w:lineRule="exact"/>
              <w:ind w:left="63" w:right="35"/>
              <w:jc w:val="center"/>
              <w:textAlignment w:val="auto"/>
              <w:rPr>
                <w:ins w:id="3596" w:author="张晓玲" w:date="2021-12-11T15:39:00Z"/>
                <w:b/>
                <w:sz w:val="26"/>
              </w:rPr>
            </w:pPr>
            <w:ins w:id="3597"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3598" w:author="张晓玲" w:date="2021-12-11T15:39:00Z"/>
        </w:trPr>
        <w:tc>
          <w:tcPr>
            <w:tcW w:w="704" w:type="dxa"/>
            <w:vAlign w:val="center"/>
          </w:tcPr>
          <w:p>
            <w:pPr>
              <w:pStyle w:val="7"/>
              <w:widowControl w:val="0"/>
              <w:wordWrap/>
              <w:adjustRightInd w:val="0"/>
              <w:snapToGrid w:val="0"/>
              <w:spacing w:line="320" w:lineRule="exact"/>
              <w:ind w:left="103" w:right="66"/>
              <w:jc w:val="center"/>
              <w:textAlignment w:val="auto"/>
              <w:rPr>
                <w:ins w:id="3599" w:author="张晓玲" w:date="2021-12-11T15:39:00Z"/>
                <w:sz w:val="21"/>
                <w:szCs w:val="21"/>
              </w:rPr>
            </w:pPr>
            <w:ins w:id="3600" w:author="张晓玲" w:date="2021-12-11T15:39:00Z">
              <w:r>
                <w:rPr>
                  <w:sz w:val="21"/>
                  <w:szCs w:val="21"/>
                </w:rPr>
                <w:t>95</w:t>
              </w:r>
            </w:ins>
          </w:p>
        </w:tc>
        <w:tc>
          <w:tcPr>
            <w:tcW w:w="705" w:type="dxa"/>
            <w:vMerge w:val="restart"/>
            <w:vAlign w:val="center"/>
          </w:tcPr>
          <w:p>
            <w:pPr>
              <w:pStyle w:val="7"/>
              <w:widowControl w:val="0"/>
              <w:wordWrap/>
              <w:adjustRightInd w:val="0"/>
              <w:snapToGrid w:val="0"/>
              <w:spacing w:line="320" w:lineRule="exact"/>
              <w:textAlignment w:val="auto"/>
              <w:rPr>
                <w:ins w:id="3601" w:author="张晓玲" w:date="2021-12-11T15:39:00Z"/>
                <w:sz w:val="21"/>
                <w:szCs w:val="21"/>
              </w:rPr>
            </w:pPr>
            <w:ins w:id="3602" w:author="张晓玲" w:date="2021-12-11T15:39:00Z">
              <w:r>
                <w:rPr>
                  <w:sz w:val="21"/>
                  <w:szCs w:val="21"/>
                </w:rPr>
                <w:t>混凝土工程</w:t>
              </w:r>
            </w:ins>
          </w:p>
        </w:tc>
        <w:tc>
          <w:tcPr>
            <w:tcW w:w="1259" w:type="dxa"/>
            <w:vMerge w:val="restart"/>
            <w:vAlign w:val="center"/>
          </w:tcPr>
          <w:p>
            <w:pPr>
              <w:pStyle w:val="7"/>
              <w:widowControl w:val="0"/>
              <w:wordWrap/>
              <w:adjustRightInd w:val="0"/>
              <w:snapToGrid w:val="0"/>
              <w:spacing w:line="320" w:lineRule="exact"/>
              <w:ind w:left="181" w:right="142"/>
              <w:textAlignment w:val="auto"/>
              <w:rPr>
                <w:ins w:id="3603" w:author="张晓玲" w:date="2021-12-11T15:39:00Z"/>
                <w:sz w:val="21"/>
                <w:szCs w:val="21"/>
              </w:rPr>
            </w:pPr>
            <w:ins w:id="3604" w:author="张晓玲" w:date="2021-12-11T15:39:00Z">
              <w:r>
                <w:rPr>
                  <w:sz w:val="21"/>
                  <w:szCs w:val="21"/>
                </w:rPr>
                <w:t>桥梁（渡槽）施工</w:t>
              </w:r>
            </w:ins>
          </w:p>
        </w:tc>
        <w:tc>
          <w:tcPr>
            <w:tcW w:w="4368" w:type="dxa"/>
            <w:vAlign w:val="center"/>
          </w:tcPr>
          <w:p>
            <w:pPr>
              <w:pStyle w:val="7"/>
              <w:widowControl w:val="0"/>
              <w:wordWrap/>
              <w:adjustRightInd w:val="0"/>
              <w:snapToGrid w:val="0"/>
              <w:spacing w:line="320" w:lineRule="exact"/>
              <w:ind w:left="36"/>
              <w:textAlignment w:val="auto"/>
              <w:rPr>
                <w:ins w:id="3605" w:author="张晓玲" w:date="2021-12-11T15:39:00Z"/>
                <w:sz w:val="21"/>
                <w:szCs w:val="21"/>
                <w:lang w:eastAsia="zh-CN"/>
              </w:rPr>
            </w:pPr>
            <w:ins w:id="3606" w:author="张晓玲" w:date="2021-12-11T15:39:00Z">
              <w:r>
                <w:rPr>
                  <w:sz w:val="21"/>
                  <w:szCs w:val="21"/>
                  <w:lang w:eastAsia="zh-CN"/>
                </w:rPr>
                <w:t>墩柱、台帽、盖梁规格尺寸偏差超标</w:t>
              </w:r>
            </w:ins>
          </w:p>
        </w:tc>
        <w:tc>
          <w:tcPr>
            <w:tcW w:w="807" w:type="dxa"/>
            <w:vAlign w:val="center"/>
          </w:tcPr>
          <w:p>
            <w:pPr>
              <w:pStyle w:val="7"/>
              <w:widowControl w:val="0"/>
              <w:wordWrap/>
              <w:adjustRightInd w:val="0"/>
              <w:snapToGrid w:val="0"/>
              <w:spacing w:line="320" w:lineRule="exact"/>
              <w:textAlignment w:val="auto"/>
              <w:rPr>
                <w:ins w:id="3607" w:author="张晓玲" w:date="2021-12-11T15:39:00Z"/>
                <w:rFonts w:ascii="Times New Roman"/>
                <w:sz w:val="24"/>
                <w:lang w:eastAsia="zh-CN"/>
              </w:rPr>
            </w:pPr>
          </w:p>
        </w:tc>
        <w:tc>
          <w:tcPr>
            <w:tcW w:w="809" w:type="dxa"/>
            <w:vAlign w:val="center"/>
          </w:tcPr>
          <w:p>
            <w:pPr>
              <w:pStyle w:val="7"/>
              <w:widowControl w:val="0"/>
              <w:wordWrap/>
              <w:adjustRightInd w:val="0"/>
              <w:snapToGrid w:val="0"/>
              <w:spacing w:line="320" w:lineRule="exact"/>
              <w:ind w:left="35"/>
              <w:jc w:val="center"/>
              <w:textAlignment w:val="auto"/>
              <w:rPr>
                <w:ins w:id="3608" w:author="张晓玲" w:date="2021-12-11T15:39:00Z"/>
                <w:sz w:val="24"/>
              </w:rPr>
            </w:pPr>
            <w:ins w:id="3609" w:author="张晓玲" w:date="2021-12-11T15:39:00Z">
              <w:r>
                <w:rPr>
                  <w:sz w:val="24"/>
                </w:rPr>
                <w:t>√</w:t>
              </w:r>
            </w:ins>
          </w:p>
        </w:tc>
        <w:tc>
          <w:tcPr>
            <w:tcW w:w="808" w:type="dxa"/>
            <w:vAlign w:val="center"/>
          </w:tcPr>
          <w:p>
            <w:pPr>
              <w:pStyle w:val="7"/>
              <w:widowControl w:val="0"/>
              <w:wordWrap/>
              <w:adjustRightInd w:val="0"/>
              <w:snapToGrid w:val="0"/>
              <w:spacing w:line="320" w:lineRule="exact"/>
              <w:textAlignment w:val="auto"/>
              <w:rPr>
                <w:ins w:id="361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5" w:hRule="atLeast"/>
          <w:jc w:val="center"/>
          <w:ins w:id="3611" w:author="张晓玲" w:date="2021-12-11T15:39:00Z"/>
        </w:trPr>
        <w:tc>
          <w:tcPr>
            <w:tcW w:w="704" w:type="dxa"/>
            <w:vAlign w:val="center"/>
          </w:tcPr>
          <w:p>
            <w:pPr>
              <w:pStyle w:val="7"/>
              <w:widowControl w:val="0"/>
              <w:wordWrap/>
              <w:adjustRightInd w:val="0"/>
              <w:snapToGrid w:val="0"/>
              <w:spacing w:line="320" w:lineRule="exact"/>
              <w:ind w:left="103" w:right="66"/>
              <w:jc w:val="center"/>
              <w:textAlignment w:val="auto"/>
              <w:rPr>
                <w:ins w:id="3612" w:author="张晓玲" w:date="2021-12-11T15:39:00Z"/>
                <w:sz w:val="21"/>
                <w:szCs w:val="21"/>
              </w:rPr>
            </w:pPr>
            <w:ins w:id="3613" w:author="张晓玲" w:date="2021-12-11T15:39:00Z">
              <w:r>
                <w:rPr>
                  <w:sz w:val="21"/>
                  <w:szCs w:val="21"/>
                </w:rPr>
                <w:t>96</w:t>
              </w:r>
            </w:ins>
          </w:p>
        </w:tc>
        <w:tc>
          <w:tcPr>
            <w:tcW w:w="705" w:type="dxa"/>
            <w:vMerge w:val="continue"/>
            <w:tcBorders>
              <w:top w:val="nil"/>
            </w:tcBorders>
            <w:vAlign w:val="center"/>
          </w:tcPr>
          <w:p>
            <w:pPr>
              <w:widowControl w:val="0"/>
              <w:wordWrap/>
              <w:adjustRightInd w:val="0"/>
              <w:snapToGrid w:val="0"/>
              <w:spacing w:line="320" w:lineRule="exact"/>
              <w:textAlignment w:val="auto"/>
              <w:rPr>
                <w:ins w:id="3614" w:author="张晓玲" w:date="2021-12-11T15:39:00Z"/>
                <w:szCs w:val="21"/>
              </w:rPr>
            </w:pPr>
          </w:p>
        </w:tc>
        <w:tc>
          <w:tcPr>
            <w:tcW w:w="1259" w:type="dxa"/>
            <w:vMerge w:val="continue"/>
            <w:tcBorders>
              <w:top w:val="nil"/>
            </w:tcBorders>
            <w:vAlign w:val="center"/>
          </w:tcPr>
          <w:p>
            <w:pPr>
              <w:widowControl w:val="0"/>
              <w:wordWrap/>
              <w:adjustRightInd w:val="0"/>
              <w:snapToGrid w:val="0"/>
              <w:spacing w:line="320" w:lineRule="exact"/>
              <w:textAlignment w:val="auto"/>
              <w:rPr>
                <w:ins w:id="3615" w:author="张晓玲" w:date="2021-12-11T15:39:00Z"/>
                <w:szCs w:val="21"/>
              </w:rPr>
            </w:pPr>
          </w:p>
        </w:tc>
        <w:tc>
          <w:tcPr>
            <w:tcW w:w="4368" w:type="dxa"/>
            <w:vAlign w:val="center"/>
          </w:tcPr>
          <w:p>
            <w:pPr>
              <w:pStyle w:val="7"/>
              <w:widowControl w:val="0"/>
              <w:wordWrap/>
              <w:adjustRightInd w:val="0"/>
              <w:snapToGrid w:val="0"/>
              <w:spacing w:line="320" w:lineRule="exact"/>
              <w:ind w:left="36"/>
              <w:textAlignment w:val="auto"/>
              <w:rPr>
                <w:ins w:id="3616" w:author="张晓玲" w:date="2021-12-11T15:39:00Z"/>
                <w:sz w:val="21"/>
                <w:szCs w:val="21"/>
                <w:lang w:eastAsia="zh-CN"/>
              </w:rPr>
            </w:pPr>
            <w:ins w:id="3617" w:author="张晓玲" w:date="2021-12-11T15:39:00Z">
              <w:r>
                <w:rPr>
                  <w:sz w:val="21"/>
                  <w:szCs w:val="21"/>
                  <w:lang w:eastAsia="zh-CN"/>
                </w:rPr>
                <w:t>铺装厚度不符合规范要求;铺装层产生裂缝、不密实</w:t>
              </w:r>
            </w:ins>
          </w:p>
        </w:tc>
        <w:tc>
          <w:tcPr>
            <w:tcW w:w="807" w:type="dxa"/>
            <w:vAlign w:val="center"/>
          </w:tcPr>
          <w:p>
            <w:pPr>
              <w:pStyle w:val="7"/>
              <w:widowControl w:val="0"/>
              <w:wordWrap/>
              <w:adjustRightInd w:val="0"/>
              <w:snapToGrid w:val="0"/>
              <w:spacing w:line="320" w:lineRule="exact"/>
              <w:ind w:left="35"/>
              <w:jc w:val="center"/>
              <w:textAlignment w:val="auto"/>
              <w:rPr>
                <w:ins w:id="3618" w:author="张晓玲" w:date="2021-12-11T15:39:00Z"/>
                <w:sz w:val="24"/>
              </w:rPr>
            </w:pPr>
            <w:ins w:id="3619" w:author="张晓玲" w:date="2021-12-11T15:39:00Z">
              <w:r>
                <w:rPr>
                  <w:sz w:val="24"/>
                </w:rPr>
                <w:t>√</w:t>
              </w:r>
            </w:ins>
          </w:p>
        </w:tc>
        <w:tc>
          <w:tcPr>
            <w:tcW w:w="809" w:type="dxa"/>
            <w:vAlign w:val="center"/>
          </w:tcPr>
          <w:p>
            <w:pPr>
              <w:pStyle w:val="7"/>
              <w:widowControl w:val="0"/>
              <w:wordWrap/>
              <w:adjustRightInd w:val="0"/>
              <w:snapToGrid w:val="0"/>
              <w:spacing w:line="320" w:lineRule="exact"/>
              <w:textAlignment w:val="auto"/>
              <w:rPr>
                <w:ins w:id="3620" w:author="张晓玲" w:date="2021-12-11T15:39:00Z"/>
                <w:rFonts w:ascii="Times New Roman"/>
                <w:sz w:val="24"/>
              </w:rPr>
            </w:pPr>
          </w:p>
        </w:tc>
        <w:tc>
          <w:tcPr>
            <w:tcW w:w="808" w:type="dxa"/>
            <w:vAlign w:val="center"/>
          </w:tcPr>
          <w:p>
            <w:pPr>
              <w:pStyle w:val="7"/>
              <w:widowControl w:val="0"/>
              <w:wordWrap/>
              <w:adjustRightInd w:val="0"/>
              <w:snapToGrid w:val="0"/>
              <w:spacing w:line="320" w:lineRule="exact"/>
              <w:textAlignment w:val="auto"/>
              <w:rPr>
                <w:ins w:id="362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3622" w:author="张晓玲" w:date="2021-12-11T15:39:00Z"/>
        </w:trPr>
        <w:tc>
          <w:tcPr>
            <w:tcW w:w="704" w:type="dxa"/>
            <w:vAlign w:val="center"/>
          </w:tcPr>
          <w:p>
            <w:pPr>
              <w:pStyle w:val="7"/>
              <w:widowControl w:val="0"/>
              <w:wordWrap/>
              <w:adjustRightInd w:val="0"/>
              <w:snapToGrid w:val="0"/>
              <w:spacing w:line="320" w:lineRule="exact"/>
              <w:ind w:left="103" w:right="66"/>
              <w:jc w:val="center"/>
              <w:textAlignment w:val="auto"/>
              <w:rPr>
                <w:ins w:id="3623" w:author="张晓玲" w:date="2021-12-11T15:39:00Z"/>
                <w:sz w:val="21"/>
                <w:szCs w:val="21"/>
              </w:rPr>
            </w:pPr>
            <w:ins w:id="3624" w:author="张晓玲" w:date="2021-12-11T15:39:00Z">
              <w:r>
                <w:rPr>
                  <w:sz w:val="21"/>
                  <w:szCs w:val="21"/>
                </w:rPr>
                <w:t>97</w:t>
              </w:r>
            </w:ins>
          </w:p>
        </w:tc>
        <w:tc>
          <w:tcPr>
            <w:tcW w:w="705" w:type="dxa"/>
            <w:vMerge w:val="continue"/>
            <w:tcBorders>
              <w:top w:val="nil"/>
            </w:tcBorders>
            <w:vAlign w:val="center"/>
          </w:tcPr>
          <w:p>
            <w:pPr>
              <w:widowControl w:val="0"/>
              <w:wordWrap/>
              <w:adjustRightInd w:val="0"/>
              <w:snapToGrid w:val="0"/>
              <w:spacing w:line="320" w:lineRule="exact"/>
              <w:textAlignment w:val="auto"/>
              <w:rPr>
                <w:ins w:id="3625" w:author="张晓玲" w:date="2021-12-11T15:39:00Z"/>
                <w:szCs w:val="21"/>
              </w:rPr>
            </w:pPr>
          </w:p>
        </w:tc>
        <w:tc>
          <w:tcPr>
            <w:tcW w:w="1259" w:type="dxa"/>
            <w:vMerge w:val="continue"/>
            <w:tcBorders>
              <w:top w:val="nil"/>
            </w:tcBorders>
            <w:vAlign w:val="center"/>
          </w:tcPr>
          <w:p>
            <w:pPr>
              <w:widowControl w:val="0"/>
              <w:wordWrap/>
              <w:adjustRightInd w:val="0"/>
              <w:snapToGrid w:val="0"/>
              <w:spacing w:line="320" w:lineRule="exact"/>
              <w:textAlignment w:val="auto"/>
              <w:rPr>
                <w:ins w:id="3626" w:author="张晓玲" w:date="2021-12-11T15:39:00Z"/>
                <w:szCs w:val="21"/>
              </w:rPr>
            </w:pPr>
          </w:p>
        </w:tc>
        <w:tc>
          <w:tcPr>
            <w:tcW w:w="4368" w:type="dxa"/>
            <w:vAlign w:val="center"/>
          </w:tcPr>
          <w:p>
            <w:pPr>
              <w:pStyle w:val="7"/>
              <w:widowControl w:val="0"/>
              <w:wordWrap/>
              <w:adjustRightInd w:val="0"/>
              <w:snapToGrid w:val="0"/>
              <w:spacing w:line="320" w:lineRule="exact"/>
              <w:ind w:left="36"/>
              <w:textAlignment w:val="auto"/>
              <w:rPr>
                <w:ins w:id="3627" w:author="张晓玲" w:date="2021-12-11T15:39:00Z"/>
                <w:sz w:val="21"/>
                <w:szCs w:val="21"/>
              </w:rPr>
            </w:pPr>
            <w:ins w:id="3628" w:author="张晓玲" w:date="2021-12-11T15:39:00Z">
              <w:r>
                <w:rPr>
                  <w:sz w:val="21"/>
                  <w:szCs w:val="21"/>
                </w:rPr>
                <w:t>人行道板混凝土开裂</w:t>
              </w:r>
            </w:ins>
          </w:p>
        </w:tc>
        <w:tc>
          <w:tcPr>
            <w:tcW w:w="807" w:type="dxa"/>
            <w:vAlign w:val="center"/>
          </w:tcPr>
          <w:p>
            <w:pPr>
              <w:pStyle w:val="7"/>
              <w:widowControl w:val="0"/>
              <w:wordWrap/>
              <w:adjustRightInd w:val="0"/>
              <w:snapToGrid w:val="0"/>
              <w:spacing w:line="320" w:lineRule="exact"/>
              <w:ind w:left="35"/>
              <w:jc w:val="center"/>
              <w:textAlignment w:val="auto"/>
              <w:rPr>
                <w:ins w:id="3629" w:author="张晓玲" w:date="2021-12-11T15:39:00Z"/>
                <w:sz w:val="24"/>
              </w:rPr>
            </w:pPr>
            <w:ins w:id="3630" w:author="张晓玲" w:date="2021-12-11T15:39:00Z">
              <w:r>
                <w:rPr>
                  <w:sz w:val="24"/>
                </w:rPr>
                <w:t>√</w:t>
              </w:r>
            </w:ins>
          </w:p>
        </w:tc>
        <w:tc>
          <w:tcPr>
            <w:tcW w:w="809" w:type="dxa"/>
            <w:vAlign w:val="center"/>
          </w:tcPr>
          <w:p>
            <w:pPr>
              <w:pStyle w:val="7"/>
              <w:widowControl w:val="0"/>
              <w:wordWrap/>
              <w:adjustRightInd w:val="0"/>
              <w:snapToGrid w:val="0"/>
              <w:spacing w:line="320" w:lineRule="exact"/>
              <w:textAlignment w:val="auto"/>
              <w:rPr>
                <w:ins w:id="3631" w:author="张晓玲" w:date="2021-12-11T15:39:00Z"/>
                <w:rFonts w:ascii="Times New Roman"/>
                <w:sz w:val="24"/>
              </w:rPr>
            </w:pPr>
          </w:p>
        </w:tc>
        <w:tc>
          <w:tcPr>
            <w:tcW w:w="808" w:type="dxa"/>
            <w:vAlign w:val="center"/>
          </w:tcPr>
          <w:p>
            <w:pPr>
              <w:pStyle w:val="7"/>
              <w:widowControl w:val="0"/>
              <w:wordWrap/>
              <w:adjustRightInd w:val="0"/>
              <w:snapToGrid w:val="0"/>
              <w:spacing w:line="320" w:lineRule="exact"/>
              <w:textAlignment w:val="auto"/>
              <w:rPr>
                <w:ins w:id="363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5" w:hRule="atLeast"/>
          <w:jc w:val="center"/>
          <w:ins w:id="3633" w:author="张晓玲" w:date="2021-12-11T15:39:00Z"/>
        </w:trPr>
        <w:tc>
          <w:tcPr>
            <w:tcW w:w="704" w:type="dxa"/>
            <w:vAlign w:val="center"/>
          </w:tcPr>
          <w:p>
            <w:pPr>
              <w:pStyle w:val="7"/>
              <w:widowControl w:val="0"/>
              <w:wordWrap/>
              <w:adjustRightInd w:val="0"/>
              <w:snapToGrid w:val="0"/>
              <w:spacing w:line="320" w:lineRule="exact"/>
              <w:ind w:left="103" w:right="66"/>
              <w:jc w:val="center"/>
              <w:textAlignment w:val="auto"/>
              <w:rPr>
                <w:ins w:id="3634" w:author="张晓玲" w:date="2021-12-11T15:39:00Z"/>
                <w:sz w:val="21"/>
                <w:szCs w:val="21"/>
              </w:rPr>
            </w:pPr>
            <w:ins w:id="3635" w:author="张晓玲" w:date="2021-12-11T15:39:00Z">
              <w:r>
                <w:rPr>
                  <w:sz w:val="21"/>
                  <w:szCs w:val="21"/>
                </w:rPr>
                <w:t>98</w:t>
              </w:r>
            </w:ins>
          </w:p>
        </w:tc>
        <w:tc>
          <w:tcPr>
            <w:tcW w:w="705" w:type="dxa"/>
            <w:vMerge w:val="continue"/>
            <w:tcBorders>
              <w:top w:val="nil"/>
            </w:tcBorders>
            <w:vAlign w:val="center"/>
          </w:tcPr>
          <w:p>
            <w:pPr>
              <w:widowControl w:val="0"/>
              <w:wordWrap/>
              <w:adjustRightInd w:val="0"/>
              <w:snapToGrid w:val="0"/>
              <w:spacing w:line="320" w:lineRule="exact"/>
              <w:textAlignment w:val="auto"/>
              <w:rPr>
                <w:ins w:id="3636" w:author="张晓玲" w:date="2021-12-11T15:39:00Z"/>
                <w:szCs w:val="21"/>
              </w:rPr>
            </w:pPr>
          </w:p>
        </w:tc>
        <w:tc>
          <w:tcPr>
            <w:tcW w:w="1259" w:type="dxa"/>
            <w:vMerge w:val="continue"/>
            <w:tcBorders>
              <w:top w:val="nil"/>
            </w:tcBorders>
            <w:vAlign w:val="center"/>
          </w:tcPr>
          <w:p>
            <w:pPr>
              <w:widowControl w:val="0"/>
              <w:wordWrap/>
              <w:adjustRightInd w:val="0"/>
              <w:snapToGrid w:val="0"/>
              <w:spacing w:line="320" w:lineRule="exact"/>
              <w:textAlignment w:val="auto"/>
              <w:rPr>
                <w:ins w:id="3637" w:author="张晓玲" w:date="2021-12-11T15:39:00Z"/>
                <w:szCs w:val="21"/>
              </w:rPr>
            </w:pPr>
          </w:p>
        </w:tc>
        <w:tc>
          <w:tcPr>
            <w:tcW w:w="4368" w:type="dxa"/>
            <w:vAlign w:val="center"/>
          </w:tcPr>
          <w:p>
            <w:pPr>
              <w:pStyle w:val="7"/>
              <w:widowControl w:val="0"/>
              <w:wordWrap/>
              <w:adjustRightInd w:val="0"/>
              <w:snapToGrid w:val="0"/>
              <w:spacing w:line="320" w:lineRule="exact"/>
              <w:ind w:left="36" w:right="78"/>
              <w:textAlignment w:val="auto"/>
              <w:rPr>
                <w:ins w:id="3638" w:author="张晓玲" w:date="2021-12-11T15:39:00Z"/>
                <w:sz w:val="21"/>
                <w:szCs w:val="21"/>
              </w:rPr>
            </w:pPr>
            <w:ins w:id="3639" w:author="张晓玲" w:date="2021-12-11T15:39:00Z">
              <w:r>
                <w:rPr>
                  <w:sz w:val="21"/>
                  <w:szCs w:val="21"/>
                </w:rPr>
                <w:t>泄水孔局部破坏，堵塞；排水管局部破坏、阻水</w:t>
              </w:r>
            </w:ins>
          </w:p>
        </w:tc>
        <w:tc>
          <w:tcPr>
            <w:tcW w:w="807" w:type="dxa"/>
            <w:vAlign w:val="center"/>
          </w:tcPr>
          <w:p>
            <w:pPr>
              <w:pStyle w:val="7"/>
              <w:widowControl w:val="0"/>
              <w:wordWrap/>
              <w:adjustRightInd w:val="0"/>
              <w:snapToGrid w:val="0"/>
              <w:spacing w:line="320" w:lineRule="exact"/>
              <w:textAlignment w:val="auto"/>
              <w:rPr>
                <w:ins w:id="3640" w:author="张晓玲" w:date="2021-12-11T15:39:00Z"/>
                <w:rFonts w:ascii="Times New Roman"/>
                <w:sz w:val="24"/>
              </w:rPr>
            </w:pPr>
          </w:p>
        </w:tc>
        <w:tc>
          <w:tcPr>
            <w:tcW w:w="809" w:type="dxa"/>
            <w:vAlign w:val="center"/>
          </w:tcPr>
          <w:p>
            <w:pPr>
              <w:pStyle w:val="7"/>
              <w:widowControl w:val="0"/>
              <w:wordWrap/>
              <w:adjustRightInd w:val="0"/>
              <w:snapToGrid w:val="0"/>
              <w:spacing w:line="320" w:lineRule="exact"/>
              <w:ind w:left="35"/>
              <w:jc w:val="center"/>
              <w:textAlignment w:val="auto"/>
              <w:rPr>
                <w:ins w:id="3641" w:author="张晓玲" w:date="2021-12-11T15:39:00Z"/>
                <w:sz w:val="24"/>
              </w:rPr>
            </w:pPr>
            <w:ins w:id="3642" w:author="张晓玲" w:date="2021-12-11T15:39:00Z">
              <w:r>
                <w:rPr>
                  <w:sz w:val="24"/>
                </w:rPr>
                <w:t>√</w:t>
              </w:r>
            </w:ins>
          </w:p>
        </w:tc>
        <w:tc>
          <w:tcPr>
            <w:tcW w:w="808" w:type="dxa"/>
            <w:vAlign w:val="center"/>
          </w:tcPr>
          <w:p>
            <w:pPr>
              <w:pStyle w:val="7"/>
              <w:widowControl w:val="0"/>
              <w:wordWrap/>
              <w:adjustRightInd w:val="0"/>
              <w:snapToGrid w:val="0"/>
              <w:spacing w:line="320" w:lineRule="exact"/>
              <w:textAlignment w:val="auto"/>
              <w:rPr>
                <w:ins w:id="364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3644" w:author="张晓玲" w:date="2021-12-11T15:39:00Z"/>
        </w:trPr>
        <w:tc>
          <w:tcPr>
            <w:tcW w:w="704" w:type="dxa"/>
            <w:vAlign w:val="center"/>
          </w:tcPr>
          <w:p>
            <w:pPr>
              <w:pStyle w:val="7"/>
              <w:widowControl w:val="0"/>
              <w:wordWrap/>
              <w:adjustRightInd w:val="0"/>
              <w:snapToGrid w:val="0"/>
              <w:spacing w:line="320" w:lineRule="exact"/>
              <w:ind w:left="103" w:right="66"/>
              <w:jc w:val="center"/>
              <w:textAlignment w:val="auto"/>
              <w:rPr>
                <w:ins w:id="3645" w:author="张晓玲" w:date="2021-12-11T15:39:00Z"/>
                <w:sz w:val="21"/>
                <w:szCs w:val="21"/>
              </w:rPr>
            </w:pPr>
            <w:ins w:id="3646" w:author="张晓玲" w:date="2021-12-11T15:39:00Z">
              <w:r>
                <w:rPr>
                  <w:sz w:val="21"/>
                  <w:szCs w:val="21"/>
                </w:rPr>
                <w:t>99</w:t>
              </w:r>
            </w:ins>
          </w:p>
        </w:tc>
        <w:tc>
          <w:tcPr>
            <w:tcW w:w="705" w:type="dxa"/>
            <w:vMerge w:val="continue"/>
            <w:tcBorders>
              <w:top w:val="nil"/>
            </w:tcBorders>
            <w:vAlign w:val="center"/>
          </w:tcPr>
          <w:p>
            <w:pPr>
              <w:widowControl w:val="0"/>
              <w:wordWrap/>
              <w:adjustRightInd w:val="0"/>
              <w:snapToGrid w:val="0"/>
              <w:spacing w:line="320" w:lineRule="exact"/>
              <w:textAlignment w:val="auto"/>
              <w:rPr>
                <w:ins w:id="3647" w:author="张晓玲" w:date="2021-12-11T15:39:00Z"/>
                <w:szCs w:val="21"/>
              </w:rPr>
            </w:pPr>
          </w:p>
        </w:tc>
        <w:tc>
          <w:tcPr>
            <w:tcW w:w="1259" w:type="dxa"/>
            <w:vMerge w:val="continue"/>
            <w:tcBorders>
              <w:top w:val="nil"/>
            </w:tcBorders>
            <w:vAlign w:val="center"/>
          </w:tcPr>
          <w:p>
            <w:pPr>
              <w:widowControl w:val="0"/>
              <w:wordWrap/>
              <w:adjustRightInd w:val="0"/>
              <w:snapToGrid w:val="0"/>
              <w:spacing w:line="320" w:lineRule="exact"/>
              <w:textAlignment w:val="auto"/>
              <w:rPr>
                <w:ins w:id="3648" w:author="张晓玲" w:date="2021-12-11T15:39:00Z"/>
                <w:szCs w:val="21"/>
              </w:rPr>
            </w:pPr>
          </w:p>
        </w:tc>
        <w:tc>
          <w:tcPr>
            <w:tcW w:w="4368" w:type="dxa"/>
            <w:vAlign w:val="center"/>
          </w:tcPr>
          <w:p>
            <w:pPr>
              <w:pStyle w:val="7"/>
              <w:widowControl w:val="0"/>
              <w:wordWrap/>
              <w:adjustRightInd w:val="0"/>
              <w:snapToGrid w:val="0"/>
              <w:spacing w:line="320" w:lineRule="exact"/>
              <w:ind w:left="36"/>
              <w:textAlignment w:val="auto"/>
              <w:rPr>
                <w:ins w:id="3649" w:author="张晓玲" w:date="2021-12-11T15:39:00Z"/>
                <w:sz w:val="21"/>
                <w:szCs w:val="21"/>
                <w:lang w:eastAsia="zh-CN"/>
              </w:rPr>
            </w:pPr>
            <w:ins w:id="3650" w:author="张晓玲" w:date="2021-12-11T15:39:00Z">
              <w:r>
                <w:rPr>
                  <w:sz w:val="21"/>
                  <w:szCs w:val="21"/>
                  <w:lang w:eastAsia="zh-CN"/>
                </w:rPr>
                <w:t>桥面铺装层强度或压实度不满足设计要求</w:t>
              </w:r>
            </w:ins>
          </w:p>
        </w:tc>
        <w:tc>
          <w:tcPr>
            <w:tcW w:w="807" w:type="dxa"/>
            <w:vAlign w:val="center"/>
          </w:tcPr>
          <w:p>
            <w:pPr>
              <w:pStyle w:val="7"/>
              <w:widowControl w:val="0"/>
              <w:wordWrap/>
              <w:adjustRightInd w:val="0"/>
              <w:snapToGrid w:val="0"/>
              <w:spacing w:line="320" w:lineRule="exact"/>
              <w:textAlignment w:val="auto"/>
              <w:rPr>
                <w:ins w:id="3651" w:author="张晓玲" w:date="2021-12-11T15:39:00Z"/>
                <w:rFonts w:ascii="Times New Roman"/>
                <w:sz w:val="24"/>
                <w:lang w:eastAsia="zh-CN"/>
              </w:rPr>
            </w:pPr>
          </w:p>
        </w:tc>
        <w:tc>
          <w:tcPr>
            <w:tcW w:w="809" w:type="dxa"/>
            <w:vAlign w:val="center"/>
          </w:tcPr>
          <w:p>
            <w:pPr>
              <w:pStyle w:val="7"/>
              <w:widowControl w:val="0"/>
              <w:wordWrap/>
              <w:adjustRightInd w:val="0"/>
              <w:snapToGrid w:val="0"/>
              <w:spacing w:line="320" w:lineRule="exact"/>
              <w:textAlignment w:val="auto"/>
              <w:rPr>
                <w:ins w:id="3652" w:author="张晓玲" w:date="2021-12-11T15:39:00Z"/>
                <w:rFonts w:ascii="Times New Roman"/>
                <w:sz w:val="24"/>
                <w:lang w:eastAsia="zh-CN"/>
              </w:rPr>
            </w:pPr>
          </w:p>
        </w:tc>
        <w:tc>
          <w:tcPr>
            <w:tcW w:w="808" w:type="dxa"/>
            <w:vAlign w:val="center"/>
          </w:tcPr>
          <w:p>
            <w:pPr>
              <w:pStyle w:val="7"/>
              <w:widowControl w:val="0"/>
              <w:wordWrap/>
              <w:adjustRightInd w:val="0"/>
              <w:snapToGrid w:val="0"/>
              <w:spacing w:line="320" w:lineRule="exact"/>
              <w:ind w:left="35"/>
              <w:jc w:val="center"/>
              <w:textAlignment w:val="auto"/>
              <w:rPr>
                <w:ins w:id="3653" w:author="张晓玲" w:date="2021-12-11T15:39:00Z"/>
                <w:sz w:val="24"/>
              </w:rPr>
            </w:pPr>
            <w:ins w:id="3654"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5" w:hRule="atLeast"/>
          <w:jc w:val="center"/>
          <w:ins w:id="3655" w:author="张晓玲" w:date="2021-12-11T15:39:00Z"/>
        </w:trPr>
        <w:tc>
          <w:tcPr>
            <w:tcW w:w="704" w:type="dxa"/>
            <w:vAlign w:val="center"/>
          </w:tcPr>
          <w:p>
            <w:pPr>
              <w:pStyle w:val="7"/>
              <w:widowControl w:val="0"/>
              <w:wordWrap/>
              <w:adjustRightInd w:val="0"/>
              <w:snapToGrid w:val="0"/>
              <w:spacing w:line="320" w:lineRule="exact"/>
              <w:ind w:left="103" w:right="66"/>
              <w:jc w:val="center"/>
              <w:textAlignment w:val="auto"/>
              <w:rPr>
                <w:ins w:id="3656" w:author="张晓玲" w:date="2021-12-11T15:39:00Z"/>
                <w:sz w:val="21"/>
                <w:szCs w:val="21"/>
              </w:rPr>
            </w:pPr>
            <w:ins w:id="3657" w:author="张晓玲" w:date="2021-12-11T15:39:00Z">
              <w:r>
                <w:rPr>
                  <w:sz w:val="21"/>
                  <w:szCs w:val="21"/>
                </w:rPr>
                <w:t>100</w:t>
              </w:r>
            </w:ins>
          </w:p>
        </w:tc>
        <w:tc>
          <w:tcPr>
            <w:tcW w:w="705" w:type="dxa"/>
            <w:vMerge w:val="continue"/>
            <w:tcBorders>
              <w:top w:val="nil"/>
            </w:tcBorders>
            <w:vAlign w:val="center"/>
          </w:tcPr>
          <w:p>
            <w:pPr>
              <w:widowControl w:val="0"/>
              <w:wordWrap/>
              <w:adjustRightInd w:val="0"/>
              <w:snapToGrid w:val="0"/>
              <w:spacing w:line="320" w:lineRule="exact"/>
              <w:textAlignment w:val="auto"/>
              <w:rPr>
                <w:ins w:id="3658" w:author="张晓玲" w:date="2021-12-11T15:39:00Z"/>
                <w:szCs w:val="21"/>
              </w:rPr>
            </w:pPr>
          </w:p>
        </w:tc>
        <w:tc>
          <w:tcPr>
            <w:tcW w:w="1259" w:type="dxa"/>
            <w:vMerge w:val="continue"/>
            <w:tcBorders>
              <w:top w:val="nil"/>
            </w:tcBorders>
            <w:vAlign w:val="center"/>
          </w:tcPr>
          <w:p>
            <w:pPr>
              <w:widowControl w:val="0"/>
              <w:wordWrap/>
              <w:adjustRightInd w:val="0"/>
              <w:snapToGrid w:val="0"/>
              <w:spacing w:line="320" w:lineRule="exact"/>
              <w:textAlignment w:val="auto"/>
              <w:rPr>
                <w:ins w:id="3659" w:author="张晓玲" w:date="2021-12-11T15:39:00Z"/>
                <w:szCs w:val="21"/>
              </w:rPr>
            </w:pPr>
          </w:p>
        </w:tc>
        <w:tc>
          <w:tcPr>
            <w:tcW w:w="4368" w:type="dxa"/>
            <w:vAlign w:val="center"/>
          </w:tcPr>
          <w:p>
            <w:pPr>
              <w:pStyle w:val="7"/>
              <w:widowControl w:val="0"/>
              <w:wordWrap/>
              <w:adjustRightInd w:val="0"/>
              <w:snapToGrid w:val="0"/>
              <w:spacing w:line="320" w:lineRule="exact"/>
              <w:ind w:left="36" w:right="78"/>
              <w:textAlignment w:val="auto"/>
              <w:rPr>
                <w:ins w:id="3660" w:author="张晓玲" w:date="2021-12-11T15:39:00Z"/>
                <w:sz w:val="21"/>
                <w:szCs w:val="21"/>
                <w:lang w:eastAsia="zh-CN"/>
              </w:rPr>
            </w:pPr>
            <w:ins w:id="3661" w:author="张晓玲" w:date="2021-12-11T15:39:00Z">
              <w:r>
                <w:rPr>
                  <w:sz w:val="21"/>
                  <w:szCs w:val="21"/>
                  <w:lang w:eastAsia="zh-CN"/>
                </w:rPr>
                <w:t>桥面抗滑不符合要求；桥面铺装平整度不满足要求</w:t>
              </w:r>
            </w:ins>
          </w:p>
        </w:tc>
        <w:tc>
          <w:tcPr>
            <w:tcW w:w="807" w:type="dxa"/>
            <w:vAlign w:val="center"/>
          </w:tcPr>
          <w:p>
            <w:pPr>
              <w:pStyle w:val="7"/>
              <w:widowControl w:val="0"/>
              <w:wordWrap/>
              <w:adjustRightInd w:val="0"/>
              <w:snapToGrid w:val="0"/>
              <w:spacing w:line="320" w:lineRule="exact"/>
              <w:textAlignment w:val="auto"/>
              <w:rPr>
                <w:ins w:id="3662" w:author="张晓玲" w:date="2021-12-11T15:39:00Z"/>
                <w:rFonts w:ascii="Times New Roman"/>
                <w:sz w:val="24"/>
                <w:lang w:eastAsia="zh-CN"/>
              </w:rPr>
            </w:pPr>
          </w:p>
        </w:tc>
        <w:tc>
          <w:tcPr>
            <w:tcW w:w="809" w:type="dxa"/>
            <w:vAlign w:val="center"/>
          </w:tcPr>
          <w:p>
            <w:pPr>
              <w:pStyle w:val="7"/>
              <w:widowControl w:val="0"/>
              <w:wordWrap/>
              <w:adjustRightInd w:val="0"/>
              <w:snapToGrid w:val="0"/>
              <w:spacing w:line="320" w:lineRule="exact"/>
              <w:ind w:left="35"/>
              <w:jc w:val="center"/>
              <w:textAlignment w:val="auto"/>
              <w:rPr>
                <w:ins w:id="3663" w:author="张晓玲" w:date="2021-12-11T15:39:00Z"/>
                <w:sz w:val="24"/>
              </w:rPr>
            </w:pPr>
            <w:ins w:id="3664" w:author="张晓玲" w:date="2021-12-11T15:39:00Z">
              <w:r>
                <w:rPr>
                  <w:sz w:val="24"/>
                </w:rPr>
                <w:t>√</w:t>
              </w:r>
            </w:ins>
          </w:p>
        </w:tc>
        <w:tc>
          <w:tcPr>
            <w:tcW w:w="808" w:type="dxa"/>
            <w:vAlign w:val="center"/>
          </w:tcPr>
          <w:p>
            <w:pPr>
              <w:pStyle w:val="7"/>
              <w:widowControl w:val="0"/>
              <w:wordWrap/>
              <w:adjustRightInd w:val="0"/>
              <w:snapToGrid w:val="0"/>
              <w:spacing w:line="320" w:lineRule="exact"/>
              <w:textAlignment w:val="auto"/>
              <w:rPr>
                <w:ins w:id="366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7" w:hRule="atLeast"/>
          <w:jc w:val="center"/>
          <w:ins w:id="3666" w:author="张晓玲" w:date="2021-12-11T15:39:00Z"/>
        </w:trPr>
        <w:tc>
          <w:tcPr>
            <w:tcW w:w="704" w:type="dxa"/>
            <w:vAlign w:val="center"/>
          </w:tcPr>
          <w:p>
            <w:pPr>
              <w:pStyle w:val="7"/>
              <w:widowControl w:val="0"/>
              <w:wordWrap/>
              <w:adjustRightInd w:val="0"/>
              <w:snapToGrid w:val="0"/>
              <w:spacing w:line="320" w:lineRule="exact"/>
              <w:ind w:left="103" w:right="66"/>
              <w:jc w:val="center"/>
              <w:textAlignment w:val="auto"/>
              <w:rPr>
                <w:ins w:id="3667" w:author="张晓玲" w:date="2021-12-11T15:39:00Z"/>
                <w:sz w:val="21"/>
                <w:szCs w:val="21"/>
              </w:rPr>
            </w:pPr>
            <w:ins w:id="3668" w:author="张晓玲" w:date="2021-12-11T15:39:00Z">
              <w:r>
                <w:rPr>
                  <w:sz w:val="21"/>
                  <w:szCs w:val="21"/>
                </w:rPr>
                <w:t>101</w:t>
              </w:r>
            </w:ins>
          </w:p>
        </w:tc>
        <w:tc>
          <w:tcPr>
            <w:tcW w:w="705" w:type="dxa"/>
            <w:vMerge w:val="continue"/>
            <w:tcBorders>
              <w:top w:val="nil"/>
            </w:tcBorders>
            <w:vAlign w:val="center"/>
          </w:tcPr>
          <w:p>
            <w:pPr>
              <w:widowControl w:val="0"/>
              <w:wordWrap/>
              <w:adjustRightInd w:val="0"/>
              <w:snapToGrid w:val="0"/>
              <w:spacing w:line="320" w:lineRule="exact"/>
              <w:textAlignment w:val="auto"/>
              <w:rPr>
                <w:ins w:id="3669" w:author="张晓玲" w:date="2021-12-11T15:39:00Z"/>
                <w:szCs w:val="21"/>
              </w:rPr>
            </w:pPr>
          </w:p>
        </w:tc>
        <w:tc>
          <w:tcPr>
            <w:tcW w:w="1259" w:type="dxa"/>
            <w:vMerge w:val="continue"/>
            <w:tcBorders>
              <w:top w:val="nil"/>
            </w:tcBorders>
            <w:vAlign w:val="center"/>
          </w:tcPr>
          <w:p>
            <w:pPr>
              <w:widowControl w:val="0"/>
              <w:wordWrap/>
              <w:adjustRightInd w:val="0"/>
              <w:snapToGrid w:val="0"/>
              <w:spacing w:line="320" w:lineRule="exact"/>
              <w:textAlignment w:val="auto"/>
              <w:rPr>
                <w:ins w:id="3670" w:author="张晓玲" w:date="2021-12-11T15:39:00Z"/>
                <w:szCs w:val="21"/>
              </w:rPr>
            </w:pPr>
          </w:p>
        </w:tc>
        <w:tc>
          <w:tcPr>
            <w:tcW w:w="4368" w:type="dxa"/>
            <w:vAlign w:val="center"/>
          </w:tcPr>
          <w:p>
            <w:pPr>
              <w:pStyle w:val="7"/>
              <w:widowControl w:val="0"/>
              <w:wordWrap/>
              <w:adjustRightInd w:val="0"/>
              <w:snapToGrid w:val="0"/>
              <w:spacing w:line="320" w:lineRule="exact"/>
              <w:ind w:left="36"/>
              <w:textAlignment w:val="auto"/>
              <w:rPr>
                <w:ins w:id="3671" w:author="张晓玲" w:date="2021-12-11T15:39:00Z"/>
                <w:sz w:val="21"/>
                <w:szCs w:val="21"/>
                <w:lang w:eastAsia="zh-CN"/>
              </w:rPr>
            </w:pPr>
            <w:ins w:id="3672" w:author="张晓玲" w:date="2021-12-11T15:39:00Z">
              <w:r>
                <w:rPr>
                  <w:sz w:val="21"/>
                  <w:szCs w:val="21"/>
                  <w:lang w:eastAsia="zh-CN"/>
                </w:rPr>
                <w:t>栏杆或其他防护设施不直顺；安装偏差超标</w:t>
              </w:r>
            </w:ins>
          </w:p>
        </w:tc>
        <w:tc>
          <w:tcPr>
            <w:tcW w:w="807" w:type="dxa"/>
            <w:vAlign w:val="center"/>
          </w:tcPr>
          <w:p>
            <w:pPr>
              <w:pStyle w:val="7"/>
              <w:widowControl w:val="0"/>
              <w:wordWrap/>
              <w:adjustRightInd w:val="0"/>
              <w:snapToGrid w:val="0"/>
              <w:spacing w:line="320" w:lineRule="exact"/>
              <w:textAlignment w:val="auto"/>
              <w:rPr>
                <w:ins w:id="3673" w:author="张晓玲" w:date="2021-12-11T15:39:00Z"/>
                <w:rFonts w:ascii="Times New Roman"/>
                <w:sz w:val="24"/>
                <w:lang w:eastAsia="zh-CN"/>
              </w:rPr>
            </w:pPr>
          </w:p>
        </w:tc>
        <w:tc>
          <w:tcPr>
            <w:tcW w:w="809" w:type="dxa"/>
            <w:vAlign w:val="center"/>
          </w:tcPr>
          <w:p>
            <w:pPr>
              <w:pStyle w:val="7"/>
              <w:widowControl w:val="0"/>
              <w:wordWrap/>
              <w:adjustRightInd w:val="0"/>
              <w:snapToGrid w:val="0"/>
              <w:spacing w:line="320" w:lineRule="exact"/>
              <w:ind w:left="35"/>
              <w:jc w:val="center"/>
              <w:textAlignment w:val="auto"/>
              <w:rPr>
                <w:ins w:id="3674" w:author="张晓玲" w:date="2021-12-11T15:39:00Z"/>
                <w:sz w:val="24"/>
              </w:rPr>
            </w:pPr>
            <w:ins w:id="3675" w:author="张晓玲" w:date="2021-12-11T15:39:00Z">
              <w:r>
                <w:rPr>
                  <w:sz w:val="24"/>
                </w:rPr>
                <w:t>√</w:t>
              </w:r>
            </w:ins>
          </w:p>
        </w:tc>
        <w:tc>
          <w:tcPr>
            <w:tcW w:w="808" w:type="dxa"/>
            <w:vAlign w:val="center"/>
          </w:tcPr>
          <w:p>
            <w:pPr>
              <w:pStyle w:val="7"/>
              <w:widowControl w:val="0"/>
              <w:wordWrap/>
              <w:adjustRightInd w:val="0"/>
              <w:snapToGrid w:val="0"/>
              <w:spacing w:line="320" w:lineRule="exact"/>
              <w:textAlignment w:val="auto"/>
              <w:rPr>
                <w:ins w:id="367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3677" w:author="张晓玲" w:date="2021-12-11T15:39:00Z"/>
        </w:trPr>
        <w:tc>
          <w:tcPr>
            <w:tcW w:w="704" w:type="dxa"/>
            <w:vAlign w:val="center"/>
          </w:tcPr>
          <w:p>
            <w:pPr>
              <w:pStyle w:val="7"/>
              <w:widowControl w:val="0"/>
              <w:wordWrap/>
              <w:adjustRightInd w:val="0"/>
              <w:snapToGrid w:val="0"/>
              <w:spacing w:line="320" w:lineRule="exact"/>
              <w:ind w:left="103" w:right="66"/>
              <w:jc w:val="center"/>
              <w:textAlignment w:val="auto"/>
              <w:rPr>
                <w:ins w:id="3678" w:author="张晓玲" w:date="2021-12-11T15:39:00Z"/>
                <w:sz w:val="21"/>
                <w:szCs w:val="21"/>
              </w:rPr>
            </w:pPr>
            <w:ins w:id="3679" w:author="张晓玲" w:date="2021-12-11T15:39:00Z">
              <w:r>
                <w:rPr>
                  <w:sz w:val="21"/>
                  <w:szCs w:val="21"/>
                </w:rPr>
                <w:t>102</w:t>
              </w:r>
            </w:ins>
          </w:p>
        </w:tc>
        <w:tc>
          <w:tcPr>
            <w:tcW w:w="705" w:type="dxa"/>
            <w:vMerge w:val="continue"/>
            <w:tcBorders>
              <w:top w:val="nil"/>
            </w:tcBorders>
            <w:vAlign w:val="center"/>
          </w:tcPr>
          <w:p>
            <w:pPr>
              <w:widowControl w:val="0"/>
              <w:wordWrap/>
              <w:adjustRightInd w:val="0"/>
              <w:snapToGrid w:val="0"/>
              <w:spacing w:line="320" w:lineRule="exact"/>
              <w:textAlignment w:val="auto"/>
              <w:rPr>
                <w:ins w:id="3680" w:author="张晓玲" w:date="2021-12-11T15:39:00Z"/>
                <w:szCs w:val="21"/>
              </w:rPr>
            </w:pPr>
          </w:p>
        </w:tc>
        <w:tc>
          <w:tcPr>
            <w:tcW w:w="1259" w:type="dxa"/>
            <w:vMerge w:val="continue"/>
            <w:tcBorders>
              <w:top w:val="nil"/>
            </w:tcBorders>
            <w:vAlign w:val="center"/>
          </w:tcPr>
          <w:p>
            <w:pPr>
              <w:widowControl w:val="0"/>
              <w:wordWrap/>
              <w:adjustRightInd w:val="0"/>
              <w:snapToGrid w:val="0"/>
              <w:spacing w:line="320" w:lineRule="exact"/>
              <w:textAlignment w:val="auto"/>
              <w:rPr>
                <w:ins w:id="3681" w:author="张晓玲" w:date="2021-12-11T15:39:00Z"/>
                <w:szCs w:val="21"/>
              </w:rPr>
            </w:pPr>
          </w:p>
        </w:tc>
        <w:tc>
          <w:tcPr>
            <w:tcW w:w="4368" w:type="dxa"/>
            <w:vAlign w:val="center"/>
          </w:tcPr>
          <w:p>
            <w:pPr>
              <w:pStyle w:val="7"/>
              <w:widowControl w:val="0"/>
              <w:wordWrap/>
              <w:adjustRightInd w:val="0"/>
              <w:snapToGrid w:val="0"/>
              <w:spacing w:line="320" w:lineRule="exact"/>
              <w:ind w:left="36"/>
              <w:textAlignment w:val="auto"/>
              <w:rPr>
                <w:ins w:id="3682" w:author="张晓玲" w:date="2021-12-11T15:39:00Z"/>
                <w:sz w:val="21"/>
                <w:szCs w:val="21"/>
                <w:lang w:eastAsia="zh-CN"/>
              </w:rPr>
            </w:pPr>
            <w:ins w:id="3683" w:author="张晓玲" w:date="2021-12-11T15:39:00Z">
              <w:r>
                <w:rPr>
                  <w:sz w:val="21"/>
                  <w:szCs w:val="21"/>
                  <w:lang w:eastAsia="zh-CN"/>
                </w:rPr>
                <w:t>支座材料、规格、型号等不符合设计要求</w:t>
              </w:r>
            </w:ins>
          </w:p>
        </w:tc>
        <w:tc>
          <w:tcPr>
            <w:tcW w:w="807" w:type="dxa"/>
            <w:vAlign w:val="center"/>
          </w:tcPr>
          <w:p>
            <w:pPr>
              <w:pStyle w:val="7"/>
              <w:widowControl w:val="0"/>
              <w:wordWrap/>
              <w:adjustRightInd w:val="0"/>
              <w:snapToGrid w:val="0"/>
              <w:spacing w:line="320" w:lineRule="exact"/>
              <w:textAlignment w:val="auto"/>
              <w:rPr>
                <w:ins w:id="3684" w:author="张晓玲" w:date="2021-12-11T15:39:00Z"/>
                <w:rFonts w:ascii="Times New Roman"/>
                <w:sz w:val="24"/>
                <w:lang w:eastAsia="zh-CN"/>
              </w:rPr>
            </w:pPr>
          </w:p>
        </w:tc>
        <w:tc>
          <w:tcPr>
            <w:tcW w:w="809" w:type="dxa"/>
            <w:vAlign w:val="center"/>
          </w:tcPr>
          <w:p>
            <w:pPr>
              <w:pStyle w:val="7"/>
              <w:widowControl w:val="0"/>
              <w:wordWrap/>
              <w:adjustRightInd w:val="0"/>
              <w:snapToGrid w:val="0"/>
              <w:spacing w:line="320" w:lineRule="exact"/>
              <w:textAlignment w:val="auto"/>
              <w:rPr>
                <w:ins w:id="3685" w:author="张晓玲" w:date="2021-12-11T15:39:00Z"/>
                <w:rFonts w:ascii="Times New Roman"/>
                <w:sz w:val="24"/>
                <w:lang w:eastAsia="zh-CN"/>
              </w:rPr>
            </w:pPr>
          </w:p>
        </w:tc>
        <w:tc>
          <w:tcPr>
            <w:tcW w:w="808" w:type="dxa"/>
            <w:vAlign w:val="center"/>
          </w:tcPr>
          <w:p>
            <w:pPr>
              <w:pStyle w:val="7"/>
              <w:widowControl w:val="0"/>
              <w:wordWrap/>
              <w:adjustRightInd w:val="0"/>
              <w:snapToGrid w:val="0"/>
              <w:spacing w:line="320" w:lineRule="exact"/>
              <w:ind w:left="35"/>
              <w:jc w:val="center"/>
              <w:textAlignment w:val="auto"/>
              <w:rPr>
                <w:ins w:id="3686" w:author="张晓玲" w:date="2021-12-11T15:39:00Z"/>
                <w:sz w:val="24"/>
              </w:rPr>
            </w:pPr>
            <w:ins w:id="3687"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3688" w:author="张晓玲" w:date="2021-12-11T15:39:00Z"/>
        </w:trPr>
        <w:tc>
          <w:tcPr>
            <w:tcW w:w="704" w:type="dxa"/>
            <w:vAlign w:val="center"/>
          </w:tcPr>
          <w:p>
            <w:pPr>
              <w:pStyle w:val="7"/>
              <w:widowControl w:val="0"/>
              <w:wordWrap/>
              <w:adjustRightInd w:val="0"/>
              <w:snapToGrid w:val="0"/>
              <w:spacing w:line="320" w:lineRule="exact"/>
              <w:ind w:left="103" w:right="66"/>
              <w:jc w:val="center"/>
              <w:textAlignment w:val="auto"/>
              <w:rPr>
                <w:ins w:id="3689" w:author="张晓玲" w:date="2021-12-11T15:39:00Z"/>
                <w:sz w:val="21"/>
                <w:szCs w:val="21"/>
              </w:rPr>
            </w:pPr>
            <w:ins w:id="3690" w:author="张晓玲" w:date="2021-12-11T15:39:00Z">
              <w:r>
                <w:rPr>
                  <w:sz w:val="21"/>
                  <w:szCs w:val="21"/>
                </w:rPr>
                <w:t>103</w:t>
              </w:r>
            </w:ins>
          </w:p>
        </w:tc>
        <w:tc>
          <w:tcPr>
            <w:tcW w:w="705" w:type="dxa"/>
            <w:vMerge w:val="continue"/>
            <w:tcBorders>
              <w:top w:val="nil"/>
            </w:tcBorders>
            <w:vAlign w:val="center"/>
          </w:tcPr>
          <w:p>
            <w:pPr>
              <w:widowControl w:val="0"/>
              <w:wordWrap/>
              <w:adjustRightInd w:val="0"/>
              <w:snapToGrid w:val="0"/>
              <w:spacing w:line="320" w:lineRule="exact"/>
              <w:textAlignment w:val="auto"/>
              <w:rPr>
                <w:ins w:id="3691" w:author="张晓玲" w:date="2021-12-11T15:39:00Z"/>
                <w:szCs w:val="21"/>
              </w:rPr>
            </w:pPr>
          </w:p>
        </w:tc>
        <w:tc>
          <w:tcPr>
            <w:tcW w:w="1259" w:type="dxa"/>
            <w:vMerge w:val="continue"/>
            <w:tcBorders>
              <w:top w:val="nil"/>
            </w:tcBorders>
            <w:vAlign w:val="center"/>
          </w:tcPr>
          <w:p>
            <w:pPr>
              <w:widowControl w:val="0"/>
              <w:wordWrap/>
              <w:adjustRightInd w:val="0"/>
              <w:snapToGrid w:val="0"/>
              <w:spacing w:line="320" w:lineRule="exact"/>
              <w:textAlignment w:val="auto"/>
              <w:rPr>
                <w:ins w:id="3692" w:author="张晓玲" w:date="2021-12-11T15:39:00Z"/>
                <w:szCs w:val="21"/>
              </w:rPr>
            </w:pPr>
          </w:p>
        </w:tc>
        <w:tc>
          <w:tcPr>
            <w:tcW w:w="4368" w:type="dxa"/>
            <w:vAlign w:val="center"/>
          </w:tcPr>
          <w:p>
            <w:pPr>
              <w:pStyle w:val="7"/>
              <w:widowControl w:val="0"/>
              <w:wordWrap/>
              <w:adjustRightInd w:val="0"/>
              <w:snapToGrid w:val="0"/>
              <w:spacing w:line="320" w:lineRule="exact"/>
              <w:ind w:left="36"/>
              <w:textAlignment w:val="auto"/>
              <w:rPr>
                <w:ins w:id="3693" w:author="张晓玲" w:date="2021-12-11T15:39:00Z"/>
                <w:sz w:val="21"/>
                <w:szCs w:val="21"/>
                <w:lang w:eastAsia="zh-CN"/>
              </w:rPr>
            </w:pPr>
            <w:ins w:id="3694" w:author="张晓玲" w:date="2021-12-11T15:39:00Z">
              <w:r>
                <w:rPr>
                  <w:sz w:val="21"/>
                  <w:szCs w:val="21"/>
                  <w:lang w:eastAsia="zh-CN"/>
                </w:rPr>
                <w:t>支座安装未达到规程规范或设计要求</w:t>
              </w:r>
            </w:ins>
          </w:p>
        </w:tc>
        <w:tc>
          <w:tcPr>
            <w:tcW w:w="807" w:type="dxa"/>
            <w:vAlign w:val="center"/>
          </w:tcPr>
          <w:p>
            <w:pPr>
              <w:pStyle w:val="7"/>
              <w:widowControl w:val="0"/>
              <w:wordWrap/>
              <w:adjustRightInd w:val="0"/>
              <w:snapToGrid w:val="0"/>
              <w:spacing w:line="320" w:lineRule="exact"/>
              <w:textAlignment w:val="auto"/>
              <w:rPr>
                <w:ins w:id="3695" w:author="张晓玲" w:date="2021-12-11T15:39:00Z"/>
                <w:rFonts w:ascii="Times New Roman"/>
                <w:sz w:val="24"/>
                <w:lang w:eastAsia="zh-CN"/>
              </w:rPr>
            </w:pPr>
          </w:p>
        </w:tc>
        <w:tc>
          <w:tcPr>
            <w:tcW w:w="809" w:type="dxa"/>
            <w:vAlign w:val="center"/>
          </w:tcPr>
          <w:p>
            <w:pPr>
              <w:pStyle w:val="7"/>
              <w:widowControl w:val="0"/>
              <w:wordWrap/>
              <w:adjustRightInd w:val="0"/>
              <w:snapToGrid w:val="0"/>
              <w:spacing w:line="320" w:lineRule="exact"/>
              <w:textAlignment w:val="auto"/>
              <w:rPr>
                <w:ins w:id="3696" w:author="张晓玲" w:date="2021-12-11T15:39:00Z"/>
                <w:rFonts w:ascii="Times New Roman"/>
                <w:sz w:val="24"/>
                <w:lang w:eastAsia="zh-CN"/>
              </w:rPr>
            </w:pPr>
          </w:p>
        </w:tc>
        <w:tc>
          <w:tcPr>
            <w:tcW w:w="808" w:type="dxa"/>
            <w:vAlign w:val="center"/>
          </w:tcPr>
          <w:p>
            <w:pPr>
              <w:pStyle w:val="7"/>
              <w:widowControl w:val="0"/>
              <w:wordWrap/>
              <w:adjustRightInd w:val="0"/>
              <w:snapToGrid w:val="0"/>
              <w:spacing w:line="320" w:lineRule="exact"/>
              <w:ind w:left="35"/>
              <w:jc w:val="center"/>
              <w:textAlignment w:val="auto"/>
              <w:rPr>
                <w:ins w:id="3697" w:author="张晓玲" w:date="2021-12-11T15:39:00Z"/>
                <w:sz w:val="24"/>
              </w:rPr>
            </w:pPr>
            <w:ins w:id="3698"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3699" w:author="张晓玲" w:date="2021-12-11T15:39:00Z"/>
        </w:trPr>
        <w:tc>
          <w:tcPr>
            <w:tcW w:w="704" w:type="dxa"/>
            <w:vAlign w:val="center"/>
          </w:tcPr>
          <w:p>
            <w:pPr>
              <w:pStyle w:val="7"/>
              <w:widowControl w:val="0"/>
              <w:wordWrap/>
              <w:adjustRightInd w:val="0"/>
              <w:snapToGrid w:val="0"/>
              <w:spacing w:line="320" w:lineRule="exact"/>
              <w:ind w:left="103" w:right="66"/>
              <w:jc w:val="center"/>
              <w:textAlignment w:val="auto"/>
              <w:rPr>
                <w:ins w:id="3700" w:author="张晓玲" w:date="2021-12-11T15:39:00Z"/>
                <w:sz w:val="21"/>
                <w:szCs w:val="21"/>
              </w:rPr>
            </w:pPr>
            <w:ins w:id="3701" w:author="张晓玲" w:date="2021-12-11T15:39:00Z">
              <w:r>
                <w:rPr>
                  <w:sz w:val="21"/>
                  <w:szCs w:val="21"/>
                </w:rPr>
                <w:t>104</w:t>
              </w:r>
            </w:ins>
          </w:p>
        </w:tc>
        <w:tc>
          <w:tcPr>
            <w:tcW w:w="705" w:type="dxa"/>
            <w:vMerge w:val="continue"/>
            <w:tcBorders>
              <w:top w:val="nil"/>
            </w:tcBorders>
            <w:vAlign w:val="center"/>
          </w:tcPr>
          <w:p>
            <w:pPr>
              <w:widowControl w:val="0"/>
              <w:wordWrap/>
              <w:adjustRightInd w:val="0"/>
              <w:snapToGrid w:val="0"/>
              <w:spacing w:line="320" w:lineRule="exact"/>
              <w:textAlignment w:val="auto"/>
              <w:rPr>
                <w:ins w:id="3702" w:author="张晓玲" w:date="2021-12-11T15:39:00Z"/>
                <w:szCs w:val="21"/>
              </w:rPr>
            </w:pPr>
          </w:p>
        </w:tc>
        <w:tc>
          <w:tcPr>
            <w:tcW w:w="1259" w:type="dxa"/>
            <w:vMerge w:val="continue"/>
            <w:tcBorders>
              <w:top w:val="nil"/>
            </w:tcBorders>
            <w:vAlign w:val="center"/>
          </w:tcPr>
          <w:p>
            <w:pPr>
              <w:widowControl w:val="0"/>
              <w:wordWrap/>
              <w:adjustRightInd w:val="0"/>
              <w:snapToGrid w:val="0"/>
              <w:spacing w:line="320" w:lineRule="exact"/>
              <w:textAlignment w:val="auto"/>
              <w:rPr>
                <w:ins w:id="3703" w:author="张晓玲" w:date="2021-12-11T15:39:00Z"/>
                <w:szCs w:val="21"/>
              </w:rPr>
            </w:pPr>
          </w:p>
        </w:tc>
        <w:tc>
          <w:tcPr>
            <w:tcW w:w="4368" w:type="dxa"/>
            <w:vAlign w:val="center"/>
          </w:tcPr>
          <w:p>
            <w:pPr>
              <w:pStyle w:val="7"/>
              <w:widowControl w:val="0"/>
              <w:wordWrap/>
              <w:adjustRightInd w:val="0"/>
              <w:snapToGrid w:val="0"/>
              <w:spacing w:line="320" w:lineRule="exact"/>
              <w:ind w:left="36"/>
              <w:textAlignment w:val="auto"/>
              <w:rPr>
                <w:ins w:id="3704" w:author="张晓玲" w:date="2021-12-11T15:39:00Z"/>
                <w:sz w:val="21"/>
                <w:szCs w:val="21"/>
                <w:lang w:eastAsia="zh-CN"/>
              </w:rPr>
            </w:pPr>
            <w:ins w:id="3705" w:author="张晓玲" w:date="2021-12-11T15:39:00Z">
              <w:r>
                <w:rPr>
                  <w:sz w:val="21"/>
                  <w:szCs w:val="21"/>
                  <w:lang w:eastAsia="zh-CN"/>
                </w:rPr>
                <w:t>接缝或绞缝施工不满足设计或规范要求</w:t>
              </w:r>
            </w:ins>
          </w:p>
        </w:tc>
        <w:tc>
          <w:tcPr>
            <w:tcW w:w="807" w:type="dxa"/>
            <w:vAlign w:val="center"/>
          </w:tcPr>
          <w:p>
            <w:pPr>
              <w:pStyle w:val="7"/>
              <w:widowControl w:val="0"/>
              <w:wordWrap/>
              <w:adjustRightInd w:val="0"/>
              <w:snapToGrid w:val="0"/>
              <w:spacing w:line="320" w:lineRule="exact"/>
              <w:textAlignment w:val="auto"/>
              <w:rPr>
                <w:ins w:id="3706" w:author="张晓玲" w:date="2021-12-11T15:39:00Z"/>
                <w:rFonts w:ascii="Times New Roman"/>
                <w:sz w:val="24"/>
                <w:lang w:eastAsia="zh-CN"/>
              </w:rPr>
            </w:pPr>
          </w:p>
        </w:tc>
        <w:tc>
          <w:tcPr>
            <w:tcW w:w="809" w:type="dxa"/>
            <w:vAlign w:val="center"/>
          </w:tcPr>
          <w:p>
            <w:pPr>
              <w:pStyle w:val="7"/>
              <w:widowControl w:val="0"/>
              <w:wordWrap/>
              <w:adjustRightInd w:val="0"/>
              <w:snapToGrid w:val="0"/>
              <w:spacing w:line="320" w:lineRule="exact"/>
              <w:ind w:left="35"/>
              <w:jc w:val="center"/>
              <w:textAlignment w:val="auto"/>
              <w:rPr>
                <w:ins w:id="3707" w:author="张晓玲" w:date="2021-12-11T15:39:00Z"/>
                <w:sz w:val="24"/>
              </w:rPr>
            </w:pPr>
            <w:ins w:id="3708" w:author="张晓玲" w:date="2021-12-11T15:39:00Z">
              <w:r>
                <w:rPr>
                  <w:sz w:val="24"/>
                </w:rPr>
                <w:t>√</w:t>
              </w:r>
            </w:ins>
          </w:p>
        </w:tc>
        <w:tc>
          <w:tcPr>
            <w:tcW w:w="808" w:type="dxa"/>
            <w:vAlign w:val="center"/>
          </w:tcPr>
          <w:p>
            <w:pPr>
              <w:pStyle w:val="7"/>
              <w:widowControl w:val="0"/>
              <w:wordWrap/>
              <w:adjustRightInd w:val="0"/>
              <w:snapToGrid w:val="0"/>
              <w:spacing w:line="320" w:lineRule="exact"/>
              <w:textAlignment w:val="auto"/>
              <w:rPr>
                <w:ins w:id="370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3710" w:author="张晓玲" w:date="2021-12-11T15:39:00Z"/>
        </w:trPr>
        <w:tc>
          <w:tcPr>
            <w:tcW w:w="704" w:type="dxa"/>
            <w:vAlign w:val="center"/>
          </w:tcPr>
          <w:p>
            <w:pPr>
              <w:pStyle w:val="7"/>
              <w:widowControl w:val="0"/>
              <w:wordWrap/>
              <w:adjustRightInd w:val="0"/>
              <w:snapToGrid w:val="0"/>
              <w:spacing w:line="320" w:lineRule="exact"/>
              <w:ind w:left="103" w:right="66"/>
              <w:jc w:val="center"/>
              <w:textAlignment w:val="auto"/>
              <w:rPr>
                <w:ins w:id="3711" w:author="张晓玲" w:date="2021-12-11T15:39:00Z"/>
                <w:sz w:val="21"/>
                <w:szCs w:val="21"/>
              </w:rPr>
            </w:pPr>
            <w:ins w:id="3712" w:author="张晓玲" w:date="2021-12-11T15:39:00Z">
              <w:r>
                <w:rPr>
                  <w:sz w:val="21"/>
                  <w:szCs w:val="21"/>
                </w:rPr>
                <w:t>105</w:t>
              </w:r>
            </w:ins>
          </w:p>
        </w:tc>
        <w:tc>
          <w:tcPr>
            <w:tcW w:w="705" w:type="dxa"/>
            <w:vMerge w:val="continue"/>
            <w:tcBorders>
              <w:top w:val="nil"/>
            </w:tcBorders>
            <w:vAlign w:val="center"/>
          </w:tcPr>
          <w:p>
            <w:pPr>
              <w:widowControl w:val="0"/>
              <w:wordWrap/>
              <w:adjustRightInd w:val="0"/>
              <w:snapToGrid w:val="0"/>
              <w:spacing w:line="320" w:lineRule="exact"/>
              <w:textAlignment w:val="auto"/>
              <w:rPr>
                <w:ins w:id="3713" w:author="张晓玲" w:date="2021-12-11T15:39:00Z"/>
                <w:szCs w:val="21"/>
              </w:rPr>
            </w:pPr>
          </w:p>
        </w:tc>
        <w:tc>
          <w:tcPr>
            <w:tcW w:w="1259" w:type="dxa"/>
            <w:vMerge w:val="continue"/>
            <w:tcBorders>
              <w:top w:val="nil"/>
            </w:tcBorders>
            <w:vAlign w:val="center"/>
          </w:tcPr>
          <w:p>
            <w:pPr>
              <w:widowControl w:val="0"/>
              <w:wordWrap/>
              <w:adjustRightInd w:val="0"/>
              <w:snapToGrid w:val="0"/>
              <w:spacing w:line="320" w:lineRule="exact"/>
              <w:textAlignment w:val="auto"/>
              <w:rPr>
                <w:ins w:id="3714" w:author="张晓玲" w:date="2021-12-11T15:39:00Z"/>
                <w:szCs w:val="21"/>
              </w:rPr>
            </w:pPr>
          </w:p>
        </w:tc>
        <w:tc>
          <w:tcPr>
            <w:tcW w:w="4368" w:type="dxa"/>
            <w:vAlign w:val="center"/>
          </w:tcPr>
          <w:p>
            <w:pPr>
              <w:pStyle w:val="7"/>
              <w:widowControl w:val="0"/>
              <w:wordWrap/>
              <w:adjustRightInd w:val="0"/>
              <w:snapToGrid w:val="0"/>
              <w:spacing w:line="320" w:lineRule="exact"/>
              <w:ind w:left="36"/>
              <w:textAlignment w:val="auto"/>
              <w:rPr>
                <w:ins w:id="3715" w:author="张晓玲" w:date="2021-12-11T15:39:00Z"/>
                <w:sz w:val="21"/>
                <w:szCs w:val="21"/>
                <w:lang w:eastAsia="zh-CN"/>
              </w:rPr>
            </w:pPr>
            <w:ins w:id="3716" w:author="张晓玲" w:date="2021-12-11T15:39:00Z">
              <w:r>
                <w:rPr>
                  <w:sz w:val="21"/>
                  <w:szCs w:val="21"/>
                  <w:lang w:eastAsia="zh-CN"/>
                </w:rPr>
                <w:t>混凝土构件未达到设计强度即吊装</w:t>
              </w:r>
            </w:ins>
          </w:p>
        </w:tc>
        <w:tc>
          <w:tcPr>
            <w:tcW w:w="807" w:type="dxa"/>
            <w:vAlign w:val="center"/>
          </w:tcPr>
          <w:p>
            <w:pPr>
              <w:pStyle w:val="7"/>
              <w:widowControl w:val="0"/>
              <w:wordWrap/>
              <w:adjustRightInd w:val="0"/>
              <w:snapToGrid w:val="0"/>
              <w:spacing w:line="320" w:lineRule="exact"/>
              <w:textAlignment w:val="auto"/>
              <w:rPr>
                <w:ins w:id="3717" w:author="张晓玲" w:date="2021-12-11T15:39:00Z"/>
                <w:rFonts w:ascii="Times New Roman"/>
                <w:sz w:val="24"/>
                <w:lang w:eastAsia="zh-CN"/>
              </w:rPr>
            </w:pPr>
          </w:p>
        </w:tc>
        <w:tc>
          <w:tcPr>
            <w:tcW w:w="809" w:type="dxa"/>
            <w:vAlign w:val="center"/>
          </w:tcPr>
          <w:p>
            <w:pPr>
              <w:pStyle w:val="7"/>
              <w:widowControl w:val="0"/>
              <w:wordWrap/>
              <w:adjustRightInd w:val="0"/>
              <w:snapToGrid w:val="0"/>
              <w:spacing w:line="320" w:lineRule="exact"/>
              <w:textAlignment w:val="auto"/>
              <w:rPr>
                <w:ins w:id="3718" w:author="张晓玲" w:date="2021-12-11T15:39:00Z"/>
                <w:rFonts w:ascii="Times New Roman"/>
                <w:sz w:val="24"/>
                <w:lang w:eastAsia="zh-CN"/>
              </w:rPr>
            </w:pPr>
          </w:p>
        </w:tc>
        <w:tc>
          <w:tcPr>
            <w:tcW w:w="808" w:type="dxa"/>
            <w:vAlign w:val="center"/>
          </w:tcPr>
          <w:p>
            <w:pPr>
              <w:pStyle w:val="7"/>
              <w:widowControl w:val="0"/>
              <w:wordWrap/>
              <w:adjustRightInd w:val="0"/>
              <w:snapToGrid w:val="0"/>
              <w:spacing w:line="320" w:lineRule="exact"/>
              <w:ind w:left="35"/>
              <w:jc w:val="center"/>
              <w:textAlignment w:val="auto"/>
              <w:rPr>
                <w:ins w:id="3719" w:author="张晓玲" w:date="2021-12-11T15:39:00Z"/>
                <w:sz w:val="24"/>
              </w:rPr>
            </w:pPr>
            <w:ins w:id="3720"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3721" w:author="张晓玲" w:date="2021-12-11T15:39:00Z"/>
        </w:trPr>
        <w:tc>
          <w:tcPr>
            <w:tcW w:w="704" w:type="dxa"/>
            <w:vAlign w:val="center"/>
          </w:tcPr>
          <w:p>
            <w:pPr>
              <w:pStyle w:val="7"/>
              <w:widowControl w:val="0"/>
              <w:wordWrap/>
              <w:adjustRightInd w:val="0"/>
              <w:snapToGrid w:val="0"/>
              <w:spacing w:line="320" w:lineRule="exact"/>
              <w:ind w:left="103" w:right="66"/>
              <w:jc w:val="center"/>
              <w:textAlignment w:val="auto"/>
              <w:rPr>
                <w:ins w:id="3722" w:author="张晓玲" w:date="2021-12-11T15:39:00Z"/>
                <w:sz w:val="21"/>
                <w:szCs w:val="21"/>
              </w:rPr>
            </w:pPr>
            <w:ins w:id="3723" w:author="张晓玲" w:date="2021-12-11T15:39:00Z">
              <w:r>
                <w:rPr>
                  <w:sz w:val="21"/>
                  <w:szCs w:val="21"/>
                </w:rPr>
                <w:t>106</w:t>
              </w:r>
            </w:ins>
          </w:p>
        </w:tc>
        <w:tc>
          <w:tcPr>
            <w:tcW w:w="705" w:type="dxa"/>
            <w:vMerge w:val="continue"/>
            <w:tcBorders>
              <w:top w:val="nil"/>
            </w:tcBorders>
            <w:vAlign w:val="center"/>
          </w:tcPr>
          <w:p>
            <w:pPr>
              <w:widowControl w:val="0"/>
              <w:wordWrap/>
              <w:adjustRightInd w:val="0"/>
              <w:snapToGrid w:val="0"/>
              <w:spacing w:line="320" w:lineRule="exact"/>
              <w:textAlignment w:val="auto"/>
              <w:rPr>
                <w:ins w:id="3724" w:author="张晓玲" w:date="2021-12-11T15:39:00Z"/>
                <w:szCs w:val="21"/>
              </w:rPr>
            </w:pPr>
          </w:p>
        </w:tc>
        <w:tc>
          <w:tcPr>
            <w:tcW w:w="1259" w:type="dxa"/>
            <w:vMerge w:val="continue"/>
            <w:tcBorders>
              <w:top w:val="nil"/>
            </w:tcBorders>
            <w:vAlign w:val="center"/>
          </w:tcPr>
          <w:p>
            <w:pPr>
              <w:widowControl w:val="0"/>
              <w:wordWrap/>
              <w:adjustRightInd w:val="0"/>
              <w:snapToGrid w:val="0"/>
              <w:spacing w:line="320" w:lineRule="exact"/>
              <w:textAlignment w:val="auto"/>
              <w:rPr>
                <w:ins w:id="3725" w:author="张晓玲" w:date="2021-12-11T15:39:00Z"/>
                <w:szCs w:val="21"/>
              </w:rPr>
            </w:pPr>
          </w:p>
        </w:tc>
        <w:tc>
          <w:tcPr>
            <w:tcW w:w="4368" w:type="dxa"/>
            <w:vAlign w:val="center"/>
          </w:tcPr>
          <w:p>
            <w:pPr>
              <w:pStyle w:val="7"/>
              <w:widowControl w:val="0"/>
              <w:wordWrap/>
              <w:adjustRightInd w:val="0"/>
              <w:snapToGrid w:val="0"/>
              <w:spacing w:line="320" w:lineRule="exact"/>
              <w:ind w:left="36"/>
              <w:textAlignment w:val="auto"/>
              <w:rPr>
                <w:ins w:id="3726" w:author="张晓玲" w:date="2021-12-11T15:39:00Z"/>
                <w:sz w:val="21"/>
                <w:szCs w:val="21"/>
                <w:lang w:eastAsia="zh-CN"/>
              </w:rPr>
            </w:pPr>
            <w:ins w:id="3727" w:author="张晓玲" w:date="2021-12-11T15:39:00Z">
              <w:r>
                <w:rPr>
                  <w:sz w:val="21"/>
                  <w:szCs w:val="21"/>
                  <w:lang w:eastAsia="zh-CN"/>
                </w:rPr>
                <w:t>渡槽槽身的底高程不满足规范要求</w:t>
              </w:r>
            </w:ins>
          </w:p>
        </w:tc>
        <w:tc>
          <w:tcPr>
            <w:tcW w:w="807" w:type="dxa"/>
            <w:vAlign w:val="center"/>
          </w:tcPr>
          <w:p>
            <w:pPr>
              <w:pStyle w:val="7"/>
              <w:widowControl w:val="0"/>
              <w:wordWrap/>
              <w:adjustRightInd w:val="0"/>
              <w:snapToGrid w:val="0"/>
              <w:spacing w:line="320" w:lineRule="exact"/>
              <w:textAlignment w:val="auto"/>
              <w:rPr>
                <w:ins w:id="3728" w:author="张晓玲" w:date="2021-12-11T15:39:00Z"/>
                <w:rFonts w:ascii="Times New Roman"/>
                <w:sz w:val="24"/>
                <w:lang w:eastAsia="zh-CN"/>
              </w:rPr>
            </w:pPr>
          </w:p>
        </w:tc>
        <w:tc>
          <w:tcPr>
            <w:tcW w:w="809" w:type="dxa"/>
            <w:vAlign w:val="center"/>
          </w:tcPr>
          <w:p>
            <w:pPr>
              <w:pStyle w:val="7"/>
              <w:widowControl w:val="0"/>
              <w:wordWrap/>
              <w:adjustRightInd w:val="0"/>
              <w:snapToGrid w:val="0"/>
              <w:spacing w:line="320" w:lineRule="exact"/>
              <w:ind w:left="35"/>
              <w:jc w:val="center"/>
              <w:textAlignment w:val="auto"/>
              <w:rPr>
                <w:ins w:id="3729" w:author="张晓玲" w:date="2021-12-11T15:39:00Z"/>
                <w:sz w:val="24"/>
              </w:rPr>
            </w:pPr>
            <w:ins w:id="3730" w:author="张晓玲" w:date="2021-12-11T15:39:00Z">
              <w:r>
                <w:rPr>
                  <w:sz w:val="24"/>
                </w:rPr>
                <w:t>√</w:t>
              </w:r>
            </w:ins>
          </w:p>
        </w:tc>
        <w:tc>
          <w:tcPr>
            <w:tcW w:w="808" w:type="dxa"/>
            <w:vAlign w:val="center"/>
          </w:tcPr>
          <w:p>
            <w:pPr>
              <w:pStyle w:val="7"/>
              <w:widowControl w:val="0"/>
              <w:wordWrap/>
              <w:adjustRightInd w:val="0"/>
              <w:snapToGrid w:val="0"/>
              <w:spacing w:line="320" w:lineRule="exact"/>
              <w:textAlignment w:val="auto"/>
              <w:rPr>
                <w:ins w:id="373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3732" w:author="张晓玲" w:date="2021-12-11T15:39:00Z"/>
        </w:trPr>
        <w:tc>
          <w:tcPr>
            <w:tcW w:w="704" w:type="dxa"/>
            <w:vAlign w:val="center"/>
          </w:tcPr>
          <w:p>
            <w:pPr>
              <w:pStyle w:val="7"/>
              <w:widowControl w:val="0"/>
              <w:wordWrap/>
              <w:adjustRightInd w:val="0"/>
              <w:snapToGrid w:val="0"/>
              <w:spacing w:line="320" w:lineRule="exact"/>
              <w:ind w:left="103" w:right="66"/>
              <w:jc w:val="center"/>
              <w:textAlignment w:val="auto"/>
              <w:rPr>
                <w:ins w:id="3733" w:author="张晓玲" w:date="2021-12-11T15:39:00Z"/>
                <w:sz w:val="21"/>
                <w:szCs w:val="21"/>
              </w:rPr>
            </w:pPr>
            <w:ins w:id="3734" w:author="张晓玲" w:date="2021-12-11T15:39:00Z">
              <w:r>
                <w:rPr>
                  <w:sz w:val="21"/>
                  <w:szCs w:val="21"/>
                </w:rPr>
                <w:t>107</w:t>
              </w:r>
            </w:ins>
          </w:p>
        </w:tc>
        <w:tc>
          <w:tcPr>
            <w:tcW w:w="705" w:type="dxa"/>
            <w:vMerge w:val="continue"/>
            <w:tcBorders>
              <w:top w:val="nil"/>
            </w:tcBorders>
            <w:vAlign w:val="center"/>
          </w:tcPr>
          <w:p>
            <w:pPr>
              <w:widowControl w:val="0"/>
              <w:wordWrap/>
              <w:adjustRightInd w:val="0"/>
              <w:snapToGrid w:val="0"/>
              <w:spacing w:line="320" w:lineRule="exact"/>
              <w:textAlignment w:val="auto"/>
              <w:rPr>
                <w:ins w:id="3735" w:author="张晓玲" w:date="2021-12-11T15:39:00Z"/>
                <w:szCs w:val="21"/>
              </w:rPr>
            </w:pPr>
          </w:p>
        </w:tc>
        <w:tc>
          <w:tcPr>
            <w:tcW w:w="1259" w:type="dxa"/>
            <w:vMerge w:val="continue"/>
            <w:tcBorders>
              <w:top w:val="nil"/>
            </w:tcBorders>
            <w:vAlign w:val="center"/>
          </w:tcPr>
          <w:p>
            <w:pPr>
              <w:widowControl w:val="0"/>
              <w:wordWrap/>
              <w:adjustRightInd w:val="0"/>
              <w:snapToGrid w:val="0"/>
              <w:spacing w:line="320" w:lineRule="exact"/>
              <w:textAlignment w:val="auto"/>
              <w:rPr>
                <w:ins w:id="3736" w:author="张晓玲" w:date="2021-12-11T15:39:00Z"/>
                <w:szCs w:val="21"/>
              </w:rPr>
            </w:pPr>
          </w:p>
        </w:tc>
        <w:tc>
          <w:tcPr>
            <w:tcW w:w="4368" w:type="dxa"/>
            <w:vAlign w:val="center"/>
          </w:tcPr>
          <w:p>
            <w:pPr>
              <w:pStyle w:val="7"/>
              <w:widowControl w:val="0"/>
              <w:wordWrap/>
              <w:adjustRightInd w:val="0"/>
              <w:snapToGrid w:val="0"/>
              <w:spacing w:line="320" w:lineRule="exact"/>
              <w:ind w:left="36"/>
              <w:textAlignment w:val="auto"/>
              <w:rPr>
                <w:ins w:id="3737" w:author="张晓玲" w:date="2021-12-11T15:39:00Z"/>
                <w:sz w:val="21"/>
                <w:szCs w:val="21"/>
                <w:lang w:eastAsia="zh-CN"/>
              </w:rPr>
            </w:pPr>
            <w:ins w:id="3738" w:author="张晓玲" w:date="2021-12-11T15:39:00Z">
              <w:r>
                <w:rPr>
                  <w:sz w:val="21"/>
                  <w:szCs w:val="21"/>
                  <w:lang w:eastAsia="zh-CN"/>
                </w:rPr>
                <w:t>渡槽槽身挠度、沉降、变形等超出允许值</w:t>
              </w:r>
            </w:ins>
          </w:p>
        </w:tc>
        <w:tc>
          <w:tcPr>
            <w:tcW w:w="807" w:type="dxa"/>
            <w:vAlign w:val="center"/>
          </w:tcPr>
          <w:p>
            <w:pPr>
              <w:pStyle w:val="7"/>
              <w:widowControl w:val="0"/>
              <w:wordWrap/>
              <w:adjustRightInd w:val="0"/>
              <w:snapToGrid w:val="0"/>
              <w:spacing w:line="320" w:lineRule="exact"/>
              <w:textAlignment w:val="auto"/>
              <w:rPr>
                <w:ins w:id="3739" w:author="张晓玲" w:date="2021-12-11T15:39:00Z"/>
                <w:rFonts w:ascii="Times New Roman"/>
                <w:sz w:val="24"/>
                <w:lang w:eastAsia="zh-CN"/>
              </w:rPr>
            </w:pPr>
          </w:p>
        </w:tc>
        <w:tc>
          <w:tcPr>
            <w:tcW w:w="809" w:type="dxa"/>
            <w:vAlign w:val="center"/>
          </w:tcPr>
          <w:p>
            <w:pPr>
              <w:pStyle w:val="7"/>
              <w:widowControl w:val="0"/>
              <w:wordWrap/>
              <w:adjustRightInd w:val="0"/>
              <w:snapToGrid w:val="0"/>
              <w:spacing w:line="320" w:lineRule="exact"/>
              <w:textAlignment w:val="auto"/>
              <w:rPr>
                <w:ins w:id="3740" w:author="张晓玲" w:date="2021-12-11T15:39:00Z"/>
                <w:rFonts w:ascii="Times New Roman"/>
                <w:sz w:val="24"/>
                <w:lang w:eastAsia="zh-CN"/>
              </w:rPr>
            </w:pPr>
          </w:p>
        </w:tc>
        <w:tc>
          <w:tcPr>
            <w:tcW w:w="808" w:type="dxa"/>
            <w:vAlign w:val="center"/>
          </w:tcPr>
          <w:p>
            <w:pPr>
              <w:pStyle w:val="7"/>
              <w:widowControl w:val="0"/>
              <w:wordWrap/>
              <w:adjustRightInd w:val="0"/>
              <w:snapToGrid w:val="0"/>
              <w:spacing w:line="320" w:lineRule="exact"/>
              <w:ind w:left="35"/>
              <w:jc w:val="center"/>
              <w:textAlignment w:val="auto"/>
              <w:rPr>
                <w:ins w:id="3741" w:author="张晓玲" w:date="2021-12-11T15:39:00Z"/>
                <w:sz w:val="24"/>
              </w:rPr>
            </w:pPr>
            <w:ins w:id="3742"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3743" w:author="张晓玲" w:date="2021-12-11T15:39:00Z"/>
        </w:trPr>
        <w:tc>
          <w:tcPr>
            <w:tcW w:w="704" w:type="dxa"/>
            <w:vAlign w:val="center"/>
          </w:tcPr>
          <w:p>
            <w:pPr>
              <w:pStyle w:val="7"/>
              <w:widowControl w:val="0"/>
              <w:wordWrap/>
              <w:adjustRightInd w:val="0"/>
              <w:snapToGrid w:val="0"/>
              <w:spacing w:line="320" w:lineRule="exact"/>
              <w:ind w:left="103" w:right="66"/>
              <w:jc w:val="center"/>
              <w:textAlignment w:val="auto"/>
              <w:rPr>
                <w:ins w:id="3744" w:author="张晓玲" w:date="2021-12-11T15:39:00Z"/>
                <w:sz w:val="21"/>
                <w:szCs w:val="21"/>
              </w:rPr>
            </w:pPr>
            <w:ins w:id="3745" w:author="张晓玲" w:date="2021-12-11T15:39:00Z">
              <w:r>
                <w:rPr>
                  <w:sz w:val="21"/>
                  <w:szCs w:val="21"/>
                </w:rPr>
                <w:t>108</w:t>
              </w:r>
            </w:ins>
          </w:p>
        </w:tc>
        <w:tc>
          <w:tcPr>
            <w:tcW w:w="705" w:type="dxa"/>
            <w:vMerge w:val="continue"/>
            <w:tcBorders>
              <w:top w:val="nil"/>
            </w:tcBorders>
            <w:vAlign w:val="center"/>
          </w:tcPr>
          <w:p>
            <w:pPr>
              <w:widowControl w:val="0"/>
              <w:wordWrap/>
              <w:adjustRightInd w:val="0"/>
              <w:snapToGrid w:val="0"/>
              <w:spacing w:line="320" w:lineRule="exact"/>
              <w:textAlignment w:val="auto"/>
              <w:rPr>
                <w:ins w:id="3746" w:author="张晓玲" w:date="2021-12-11T15:39:00Z"/>
                <w:szCs w:val="21"/>
              </w:rPr>
            </w:pPr>
          </w:p>
        </w:tc>
        <w:tc>
          <w:tcPr>
            <w:tcW w:w="1259" w:type="dxa"/>
            <w:vMerge w:val="continue"/>
            <w:tcBorders>
              <w:top w:val="nil"/>
            </w:tcBorders>
            <w:vAlign w:val="center"/>
          </w:tcPr>
          <w:p>
            <w:pPr>
              <w:widowControl w:val="0"/>
              <w:wordWrap/>
              <w:adjustRightInd w:val="0"/>
              <w:snapToGrid w:val="0"/>
              <w:spacing w:line="320" w:lineRule="exact"/>
              <w:textAlignment w:val="auto"/>
              <w:rPr>
                <w:ins w:id="3747" w:author="张晓玲" w:date="2021-12-11T15:39:00Z"/>
                <w:szCs w:val="21"/>
              </w:rPr>
            </w:pPr>
          </w:p>
        </w:tc>
        <w:tc>
          <w:tcPr>
            <w:tcW w:w="4368" w:type="dxa"/>
            <w:vAlign w:val="center"/>
          </w:tcPr>
          <w:p>
            <w:pPr>
              <w:pStyle w:val="7"/>
              <w:widowControl w:val="0"/>
              <w:wordWrap/>
              <w:adjustRightInd w:val="0"/>
              <w:snapToGrid w:val="0"/>
              <w:spacing w:line="320" w:lineRule="exact"/>
              <w:ind w:left="36"/>
              <w:textAlignment w:val="auto"/>
              <w:rPr>
                <w:ins w:id="3748" w:author="张晓玲" w:date="2021-12-11T15:39:00Z"/>
                <w:sz w:val="21"/>
                <w:szCs w:val="21"/>
                <w:lang w:eastAsia="zh-CN"/>
              </w:rPr>
            </w:pPr>
            <w:ins w:id="3749" w:author="张晓玲" w:date="2021-12-11T15:39:00Z">
              <w:r>
                <w:rPr>
                  <w:sz w:val="21"/>
                  <w:szCs w:val="21"/>
                  <w:lang w:eastAsia="zh-CN"/>
                </w:rPr>
                <w:t>渡槽槽身、结构缝等部位洇湿、渗漏水</w:t>
              </w:r>
            </w:ins>
          </w:p>
        </w:tc>
        <w:tc>
          <w:tcPr>
            <w:tcW w:w="807" w:type="dxa"/>
            <w:vAlign w:val="center"/>
          </w:tcPr>
          <w:p>
            <w:pPr>
              <w:pStyle w:val="7"/>
              <w:widowControl w:val="0"/>
              <w:wordWrap/>
              <w:adjustRightInd w:val="0"/>
              <w:snapToGrid w:val="0"/>
              <w:spacing w:line="320" w:lineRule="exact"/>
              <w:textAlignment w:val="auto"/>
              <w:rPr>
                <w:ins w:id="3750" w:author="张晓玲" w:date="2021-12-11T15:39:00Z"/>
                <w:rFonts w:ascii="Times New Roman"/>
                <w:sz w:val="24"/>
                <w:lang w:eastAsia="zh-CN"/>
              </w:rPr>
            </w:pPr>
          </w:p>
        </w:tc>
        <w:tc>
          <w:tcPr>
            <w:tcW w:w="809" w:type="dxa"/>
            <w:vAlign w:val="center"/>
          </w:tcPr>
          <w:p>
            <w:pPr>
              <w:pStyle w:val="7"/>
              <w:widowControl w:val="0"/>
              <w:wordWrap/>
              <w:adjustRightInd w:val="0"/>
              <w:snapToGrid w:val="0"/>
              <w:spacing w:line="320" w:lineRule="exact"/>
              <w:textAlignment w:val="auto"/>
              <w:rPr>
                <w:ins w:id="3751" w:author="张晓玲" w:date="2021-12-11T15:39:00Z"/>
                <w:rFonts w:ascii="Times New Roman"/>
                <w:sz w:val="24"/>
                <w:lang w:eastAsia="zh-CN"/>
              </w:rPr>
            </w:pPr>
          </w:p>
        </w:tc>
        <w:tc>
          <w:tcPr>
            <w:tcW w:w="808" w:type="dxa"/>
            <w:vAlign w:val="center"/>
          </w:tcPr>
          <w:p>
            <w:pPr>
              <w:pStyle w:val="7"/>
              <w:widowControl w:val="0"/>
              <w:wordWrap/>
              <w:adjustRightInd w:val="0"/>
              <w:snapToGrid w:val="0"/>
              <w:spacing w:line="320" w:lineRule="exact"/>
              <w:ind w:left="35"/>
              <w:jc w:val="center"/>
              <w:textAlignment w:val="auto"/>
              <w:rPr>
                <w:ins w:id="3752" w:author="张晓玲" w:date="2021-12-11T15:39:00Z"/>
                <w:sz w:val="24"/>
              </w:rPr>
            </w:pPr>
            <w:ins w:id="3753"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3754" w:author="张晓玲" w:date="2021-12-11T15:39:00Z"/>
        </w:trPr>
        <w:tc>
          <w:tcPr>
            <w:tcW w:w="704" w:type="dxa"/>
            <w:vAlign w:val="center"/>
          </w:tcPr>
          <w:p>
            <w:pPr>
              <w:pStyle w:val="7"/>
              <w:widowControl w:val="0"/>
              <w:wordWrap/>
              <w:adjustRightInd w:val="0"/>
              <w:snapToGrid w:val="0"/>
              <w:spacing w:line="320" w:lineRule="exact"/>
              <w:ind w:left="103" w:right="66"/>
              <w:jc w:val="center"/>
              <w:textAlignment w:val="auto"/>
              <w:rPr>
                <w:ins w:id="3755" w:author="张晓玲" w:date="2021-12-11T15:39:00Z"/>
                <w:sz w:val="21"/>
                <w:szCs w:val="21"/>
              </w:rPr>
            </w:pPr>
            <w:ins w:id="3756" w:author="张晓玲" w:date="2021-12-11T15:39:00Z">
              <w:r>
                <w:rPr>
                  <w:sz w:val="21"/>
                  <w:szCs w:val="21"/>
                </w:rPr>
                <w:t>109</w:t>
              </w:r>
            </w:ins>
          </w:p>
        </w:tc>
        <w:tc>
          <w:tcPr>
            <w:tcW w:w="705" w:type="dxa"/>
            <w:vMerge w:val="continue"/>
            <w:tcBorders>
              <w:top w:val="nil"/>
            </w:tcBorders>
            <w:vAlign w:val="center"/>
          </w:tcPr>
          <w:p>
            <w:pPr>
              <w:widowControl w:val="0"/>
              <w:wordWrap/>
              <w:adjustRightInd w:val="0"/>
              <w:snapToGrid w:val="0"/>
              <w:spacing w:line="320" w:lineRule="exact"/>
              <w:textAlignment w:val="auto"/>
              <w:rPr>
                <w:ins w:id="3757" w:author="张晓玲" w:date="2021-12-11T15:39:00Z"/>
                <w:szCs w:val="21"/>
              </w:rPr>
            </w:pPr>
          </w:p>
        </w:tc>
        <w:tc>
          <w:tcPr>
            <w:tcW w:w="1259" w:type="dxa"/>
            <w:vMerge w:val="restart"/>
            <w:vAlign w:val="center"/>
          </w:tcPr>
          <w:p>
            <w:pPr>
              <w:pStyle w:val="7"/>
              <w:widowControl w:val="0"/>
              <w:wordWrap/>
              <w:adjustRightInd w:val="0"/>
              <w:snapToGrid w:val="0"/>
              <w:spacing w:line="320" w:lineRule="exact"/>
              <w:ind w:left="41" w:right="4"/>
              <w:jc w:val="center"/>
              <w:textAlignment w:val="auto"/>
              <w:rPr>
                <w:ins w:id="3758" w:author="张晓玲" w:date="2021-12-11T15:39:00Z"/>
                <w:sz w:val="21"/>
                <w:szCs w:val="21"/>
                <w:lang w:eastAsia="zh-CN"/>
              </w:rPr>
            </w:pPr>
            <w:ins w:id="3759" w:author="张晓玲" w:date="2021-12-11T15:39:00Z">
              <w:r>
                <w:rPr>
                  <w:sz w:val="21"/>
                  <w:szCs w:val="21"/>
                  <w:lang w:eastAsia="zh-CN"/>
                </w:rPr>
                <w:t>输水倒虹吸、暗涵、涵洞、PCCP管施工</w:t>
              </w:r>
            </w:ins>
          </w:p>
        </w:tc>
        <w:tc>
          <w:tcPr>
            <w:tcW w:w="4368" w:type="dxa"/>
            <w:vAlign w:val="center"/>
          </w:tcPr>
          <w:p>
            <w:pPr>
              <w:pStyle w:val="7"/>
              <w:widowControl w:val="0"/>
              <w:wordWrap/>
              <w:adjustRightInd w:val="0"/>
              <w:snapToGrid w:val="0"/>
              <w:spacing w:line="320" w:lineRule="exact"/>
              <w:ind w:left="36"/>
              <w:textAlignment w:val="auto"/>
              <w:rPr>
                <w:ins w:id="3760" w:author="张晓玲" w:date="2021-12-11T15:39:00Z"/>
                <w:sz w:val="21"/>
                <w:szCs w:val="21"/>
                <w:lang w:eastAsia="zh-CN"/>
              </w:rPr>
            </w:pPr>
            <w:ins w:id="3761" w:author="张晓玲" w:date="2021-12-11T15:39:00Z">
              <w:r>
                <w:rPr>
                  <w:sz w:val="21"/>
                  <w:szCs w:val="21"/>
                  <w:lang w:eastAsia="zh-CN"/>
                </w:rPr>
                <w:t>管（涵）顶防护设施局部沉陷、损坏</w:t>
              </w:r>
            </w:ins>
          </w:p>
        </w:tc>
        <w:tc>
          <w:tcPr>
            <w:tcW w:w="807" w:type="dxa"/>
            <w:vAlign w:val="center"/>
          </w:tcPr>
          <w:p>
            <w:pPr>
              <w:pStyle w:val="7"/>
              <w:widowControl w:val="0"/>
              <w:wordWrap/>
              <w:adjustRightInd w:val="0"/>
              <w:snapToGrid w:val="0"/>
              <w:spacing w:line="320" w:lineRule="exact"/>
              <w:textAlignment w:val="auto"/>
              <w:rPr>
                <w:ins w:id="3762" w:author="张晓玲" w:date="2021-12-11T15:39:00Z"/>
                <w:rFonts w:ascii="Times New Roman"/>
                <w:sz w:val="24"/>
                <w:lang w:eastAsia="zh-CN"/>
              </w:rPr>
            </w:pPr>
          </w:p>
        </w:tc>
        <w:tc>
          <w:tcPr>
            <w:tcW w:w="809" w:type="dxa"/>
            <w:vAlign w:val="center"/>
          </w:tcPr>
          <w:p>
            <w:pPr>
              <w:pStyle w:val="7"/>
              <w:widowControl w:val="0"/>
              <w:wordWrap/>
              <w:adjustRightInd w:val="0"/>
              <w:snapToGrid w:val="0"/>
              <w:spacing w:line="320" w:lineRule="exact"/>
              <w:ind w:left="35"/>
              <w:jc w:val="center"/>
              <w:textAlignment w:val="auto"/>
              <w:rPr>
                <w:ins w:id="3763" w:author="张晓玲" w:date="2021-12-11T15:39:00Z"/>
                <w:sz w:val="24"/>
              </w:rPr>
            </w:pPr>
            <w:ins w:id="3764" w:author="张晓玲" w:date="2021-12-11T15:39:00Z">
              <w:r>
                <w:rPr>
                  <w:sz w:val="24"/>
                </w:rPr>
                <w:t>√</w:t>
              </w:r>
            </w:ins>
          </w:p>
        </w:tc>
        <w:tc>
          <w:tcPr>
            <w:tcW w:w="808" w:type="dxa"/>
            <w:vAlign w:val="center"/>
          </w:tcPr>
          <w:p>
            <w:pPr>
              <w:pStyle w:val="7"/>
              <w:widowControl w:val="0"/>
              <w:wordWrap/>
              <w:adjustRightInd w:val="0"/>
              <w:snapToGrid w:val="0"/>
              <w:spacing w:line="320" w:lineRule="exact"/>
              <w:textAlignment w:val="auto"/>
              <w:rPr>
                <w:ins w:id="376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5" w:hRule="atLeast"/>
          <w:jc w:val="center"/>
          <w:ins w:id="3766" w:author="张晓玲" w:date="2021-12-11T15:39:00Z"/>
        </w:trPr>
        <w:tc>
          <w:tcPr>
            <w:tcW w:w="704" w:type="dxa"/>
            <w:vAlign w:val="center"/>
          </w:tcPr>
          <w:p>
            <w:pPr>
              <w:pStyle w:val="7"/>
              <w:widowControl w:val="0"/>
              <w:wordWrap/>
              <w:adjustRightInd w:val="0"/>
              <w:snapToGrid w:val="0"/>
              <w:spacing w:line="320" w:lineRule="exact"/>
              <w:ind w:left="103" w:right="66"/>
              <w:jc w:val="center"/>
              <w:textAlignment w:val="auto"/>
              <w:rPr>
                <w:ins w:id="3767" w:author="张晓玲" w:date="2021-12-11T15:39:00Z"/>
                <w:sz w:val="21"/>
                <w:szCs w:val="21"/>
              </w:rPr>
            </w:pPr>
            <w:ins w:id="3768" w:author="张晓玲" w:date="2021-12-11T15:39:00Z">
              <w:r>
                <w:rPr>
                  <w:sz w:val="21"/>
                  <w:szCs w:val="21"/>
                </w:rPr>
                <w:t>110</w:t>
              </w:r>
            </w:ins>
          </w:p>
        </w:tc>
        <w:tc>
          <w:tcPr>
            <w:tcW w:w="705" w:type="dxa"/>
            <w:vMerge w:val="continue"/>
            <w:tcBorders>
              <w:top w:val="nil"/>
            </w:tcBorders>
            <w:vAlign w:val="center"/>
          </w:tcPr>
          <w:p>
            <w:pPr>
              <w:widowControl w:val="0"/>
              <w:wordWrap/>
              <w:adjustRightInd w:val="0"/>
              <w:snapToGrid w:val="0"/>
              <w:spacing w:line="320" w:lineRule="exact"/>
              <w:textAlignment w:val="auto"/>
              <w:rPr>
                <w:ins w:id="3769" w:author="张晓玲" w:date="2021-12-11T15:39:00Z"/>
                <w:szCs w:val="21"/>
              </w:rPr>
            </w:pPr>
          </w:p>
        </w:tc>
        <w:tc>
          <w:tcPr>
            <w:tcW w:w="1259" w:type="dxa"/>
            <w:vMerge w:val="continue"/>
            <w:tcBorders>
              <w:top w:val="nil"/>
            </w:tcBorders>
            <w:vAlign w:val="center"/>
          </w:tcPr>
          <w:p>
            <w:pPr>
              <w:widowControl w:val="0"/>
              <w:wordWrap/>
              <w:adjustRightInd w:val="0"/>
              <w:snapToGrid w:val="0"/>
              <w:spacing w:line="320" w:lineRule="exact"/>
              <w:textAlignment w:val="auto"/>
              <w:rPr>
                <w:ins w:id="3770" w:author="张晓玲" w:date="2021-12-11T15:39:00Z"/>
                <w:szCs w:val="21"/>
              </w:rPr>
            </w:pPr>
          </w:p>
        </w:tc>
        <w:tc>
          <w:tcPr>
            <w:tcW w:w="4368" w:type="dxa"/>
            <w:vAlign w:val="center"/>
          </w:tcPr>
          <w:p>
            <w:pPr>
              <w:pStyle w:val="7"/>
              <w:widowControl w:val="0"/>
              <w:wordWrap/>
              <w:adjustRightInd w:val="0"/>
              <w:snapToGrid w:val="0"/>
              <w:spacing w:line="320" w:lineRule="exact"/>
              <w:ind w:left="36"/>
              <w:textAlignment w:val="auto"/>
              <w:rPr>
                <w:ins w:id="3771" w:author="张晓玲" w:date="2021-12-11T15:39:00Z"/>
                <w:sz w:val="21"/>
                <w:szCs w:val="21"/>
                <w:lang w:eastAsia="zh-CN"/>
              </w:rPr>
            </w:pPr>
            <w:ins w:id="3772" w:author="张晓玲" w:date="2021-12-11T15:39:00Z">
              <w:r>
                <w:rPr>
                  <w:sz w:val="21"/>
                  <w:szCs w:val="21"/>
                  <w:lang w:eastAsia="zh-CN"/>
                </w:rPr>
                <w:t>管（涵）顶防护设施严重沉陷、损坏、冲毁、顶部裸露</w:t>
              </w:r>
            </w:ins>
          </w:p>
        </w:tc>
        <w:tc>
          <w:tcPr>
            <w:tcW w:w="807" w:type="dxa"/>
            <w:vAlign w:val="center"/>
          </w:tcPr>
          <w:p>
            <w:pPr>
              <w:pStyle w:val="7"/>
              <w:widowControl w:val="0"/>
              <w:wordWrap/>
              <w:adjustRightInd w:val="0"/>
              <w:snapToGrid w:val="0"/>
              <w:spacing w:line="320" w:lineRule="exact"/>
              <w:textAlignment w:val="auto"/>
              <w:rPr>
                <w:ins w:id="3773" w:author="张晓玲" w:date="2021-12-11T15:39:00Z"/>
                <w:rFonts w:ascii="Times New Roman"/>
                <w:sz w:val="24"/>
                <w:lang w:eastAsia="zh-CN"/>
              </w:rPr>
            </w:pPr>
          </w:p>
        </w:tc>
        <w:tc>
          <w:tcPr>
            <w:tcW w:w="809" w:type="dxa"/>
            <w:vAlign w:val="center"/>
          </w:tcPr>
          <w:p>
            <w:pPr>
              <w:pStyle w:val="7"/>
              <w:widowControl w:val="0"/>
              <w:wordWrap/>
              <w:adjustRightInd w:val="0"/>
              <w:snapToGrid w:val="0"/>
              <w:spacing w:line="320" w:lineRule="exact"/>
              <w:textAlignment w:val="auto"/>
              <w:rPr>
                <w:ins w:id="3774" w:author="张晓玲" w:date="2021-12-11T15:39:00Z"/>
                <w:rFonts w:ascii="Times New Roman"/>
                <w:sz w:val="24"/>
                <w:lang w:eastAsia="zh-CN"/>
              </w:rPr>
            </w:pPr>
          </w:p>
        </w:tc>
        <w:tc>
          <w:tcPr>
            <w:tcW w:w="808" w:type="dxa"/>
            <w:vAlign w:val="center"/>
          </w:tcPr>
          <w:p>
            <w:pPr>
              <w:pStyle w:val="7"/>
              <w:widowControl w:val="0"/>
              <w:wordWrap/>
              <w:adjustRightInd w:val="0"/>
              <w:snapToGrid w:val="0"/>
              <w:spacing w:line="320" w:lineRule="exact"/>
              <w:ind w:left="35"/>
              <w:jc w:val="center"/>
              <w:textAlignment w:val="auto"/>
              <w:rPr>
                <w:ins w:id="3775" w:author="张晓玲" w:date="2021-12-11T15:39:00Z"/>
                <w:sz w:val="24"/>
              </w:rPr>
            </w:pPr>
            <w:ins w:id="3776"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3777" w:author="张晓玲" w:date="2021-12-11T15:39:00Z"/>
        </w:trPr>
        <w:tc>
          <w:tcPr>
            <w:tcW w:w="704" w:type="dxa"/>
            <w:vAlign w:val="center"/>
          </w:tcPr>
          <w:p>
            <w:pPr>
              <w:pStyle w:val="7"/>
              <w:widowControl w:val="0"/>
              <w:wordWrap/>
              <w:adjustRightInd w:val="0"/>
              <w:snapToGrid w:val="0"/>
              <w:spacing w:line="320" w:lineRule="exact"/>
              <w:ind w:left="103" w:right="66"/>
              <w:jc w:val="center"/>
              <w:textAlignment w:val="auto"/>
              <w:rPr>
                <w:ins w:id="3778" w:author="张晓玲" w:date="2021-12-11T15:39:00Z"/>
                <w:sz w:val="21"/>
                <w:szCs w:val="21"/>
              </w:rPr>
            </w:pPr>
            <w:ins w:id="3779" w:author="张晓玲" w:date="2021-12-11T15:39:00Z">
              <w:r>
                <w:rPr>
                  <w:sz w:val="21"/>
                  <w:szCs w:val="21"/>
                </w:rPr>
                <w:t>111</w:t>
              </w:r>
            </w:ins>
          </w:p>
        </w:tc>
        <w:tc>
          <w:tcPr>
            <w:tcW w:w="705" w:type="dxa"/>
            <w:vMerge w:val="continue"/>
            <w:tcBorders>
              <w:top w:val="nil"/>
            </w:tcBorders>
            <w:vAlign w:val="center"/>
          </w:tcPr>
          <w:p>
            <w:pPr>
              <w:widowControl w:val="0"/>
              <w:wordWrap/>
              <w:adjustRightInd w:val="0"/>
              <w:snapToGrid w:val="0"/>
              <w:spacing w:line="320" w:lineRule="exact"/>
              <w:textAlignment w:val="auto"/>
              <w:rPr>
                <w:ins w:id="3780" w:author="张晓玲" w:date="2021-12-11T15:39:00Z"/>
                <w:szCs w:val="21"/>
              </w:rPr>
            </w:pPr>
          </w:p>
        </w:tc>
        <w:tc>
          <w:tcPr>
            <w:tcW w:w="1259" w:type="dxa"/>
            <w:vMerge w:val="continue"/>
            <w:tcBorders>
              <w:top w:val="nil"/>
            </w:tcBorders>
            <w:vAlign w:val="center"/>
          </w:tcPr>
          <w:p>
            <w:pPr>
              <w:widowControl w:val="0"/>
              <w:wordWrap/>
              <w:adjustRightInd w:val="0"/>
              <w:snapToGrid w:val="0"/>
              <w:spacing w:line="320" w:lineRule="exact"/>
              <w:textAlignment w:val="auto"/>
              <w:rPr>
                <w:ins w:id="3781" w:author="张晓玲" w:date="2021-12-11T15:39:00Z"/>
                <w:szCs w:val="21"/>
              </w:rPr>
            </w:pPr>
          </w:p>
        </w:tc>
        <w:tc>
          <w:tcPr>
            <w:tcW w:w="4368" w:type="dxa"/>
            <w:vAlign w:val="center"/>
          </w:tcPr>
          <w:p>
            <w:pPr>
              <w:pStyle w:val="7"/>
              <w:widowControl w:val="0"/>
              <w:wordWrap/>
              <w:adjustRightInd w:val="0"/>
              <w:snapToGrid w:val="0"/>
              <w:spacing w:line="320" w:lineRule="exact"/>
              <w:ind w:left="36"/>
              <w:textAlignment w:val="auto"/>
              <w:rPr>
                <w:ins w:id="3782" w:author="张晓玲" w:date="2021-12-11T15:39:00Z"/>
                <w:sz w:val="21"/>
                <w:szCs w:val="21"/>
                <w:lang w:eastAsia="zh-CN"/>
              </w:rPr>
            </w:pPr>
            <w:ins w:id="3783" w:author="张晓玲" w:date="2021-12-11T15:39:00Z">
              <w:r>
                <w:rPr>
                  <w:sz w:val="21"/>
                  <w:szCs w:val="21"/>
                  <w:lang w:eastAsia="zh-CN"/>
                </w:rPr>
                <w:t>管（涵）身顶部堆积大量渣土、石堆等</w:t>
              </w:r>
            </w:ins>
          </w:p>
        </w:tc>
        <w:tc>
          <w:tcPr>
            <w:tcW w:w="807" w:type="dxa"/>
            <w:vAlign w:val="center"/>
          </w:tcPr>
          <w:p>
            <w:pPr>
              <w:pStyle w:val="7"/>
              <w:widowControl w:val="0"/>
              <w:wordWrap/>
              <w:adjustRightInd w:val="0"/>
              <w:snapToGrid w:val="0"/>
              <w:spacing w:line="320" w:lineRule="exact"/>
              <w:textAlignment w:val="auto"/>
              <w:rPr>
                <w:ins w:id="3784" w:author="张晓玲" w:date="2021-12-11T15:39:00Z"/>
                <w:rFonts w:ascii="Times New Roman"/>
                <w:sz w:val="24"/>
                <w:lang w:eastAsia="zh-CN"/>
              </w:rPr>
            </w:pPr>
          </w:p>
        </w:tc>
        <w:tc>
          <w:tcPr>
            <w:tcW w:w="809" w:type="dxa"/>
            <w:vAlign w:val="center"/>
          </w:tcPr>
          <w:p>
            <w:pPr>
              <w:pStyle w:val="7"/>
              <w:widowControl w:val="0"/>
              <w:wordWrap/>
              <w:adjustRightInd w:val="0"/>
              <w:snapToGrid w:val="0"/>
              <w:spacing w:line="320" w:lineRule="exact"/>
              <w:textAlignment w:val="auto"/>
              <w:rPr>
                <w:ins w:id="3785" w:author="张晓玲" w:date="2021-12-11T15:39:00Z"/>
                <w:rFonts w:ascii="Times New Roman"/>
                <w:sz w:val="24"/>
                <w:lang w:eastAsia="zh-CN"/>
              </w:rPr>
            </w:pPr>
          </w:p>
        </w:tc>
        <w:tc>
          <w:tcPr>
            <w:tcW w:w="808" w:type="dxa"/>
            <w:vAlign w:val="center"/>
          </w:tcPr>
          <w:p>
            <w:pPr>
              <w:pStyle w:val="7"/>
              <w:widowControl w:val="0"/>
              <w:wordWrap/>
              <w:adjustRightInd w:val="0"/>
              <w:snapToGrid w:val="0"/>
              <w:spacing w:line="320" w:lineRule="exact"/>
              <w:ind w:left="35"/>
              <w:jc w:val="center"/>
              <w:textAlignment w:val="auto"/>
              <w:rPr>
                <w:ins w:id="3786" w:author="张晓玲" w:date="2021-12-11T15:39:00Z"/>
                <w:sz w:val="24"/>
              </w:rPr>
            </w:pPr>
            <w:ins w:id="3787"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5" w:hRule="atLeast"/>
          <w:jc w:val="center"/>
          <w:ins w:id="3788" w:author="张晓玲" w:date="2021-12-11T15:39:00Z"/>
        </w:trPr>
        <w:tc>
          <w:tcPr>
            <w:tcW w:w="704" w:type="dxa"/>
            <w:vAlign w:val="center"/>
          </w:tcPr>
          <w:p>
            <w:pPr>
              <w:pStyle w:val="7"/>
              <w:widowControl w:val="0"/>
              <w:wordWrap/>
              <w:adjustRightInd w:val="0"/>
              <w:snapToGrid w:val="0"/>
              <w:spacing w:line="320" w:lineRule="exact"/>
              <w:ind w:left="103" w:right="66"/>
              <w:jc w:val="center"/>
              <w:textAlignment w:val="auto"/>
              <w:rPr>
                <w:ins w:id="3789" w:author="张晓玲" w:date="2021-12-11T15:39:00Z"/>
                <w:sz w:val="21"/>
                <w:szCs w:val="21"/>
              </w:rPr>
            </w:pPr>
            <w:ins w:id="3790" w:author="张晓玲" w:date="2021-12-11T15:39:00Z">
              <w:r>
                <w:rPr>
                  <w:sz w:val="21"/>
                  <w:szCs w:val="21"/>
                </w:rPr>
                <w:t>112</w:t>
              </w:r>
            </w:ins>
          </w:p>
        </w:tc>
        <w:tc>
          <w:tcPr>
            <w:tcW w:w="705" w:type="dxa"/>
            <w:vMerge w:val="continue"/>
            <w:tcBorders>
              <w:top w:val="nil"/>
            </w:tcBorders>
            <w:vAlign w:val="center"/>
          </w:tcPr>
          <w:p>
            <w:pPr>
              <w:widowControl w:val="0"/>
              <w:wordWrap/>
              <w:adjustRightInd w:val="0"/>
              <w:snapToGrid w:val="0"/>
              <w:spacing w:line="320" w:lineRule="exact"/>
              <w:textAlignment w:val="auto"/>
              <w:rPr>
                <w:ins w:id="3791" w:author="张晓玲" w:date="2021-12-11T15:39:00Z"/>
                <w:szCs w:val="21"/>
              </w:rPr>
            </w:pPr>
          </w:p>
        </w:tc>
        <w:tc>
          <w:tcPr>
            <w:tcW w:w="1259" w:type="dxa"/>
            <w:vMerge w:val="continue"/>
            <w:tcBorders>
              <w:top w:val="nil"/>
            </w:tcBorders>
            <w:vAlign w:val="center"/>
          </w:tcPr>
          <w:p>
            <w:pPr>
              <w:widowControl w:val="0"/>
              <w:wordWrap/>
              <w:adjustRightInd w:val="0"/>
              <w:snapToGrid w:val="0"/>
              <w:spacing w:line="320" w:lineRule="exact"/>
              <w:textAlignment w:val="auto"/>
              <w:rPr>
                <w:ins w:id="3792" w:author="张晓玲" w:date="2021-12-11T15:39:00Z"/>
                <w:szCs w:val="21"/>
              </w:rPr>
            </w:pPr>
          </w:p>
        </w:tc>
        <w:tc>
          <w:tcPr>
            <w:tcW w:w="4368" w:type="dxa"/>
            <w:vAlign w:val="center"/>
          </w:tcPr>
          <w:p>
            <w:pPr>
              <w:pStyle w:val="7"/>
              <w:widowControl w:val="0"/>
              <w:wordWrap/>
              <w:adjustRightInd w:val="0"/>
              <w:snapToGrid w:val="0"/>
              <w:spacing w:line="320" w:lineRule="exact"/>
              <w:ind w:left="36" w:right="78"/>
              <w:textAlignment w:val="auto"/>
              <w:rPr>
                <w:ins w:id="3793" w:author="张晓玲" w:date="2021-12-11T15:39:00Z"/>
                <w:sz w:val="21"/>
                <w:szCs w:val="21"/>
                <w:lang w:eastAsia="zh-CN"/>
              </w:rPr>
            </w:pPr>
            <w:ins w:id="3794" w:author="张晓玲" w:date="2021-12-11T15:39:00Z">
              <w:r>
                <w:rPr>
                  <w:sz w:val="21"/>
                  <w:szCs w:val="21"/>
                  <w:lang w:eastAsia="zh-CN"/>
                </w:rPr>
                <w:t>管（涵）身附近填土出现洇湿，局部出现小面积塌陷</w:t>
              </w:r>
            </w:ins>
          </w:p>
        </w:tc>
        <w:tc>
          <w:tcPr>
            <w:tcW w:w="807" w:type="dxa"/>
            <w:vAlign w:val="center"/>
          </w:tcPr>
          <w:p>
            <w:pPr>
              <w:pStyle w:val="7"/>
              <w:widowControl w:val="0"/>
              <w:wordWrap/>
              <w:adjustRightInd w:val="0"/>
              <w:snapToGrid w:val="0"/>
              <w:spacing w:line="320" w:lineRule="exact"/>
              <w:textAlignment w:val="auto"/>
              <w:rPr>
                <w:ins w:id="3795" w:author="张晓玲" w:date="2021-12-11T15:39:00Z"/>
                <w:rFonts w:ascii="Times New Roman"/>
                <w:sz w:val="24"/>
                <w:lang w:eastAsia="zh-CN"/>
              </w:rPr>
            </w:pPr>
          </w:p>
        </w:tc>
        <w:tc>
          <w:tcPr>
            <w:tcW w:w="809" w:type="dxa"/>
            <w:vAlign w:val="center"/>
          </w:tcPr>
          <w:p>
            <w:pPr>
              <w:pStyle w:val="7"/>
              <w:widowControl w:val="0"/>
              <w:wordWrap/>
              <w:adjustRightInd w:val="0"/>
              <w:snapToGrid w:val="0"/>
              <w:spacing w:line="320" w:lineRule="exact"/>
              <w:ind w:left="35"/>
              <w:jc w:val="center"/>
              <w:textAlignment w:val="auto"/>
              <w:rPr>
                <w:ins w:id="3796" w:author="张晓玲" w:date="2021-12-11T15:39:00Z"/>
                <w:sz w:val="24"/>
              </w:rPr>
            </w:pPr>
            <w:ins w:id="3797" w:author="张晓玲" w:date="2021-12-11T15:39:00Z">
              <w:r>
                <w:rPr>
                  <w:sz w:val="24"/>
                </w:rPr>
                <w:t>√</w:t>
              </w:r>
            </w:ins>
          </w:p>
        </w:tc>
        <w:tc>
          <w:tcPr>
            <w:tcW w:w="808" w:type="dxa"/>
            <w:vAlign w:val="center"/>
          </w:tcPr>
          <w:p>
            <w:pPr>
              <w:pStyle w:val="7"/>
              <w:widowControl w:val="0"/>
              <w:wordWrap/>
              <w:adjustRightInd w:val="0"/>
              <w:snapToGrid w:val="0"/>
              <w:spacing w:line="320" w:lineRule="exact"/>
              <w:textAlignment w:val="auto"/>
              <w:rPr>
                <w:ins w:id="379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7" w:hRule="atLeast"/>
          <w:jc w:val="center"/>
          <w:ins w:id="3799" w:author="张晓玲" w:date="2021-12-11T15:39:00Z"/>
        </w:trPr>
        <w:tc>
          <w:tcPr>
            <w:tcW w:w="704" w:type="dxa"/>
            <w:vAlign w:val="center"/>
          </w:tcPr>
          <w:p>
            <w:pPr>
              <w:pStyle w:val="7"/>
              <w:widowControl w:val="0"/>
              <w:wordWrap/>
              <w:adjustRightInd w:val="0"/>
              <w:snapToGrid w:val="0"/>
              <w:spacing w:line="320" w:lineRule="exact"/>
              <w:ind w:left="103" w:right="66"/>
              <w:jc w:val="center"/>
              <w:textAlignment w:val="auto"/>
              <w:rPr>
                <w:ins w:id="3800" w:author="张晓玲" w:date="2021-12-11T15:39:00Z"/>
                <w:sz w:val="21"/>
                <w:szCs w:val="21"/>
              </w:rPr>
            </w:pPr>
            <w:ins w:id="3801" w:author="张晓玲" w:date="2021-12-11T15:39:00Z">
              <w:r>
                <w:rPr>
                  <w:sz w:val="21"/>
                  <w:szCs w:val="21"/>
                </w:rPr>
                <w:t>113</w:t>
              </w:r>
            </w:ins>
          </w:p>
        </w:tc>
        <w:tc>
          <w:tcPr>
            <w:tcW w:w="705" w:type="dxa"/>
            <w:vMerge w:val="continue"/>
            <w:tcBorders>
              <w:top w:val="nil"/>
            </w:tcBorders>
            <w:vAlign w:val="center"/>
          </w:tcPr>
          <w:p>
            <w:pPr>
              <w:widowControl w:val="0"/>
              <w:wordWrap/>
              <w:adjustRightInd w:val="0"/>
              <w:snapToGrid w:val="0"/>
              <w:spacing w:line="320" w:lineRule="exact"/>
              <w:textAlignment w:val="auto"/>
              <w:rPr>
                <w:ins w:id="3802" w:author="张晓玲" w:date="2021-12-11T15:39:00Z"/>
                <w:szCs w:val="21"/>
              </w:rPr>
            </w:pPr>
          </w:p>
        </w:tc>
        <w:tc>
          <w:tcPr>
            <w:tcW w:w="1259" w:type="dxa"/>
            <w:vMerge w:val="continue"/>
            <w:tcBorders>
              <w:top w:val="nil"/>
            </w:tcBorders>
            <w:vAlign w:val="center"/>
          </w:tcPr>
          <w:p>
            <w:pPr>
              <w:widowControl w:val="0"/>
              <w:wordWrap/>
              <w:adjustRightInd w:val="0"/>
              <w:snapToGrid w:val="0"/>
              <w:spacing w:line="320" w:lineRule="exact"/>
              <w:textAlignment w:val="auto"/>
              <w:rPr>
                <w:ins w:id="3803" w:author="张晓玲" w:date="2021-12-11T15:39:00Z"/>
                <w:szCs w:val="21"/>
              </w:rPr>
            </w:pPr>
          </w:p>
        </w:tc>
        <w:tc>
          <w:tcPr>
            <w:tcW w:w="4368" w:type="dxa"/>
            <w:vAlign w:val="center"/>
          </w:tcPr>
          <w:p>
            <w:pPr>
              <w:pStyle w:val="7"/>
              <w:widowControl w:val="0"/>
              <w:wordWrap/>
              <w:adjustRightInd w:val="0"/>
              <w:snapToGrid w:val="0"/>
              <w:spacing w:line="320" w:lineRule="exact"/>
              <w:ind w:left="36" w:right="78"/>
              <w:textAlignment w:val="auto"/>
              <w:rPr>
                <w:ins w:id="3804" w:author="张晓玲" w:date="2021-12-11T15:39:00Z"/>
                <w:sz w:val="21"/>
                <w:szCs w:val="21"/>
                <w:lang w:eastAsia="zh-CN"/>
              </w:rPr>
            </w:pPr>
            <w:ins w:id="3805" w:author="张晓玲" w:date="2021-12-11T15:39:00Z">
              <w:r>
                <w:rPr>
                  <w:sz w:val="21"/>
                  <w:szCs w:val="21"/>
                  <w:lang w:eastAsia="zh-CN"/>
                </w:rPr>
                <w:t>管（涵）身附近填土出现饱和状态，或出现大面积塌陷</w:t>
              </w:r>
            </w:ins>
          </w:p>
        </w:tc>
        <w:tc>
          <w:tcPr>
            <w:tcW w:w="807" w:type="dxa"/>
            <w:vAlign w:val="center"/>
          </w:tcPr>
          <w:p>
            <w:pPr>
              <w:pStyle w:val="7"/>
              <w:widowControl w:val="0"/>
              <w:wordWrap/>
              <w:adjustRightInd w:val="0"/>
              <w:snapToGrid w:val="0"/>
              <w:spacing w:line="320" w:lineRule="exact"/>
              <w:textAlignment w:val="auto"/>
              <w:rPr>
                <w:ins w:id="3806" w:author="张晓玲" w:date="2021-12-11T15:39:00Z"/>
                <w:rFonts w:ascii="Times New Roman"/>
                <w:sz w:val="24"/>
                <w:lang w:eastAsia="zh-CN"/>
              </w:rPr>
            </w:pPr>
          </w:p>
        </w:tc>
        <w:tc>
          <w:tcPr>
            <w:tcW w:w="809" w:type="dxa"/>
            <w:vAlign w:val="center"/>
          </w:tcPr>
          <w:p>
            <w:pPr>
              <w:pStyle w:val="7"/>
              <w:widowControl w:val="0"/>
              <w:wordWrap/>
              <w:adjustRightInd w:val="0"/>
              <w:snapToGrid w:val="0"/>
              <w:spacing w:line="320" w:lineRule="exact"/>
              <w:textAlignment w:val="auto"/>
              <w:rPr>
                <w:ins w:id="3807" w:author="张晓玲" w:date="2021-12-11T15:39:00Z"/>
                <w:rFonts w:ascii="Times New Roman"/>
                <w:sz w:val="24"/>
                <w:lang w:eastAsia="zh-CN"/>
              </w:rPr>
            </w:pPr>
          </w:p>
        </w:tc>
        <w:tc>
          <w:tcPr>
            <w:tcW w:w="808" w:type="dxa"/>
            <w:vAlign w:val="center"/>
          </w:tcPr>
          <w:p>
            <w:pPr>
              <w:pStyle w:val="7"/>
              <w:widowControl w:val="0"/>
              <w:wordWrap/>
              <w:adjustRightInd w:val="0"/>
              <w:snapToGrid w:val="0"/>
              <w:spacing w:line="320" w:lineRule="exact"/>
              <w:ind w:left="35"/>
              <w:jc w:val="center"/>
              <w:textAlignment w:val="auto"/>
              <w:rPr>
                <w:ins w:id="3808" w:author="张晓玲" w:date="2021-12-11T15:39:00Z"/>
                <w:sz w:val="24"/>
              </w:rPr>
            </w:pPr>
            <w:ins w:id="3809" w:author="张晓玲" w:date="2021-12-11T15:39:00Z">
              <w:r>
                <w:rPr>
                  <w:sz w:val="24"/>
                </w:rPr>
                <w:t>√</w:t>
              </w:r>
            </w:ins>
          </w:p>
        </w:tc>
      </w:tr>
    </w:tbl>
    <w:p>
      <w:pPr>
        <w:rPr>
          <w:ins w:id="3810" w:author="张晓玲" w:date="2021-12-11T15:39:00Z"/>
          <w:rFonts w:ascii="黑体" w:hAnsi="黑体" w:eastAsia="黑体" w:cs="Times New Roman"/>
          <w:sz w:val="32"/>
          <w:szCs w:val="32"/>
        </w:rPr>
      </w:pPr>
      <w:ins w:id="3811" w:author="张晓玲" w:date="2021-12-11T15:39:00Z">
        <w:r>
          <w:rPr>
            <w:rFonts w:hint="eastAsia" w:ascii="黑体" w:hAnsi="黑体" w:eastAsia="黑体" w:cs="Times New Roman"/>
            <w:sz w:val="32"/>
            <w:szCs w:val="32"/>
          </w:rPr>
          <w:t>附件</w:t>
        </w:r>
      </w:ins>
      <w:ins w:id="3812" w:author="张晓玲" w:date="2021-12-11T15:39:00Z">
        <w:r>
          <w:rPr>
            <w:rFonts w:ascii="黑体" w:hAnsi="黑体" w:eastAsia="黑体" w:cs="Times New Roman"/>
            <w:sz w:val="32"/>
            <w:szCs w:val="32"/>
          </w:rPr>
          <w:t>3</w:t>
        </w:r>
      </w:ins>
      <w:ins w:id="3813" w:author="张晓玲" w:date="2021-12-11T15:39:00Z">
        <w:r>
          <w:rPr>
            <w:rFonts w:hint="eastAsia" w:ascii="黑体" w:hAnsi="黑体" w:eastAsia="黑体" w:cs="Times New Roman"/>
            <w:sz w:val="32"/>
            <w:szCs w:val="32"/>
          </w:rPr>
          <w:t>-</w:t>
        </w:r>
      </w:ins>
      <w:ins w:id="3814" w:author="张晓玲" w:date="2021-12-11T15:39:00Z">
        <w:r>
          <w:rPr>
            <w:rFonts w:ascii="黑体" w:hAnsi="黑体" w:eastAsia="黑体" w:cs="Times New Roman"/>
            <w:sz w:val="32"/>
            <w:szCs w:val="32"/>
          </w:rPr>
          <w:t>3</w:t>
        </w:r>
      </w:ins>
      <w:ins w:id="3815" w:author="张晓玲" w:date="2021-12-11T15:39:00Z">
        <w:r>
          <w:rPr>
            <w:rFonts w:hint="eastAsia" w:ascii="黑体" w:hAnsi="黑体" w:eastAsia="黑体" w:cs="Times New Roman"/>
            <w:sz w:val="32"/>
            <w:szCs w:val="32"/>
          </w:rPr>
          <w:tab/>
        </w:r>
      </w:ins>
    </w:p>
    <w:p>
      <w:pPr>
        <w:jc w:val="center"/>
        <w:rPr>
          <w:ins w:id="3816" w:author="张晓玲" w:date="2021-12-11T15:39:00Z"/>
          <w:rFonts w:ascii="黑体" w:hAnsi="黑体" w:eastAsia="黑体" w:cs="Times New Roman"/>
          <w:b/>
          <w:bCs/>
          <w:sz w:val="28"/>
          <w:szCs w:val="28"/>
        </w:rPr>
      </w:pPr>
      <w:ins w:id="3817" w:author="张晓玲" w:date="2021-12-11T15:39:00Z">
        <w:r>
          <w:rPr>
            <w:rFonts w:hint="eastAsia" w:ascii="黑体" w:hAnsi="黑体" w:eastAsia="黑体" w:cs="Times New Roman"/>
            <w:b/>
            <w:bCs/>
            <w:sz w:val="28"/>
            <w:szCs w:val="28"/>
          </w:rPr>
          <w:t>混凝土</w:t>
        </w:r>
      </w:ins>
      <w:ins w:id="3818" w:author="张晓玲" w:date="2021-12-11T15:39:00Z">
        <w:r>
          <w:rPr>
            <w:rFonts w:ascii="黑体" w:hAnsi="黑体" w:eastAsia="黑体" w:cs="Times New Roman"/>
            <w:b/>
            <w:bCs/>
            <w:sz w:val="28"/>
            <w:szCs w:val="28"/>
          </w:rPr>
          <w:t>及钢筋混凝土工程质量缺陷分类</w:t>
        </w:r>
      </w:ins>
      <w:ins w:id="3819" w:author="张晓玲" w:date="2021-12-11T15:39:00Z">
        <w:r>
          <w:rPr>
            <w:rFonts w:hint="eastAsia" w:ascii="黑体" w:hAnsi="黑体" w:eastAsia="黑体" w:cs="Times New Roman"/>
            <w:b/>
            <w:bCs/>
            <w:sz w:val="28"/>
            <w:szCs w:val="28"/>
          </w:rPr>
          <w:t>标准</w:t>
        </w:r>
      </w:ins>
    </w:p>
    <w:tbl>
      <w:tblPr>
        <w:tblStyle w:val="5"/>
        <w:tblW w:w="937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9"/>
        <w:gridCol w:w="699"/>
        <w:gridCol w:w="1212"/>
        <w:gridCol w:w="3436"/>
        <w:gridCol w:w="1109"/>
        <w:gridCol w:w="970"/>
        <w:gridCol w:w="12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0" w:hRule="atLeast"/>
          <w:jc w:val="center"/>
          <w:ins w:id="3820" w:author="张晓玲" w:date="2021-12-11T15:39:00Z"/>
        </w:trPr>
        <w:tc>
          <w:tcPr>
            <w:tcW w:w="699" w:type="dxa"/>
            <w:vAlign w:val="center"/>
          </w:tcPr>
          <w:p>
            <w:pPr>
              <w:pStyle w:val="7"/>
              <w:spacing w:before="228"/>
              <w:ind w:left="103" w:right="67"/>
              <w:jc w:val="center"/>
              <w:rPr>
                <w:ins w:id="3821" w:author="张晓玲" w:date="2021-12-11T15:39:00Z"/>
                <w:b/>
                <w:sz w:val="26"/>
              </w:rPr>
            </w:pPr>
            <w:ins w:id="3822" w:author="张晓玲" w:date="2021-12-11T15:39:00Z">
              <w:r>
                <w:rPr>
                  <w:b/>
                  <w:sz w:val="26"/>
                </w:rPr>
                <w:t>序号</w:t>
              </w:r>
            </w:ins>
          </w:p>
        </w:tc>
        <w:tc>
          <w:tcPr>
            <w:tcW w:w="699" w:type="dxa"/>
            <w:vAlign w:val="center"/>
          </w:tcPr>
          <w:p>
            <w:pPr>
              <w:pStyle w:val="7"/>
              <w:spacing w:before="228"/>
              <w:ind w:left="135"/>
              <w:rPr>
                <w:ins w:id="3823" w:author="张晓玲" w:date="2021-12-11T15:39:00Z"/>
                <w:b/>
                <w:sz w:val="26"/>
              </w:rPr>
            </w:pPr>
            <w:ins w:id="3824" w:author="张晓玲" w:date="2021-12-11T15:39:00Z">
              <w:r>
                <w:rPr>
                  <w:b/>
                  <w:sz w:val="26"/>
                </w:rPr>
                <w:t>工程项目</w:t>
              </w:r>
            </w:ins>
          </w:p>
        </w:tc>
        <w:tc>
          <w:tcPr>
            <w:tcW w:w="1212" w:type="dxa"/>
            <w:vAlign w:val="center"/>
          </w:tcPr>
          <w:p>
            <w:pPr>
              <w:pStyle w:val="7"/>
              <w:spacing w:before="228"/>
              <w:ind w:left="135"/>
              <w:rPr>
                <w:ins w:id="3825" w:author="张晓玲" w:date="2021-12-11T15:39:00Z"/>
                <w:b/>
                <w:sz w:val="26"/>
              </w:rPr>
            </w:pPr>
            <w:ins w:id="3826" w:author="张晓玲" w:date="2021-12-11T15:39:00Z">
              <w:r>
                <w:rPr>
                  <w:b/>
                  <w:sz w:val="26"/>
                </w:rPr>
                <w:t>检查项目</w:t>
              </w:r>
            </w:ins>
          </w:p>
        </w:tc>
        <w:tc>
          <w:tcPr>
            <w:tcW w:w="3436" w:type="dxa"/>
            <w:vAlign w:val="center"/>
          </w:tcPr>
          <w:p>
            <w:pPr>
              <w:pStyle w:val="7"/>
              <w:spacing w:before="228"/>
              <w:ind w:left="135"/>
              <w:jc w:val="center"/>
              <w:rPr>
                <w:ins w:id="3827" w:author="张晓玲" w:date="2021-12-11T15:39:00Z"/>
                <w:b/>
                <w:sz w:val="26"/>
              </w:rPr>
            </w:pPr>
            <w:ins w:id="3828" w:author="张晓玲" w:date="2021-12-11T15:39:00Z">
              <w:r>
                <w:rPr>
                  <w:b/>
                  <w:sz w:val="26"/>
                </w:rPr>
                <w:t>缺陷类型</w:t>
              </w:r>
            </w:ins>
          </w:p>
        </w:tc>
        <w:tc>
          <w:tcPr>
            <w:tcW w:w="1109" w:type="dxa"/>
            <w:vAlign w:val="center"/>
          </w:tcPr>
          <w:p>
            <w:pPr>
              <w:pStyle w:val="7"/>
              <w:spacing w:before="228"/>
              <w:ind w:left="175"/>
              <w:rPr>
                <w:ins w:id="3829" w:author="张晓玲" w:date="2021-12-11T15:39:00Z"/>
                <w:b/>
                <w:sz w:val="26"/>
              </w:rPr>
            </w:pPr>
            <w:ins w:id="3830" w:author="张晓玲" w:date="2021-12-11T15:39:00Z">
              <w:r>
                <w:rPr>
                  <w:b/>
                  <w:sz w:val="26"/>
                </w:rPr>
                <w:t>一般</w:t>
              </w:r>
            </w:ins>
          </w:p>
        </w:tc>
        <w:tc>
          <w:tcPr>
            <w:tcW w:w="970" w:type="dxa"/>
            <w:vAlign w:val="center"/>
          </w:tcPr>
          <w:p>
            <w:pPr>
              <w:pStyle w:val="7"/>
              <w:spacing w:before="228"/>
              <w:ind w:left="63" w:right="35"/>
              <w:jc w:val="center"/>
              <w:rPr>
                <w:ins w:id="3831" w:author="张晓玲" w:date="2021-12-11T15:39:00Z"/>
                <w:b/>
                <w:sz w:val="26"/>
              </w:rPr>
            </w:pPr>
            <w:ins w:id="3832" w:author="张晓玲" w:date="2021-12-11T15:39:00Z">
              <w:r>
                <w:rPr>
                  <w:b/>
                  <w:sz w:val="26"/>
                </w:rPr>
                <w:t>较重</w:t>
              </w:r>
            </w:ins>
          </w:p>
        </w:tc>
        <w:tc>
          <w:tcPr>
            <w:tcW w:w="1252" w:type="dxa"/>
            <w:vAlign w:val="center"/>
          </w:tcPr>
          <w:p>
            <w:pPr>
              <w:pStyle w:val="7"/>
              <w:spacing w:before="228"/>
              <w:ind w:left="63" w:right="35"/>
              <w:jc w:val="center"/>
              <w:rPr>
                <w:ins w:id="3833" w:author="张晓玲" w:date="2021-12-11T15:39:00Z"/>
                <w:b/>
                <w:sz w:val="26"/>
              </w:rPr>
            </w:pPr>
            <w:ins w:id="3834"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84" w:hRule="atLeast"/>
          <w:jc w:val="center"/>
          <w:ins w:id="3835" w:author="张晓玲" w:date="2021-12-11T15:39:00Z"/>
        </w:trPr>
        <w:tc>
          <w:tcPr>
            <w:tcW w:w="699" w:type="dxa"/>
            <w:vAlign w:val="center"/>
          </w:tcPr>
          <w:p>
            <w:pPr>
              <w:pStyle w:val="7"/>
              <w:ind w:left="103" w:right="66"/>
              <w:jc w:val="center"/>
              <w:rPr>
                <w:ins w:id="3836" w:author="张晓玲" w:date="2021-12-11T15:39:00Z"/>
                <w:sz w:val="21"/>
                <w:szCs w:val="21"/>
              </w:rPr>
            </w:pPr>
            <w:ins w:id="3837" w:author="张晓玲" w:date="2021-12-11T15:39:00Z">
              <w:r>
                <w:rPr>
                  <w:sz w:val="21"/>
                  <w:szCs w:val="21"/>
                </w:rPr>
                <w:t>114</w:t>
              </w:r>
            </w:ins>
          </w:p>
        </w:tc>
        <w:tc>
          <w:tcPr>
            <w:tcW w:w="699" w:type="dxa"/>
            <w:vMerge w:val="restart"/>
            <w:vAlign w:val="center"/>
          </w:tcPr>
          <w:p>
            <w:pPr>
              <w:pStyle w:val="7"/>
              <w:spacing w:line="228" w:lineRule="auto"/>
              <w:ind w:left="145" w:right="106"/>
              <w:jc w:val="both"/>
              <w:rPr>
                <w:ins w:id="3838" w:author="张晓玲" w:date="2021-12-11T15:39:00Z"/>
                <w:sz w:val="21"/>
                <w:szCs w:val="21"/>
              </w:rPr>
            </w:pPr>
            <w:ins w:id="3839" w:author="张晓玲" w:date="2021-12-11T15:39:00Z">
              <w:r>
                <w:rPr>
                  <w:sz w:val="21"/>
                  <w:szCs w:val="21"/>
                </w:rPr>
                <w:t>混凝土工程</w:t>
              </w:r>
            </w:ins>
          </w:p>
        </w:tc>
        <w:tc>
          <w:tcPr>
            <w:tcW w:w="1212" w:type="dxa"/>
            <w:vMerge w:val="restart"/>
            <w:vAlign w:val="center"/>
          </w:tcPr>
          <w:p>
            <w:pPr>
              <w:pStyle w:val="7"/>
              <w:spacing w:before="144" w:line="300" w:lineRule="exact"/>
              <w:ind w:left="41" w:right="4"/>
              <w:jc w:val="center"/>
              <w:rPr>
                <w:ins w:id="3840" w:author="张晓玲" w:date="2021-12-11T15:39:00Z"/>
                <w:sz w:val="21"/>
                <w:szCs w:val="21"/>
                <w:lang w:eastAsia="zh-CN"/>
              </w:rPr>
            </w:pPr>
            <w:ins w:id="3841" w:author="张晓玲" w:date="2021-12-11T15:39:00Z">
              <w:r>
                <w:rPr>
                  <w:sz w:val="21"/>
                  <w:szCs w:val="21"/>
                  <w:lang w:eastAsia="zh-CN"/>
                </w:rPr>
                <w:t>输水倒虹吸</w:t>
              </w:r>
            </w:ins>
          </w:p>
          <w:p>
            <w:pPr>
              <w:pStyle w:val="7"/>
              <w:spacing w:before="5" w:line="228" w:lineRule="auto"/>
              <w:ind w:left="61" w:right="22"/>
              <w:jc w:val="center"/>
              <w:rPr>
                <w:ins w:id="3842" w:author="张晓玲" w:date="2021-12-11T15:39:00Z"/>
                <w:sz w:val="21"/>
                <w:szCs w:val="21"/>
                <w:lang w:eastAsia="zh-CN"/>
              </w:rPr>
            </w:pPr>
            <w:ins w:id="3843" w:author="张晓玲" w:date="2021-12-11T15:39:00Z">
              <w:r>
                <w:rPr>
                  <w:sz w:val="21"/>
                  <w:szCs w:val="21"/>
                  <w:lang w:eastAsia="zh-CN"/>
                </w:rPr>
                <w:t>、暗涵、涵洞、PCCP管施工</w:t>
              </w:r>
            </w:ins>
          </w:p>
        </w:tc>
        <w:tc>
          <w:tcPr>
            <w:tcW w:w="3436" w:type="dxa"/>
            <w:vAlign w:val="center"/>
          </w:tcPr>
          <w:p>
            <w:pPr>
              <w:pStyle w:val="7"/>
              <w:ind w:left="36"/>
              <w:rPr>
                <w:ins w:id="3844" w:author="张晓玲" w:date="2021-12-11T15:39:00Z"/>
                <w:sz w:val="21"/>
                <w:szCs w:val="21"/>
                <w:lang w:eastAsia="zh-CN"/>
              </w:rPr>
            </w:pPr>
            <w:ins w:id="3845" w:author="张晓玲" w:date="2021-12-11T15:39:00Z">
              <w:r>
                <w:rPr>
                  <w:sz w:val="21"/>
                  <w:szCs w:val="21"/>
                  <w:lang w:eastAsia="zh-CN"/>
                </w:rPr>
                <w:t>管（涵）身及两侧50m范围内出现冲刷坑</w:t>
              </w:r>
            </w:ins>
          </w:p>
        </w:tc>
        <w:tc>
          <w:tcPr>
            <w:tcW w:w="1109" w:type="dxa"/>
            <w:vAlign w:val="center"/>
          </w:tcPr>
          <w:p>
            <w:pPr>
              <w:pStyle w:val="7"/>
              <w:rPr>
                <w:ins w:id="3846" w:author="张晓玲" w:date="2021-12-11T15:39:00Z"/>
                <w:rFonts w:ascii="Times New Roman"/>
                <w:sz w:val="24"/>
                <w:lang w:eastAsia="zh-CN"/>
              </w:rPr>
            </w:pPr>
          </w:p>
        </w:tc>
        <w:tc>
          <w:tcPr>
            <w:tcW w:w="970" w:type="dxa"/>
            <w:vAlign w:val="center"/>
          </w:tcPr>
          <w:p>
            <w:pPr>
              <w:pStyle w:val="7"/>
              <w:spacing w:before="19" w:line="230" w:lineRule="auto"/>
              <w:ind w:right="102"/>
              <w:jc w:val="both"/>
              <w:rPr>
                <w:ins w:id="3847" w:author="张晓玲" w:date="2021-12-11T15:39:00Z"/>
                <w:sz w:val="20"/>
                <w:lang w:eastAsia="zh-CN"/>
              </w:rPr>
            </w:pPr>
            <w:ins w:id="3848" w:author="张晓玲" w:date="2021-12-11T15:39:00Z">
              <w:r>
                <w:rPr>
                  <w:spacing w:val="-3"/>
                  <w:sz w:val="20"/>
                  <w:lang w:eastAsia="zh-CN"/>
                </w:rPr>
                <w:t xml:space="preserve">深度＜ </w:t>
              </w:r>
            </w:ins>
            <w:ins w:id="3849" w:author="张晓玲" w:date="2021-12-11T15:39:00Z">
              <w:r>
                <w:rPr>
                  <w:spacing w:val="-4"/>
                  <w:sz w:val="20"/>
                  <w:lang w:eastAsia="zh-CN"/>
                </w:rPr>
                <w:t>结构顶部的冲刷坑并有增大趋势</w:t>
              </w:r>
            </w:ins>
          </w:p>
        </w:tc>
        <w:tc>
          <w:tcPr>
            <w:tcW w:w="1252" w:type="dxa"/>
            <w:vAlign w:val="center"/>
          </w:tcPr>
          <w:p>
            <w:pPr>
              <w:pStyle w:val="7"/>
              <w:spacing w:before="159" w:line="230" w:lineRule="auto"/>
              <w:ind w:right="102"/>
              <w:rPr>
                <w:ins w:id="3850" w:author="张晓玲" w:date="2021-12-11T15:39:00Z"/>
                <w:sz w:val="20"/>
              </w:rPr>
            </w:pPr>
            <w:ins w:id="3851" w:author="张晓玲" w:date="2021-12-11T15:39:00Z">
              <w:r>
                <w:rPr>
                  <w:sz w:val="20"/>
                </w:rPr>
                <w:t>深度≥ 结构顶部</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0" w:hRule="atLeast"/>
          <w:jc w:val="center"/>
          <w:ins w:id="3852" w:author="张晓玲" w:date="2021-12-11T15:39:00Z"/>
        </w:trPr>
        <w:tc>
          <w:tcPr>
            <w:tcW w:w="699" w:type="dxa"/>
            <w:vAlign w:val="center"/>
          </w:tcPr>
          <w:p>
            <w:pPr>
              <w:pStyle w:val="7"/>
              <w:spacing w:before="141"/>
              <w:ind w:left="103" w:right="66"/>
              <w:jc w:val="center"/>
              <w:rPr>
                <w:ins w:id="3853" w:author="张晓玲" w:date="2021-12-11T15:39:00Z"/>
                <w:sz w:val="21"/>
                <w:szCs w:val="21"/>
              </w:rPr>
            </w:pPr>
            <w:ins w:id="3854" w:author="张晓玲" w:date="2021-12-11T15:39:00Z">
              <w:r>
                <w:rPr>
                  <w:sz w:val="21"/>
                  <w:szCs w:val="21"/>
                </w:rPr>
                <w:t>115</w:t>
              </w:r>
            </w:ins>
          </w:p>
        </w:tc>
        <w:tc>
          <w:tcPr>
            <w:tcW w:w="699" w:type="dxa"/>
            <w:vMerge w:val="continue"/>
            <w:tcBorders>
              <w:top w:val="nil"/>
            </w:tcBorders>
            <w:vAlign w:val="center"/>
          </w:tcPr>
          <w:p>
            <w:pPr>
              <w:rPr>
                <w:ins w:id="3855" w:author="张晓玲" w:date="2021-12-11T15:39:00Z"/>
                <w:szCs w:val="21"/>
              </w:rPr>
            </w:pPr>
          </w:p>
        </w:tc>
        <w:tc>
          <w:tcPr>
            <w:tcW w:w="1212" w:type="dxa"/>
            <w:vMerge w:val="continue"/>
            <w:tcBorders>
              <w:top w:val="nil"/>
            </w:tcBorders>
            <w:vAlign w:val="center"/>
          </w:tcPr>
          <w:p>
            <w:pPr>
              <w:rPr>
                <w:ins w:id="3856" w:author="张晓玲" w:date="2021-12-11T15:39:00Z"/>
                <w:szCs w:val="21"/>
              </w:rPr>
            </w:pPr>
          </w:p>
        </w:tc>
        <w:tc>
          <w:tcPr>
            <w:tcW w:w="3436" w:type="dxa"/>
            <w:vAlign w:val="center"/>
          </w:tcPr>
          <w:p>
            <w:pPr>
              <w:pStyle w:val="7"/>
              <w:spacing w:before="141"/>
              <w:ind w:left="36"/>
              <w:rPr>
                <w:ins w:id="3857" w:author="张晓玲" w:date="2021-12-11T15:39:00Z"/>
                <w:sz w:val="21"/>
                <w:szCs w:val="21"/>
                <w:lang w:eastAsia="zh-CN"/>
              </w:rPr>
            </w:pPr>
            <w:ins w:id="3858" w:author="张晓玲" w:date="2021-12-11T15:39:00Z">
              <w:r>
                <w:rPr>
                  <w:sz w:val="21"/>
                  <w:szCs w:val="21"/>
                  <w:lang w:eastAsia="zh-CN"/>
                </w:rPr>
                <w:t>管（涵）身段或结构缝渗水</w:t>
              </w:r>
            </w:ins>
          </w:p>
        </w:tc>
        <w:tc>
          <w:tcPr>
            <w:tcW w:w="1109" w:type="dxa"/>
            <w:vAlign w:val="center"/>
          </w:tcPr>
          <w:p>
            <w:pPr>
              <w:pStyle w:val="7"/>
              <w:rPr>
                <w:ins w:id="3859" w:author="张晓玲" w:date="2021-12-11T15:39:00Z"/>
                <w:rFonts w:ascii="Times New Roman"/>
                <w:sz w:val="24"/>
                <w:lang w:eastAsia="zh-CN"/>
              </w:rPr>
            </w:pPr>
          </w:p>
        </w:tc>
        <w:tc>
          <w:tcPr>
            <w:tcW w:w="970" w:type="dxa"/>
            <w:vAlign w:val="center"/>
          </w:tcPr>
          <w:p>
            <w:pPr>
              <w:pStyle w:val="7"/>
              <w:rPr>
                <w:ins w:id="3860" w:author="张晓玲" w:date="2021-12-11T15:39:00Z"/>
                <w:rFonts w:ascii="Times New Roman"/>
                <w:sz w:val="24"/>
                <w:lang w:eastAsia="zh-CN"/>
              </w:rPr>
            </w:pPr>
          </w:p>
        </w:tc>
        <w:tc>
          <w:tcPr>
            <w:tcW w:w="1252" w:type="dxa"/>
            <w:vAlign w:val="center"/>
          </w:tcPr>
          <w:p>
            <w:pPr>
              <w:pStyle w:val="7"/>
              <w:spacing w:before="141"/>
              <w:ind w:left="35"/>
              <w:jc w:val="center"/>
              <w:rPr>
                <w:ins w:id="3861" w:author="张晓玲" w:date="2021-12-11T15:39:00Z"/>
                <w:sz w:val="24"/>
              </w:rPr>
            </w:pPr>
            <w:ins w:id="3862"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0" w:hRule="atLeast"/>
          <w:jc w:val="center"/>
          <w:ins w:id="3863" w:author="张晓玲" w:date="2021-12-11T15:39:00Z"/>
        </w:trPr>
        <w:tc>
          <w:tcPr>
            <w:tcW w:w="699" w:type="dxa"/>
            <w:vAlign w:val="center"/>
          </w:tcPr>
          <w:p>
            <w:pPr>
              <w:pStyle w:val="7"/>
              <w:spacing w:before="142"/>
              <w:ind w:left="103" w:right="66"/>
              <w:jc w:val="center"/>
              <w:rPr>
                <w:ins w:id="3864" w:author="张晓玲" w:date="2021-12-11T15:39:00Z"/>
                <w:sz w:val="21"/>
                <w:szCs w:val="21"/>
              </w:rPr>
            </w:pPr>
            <w:ins w:id="3865" w:author="张晓玲" w:date="2021-12-11T15:39:00Z">
              <w:r>
                <w:rPr>
                  <w:sz w:val="21"/>
                  <w:szCs w:val="21"/>
                </w:rPr>
                <w:t>116</w:t>
              </w:r>
            </w:ins>
          </w:p>
        </w:tc>
        <w:tc>
          <w:tcPr>
            <w:tcW w:w="699" w:type="dxa"/>
            <w:vMerge w:val="continue"/>
            <w:tcBorders>
              <w:top w:val="nil"/>
            </w:tcBorders>
            <w:vAlign w:val="center"/>
          </w:tcPr>
          <w:p>
            <w:pPr>
              <w:rPr>
                <w:ins w:id="3866" w:author="张晓玲" w:date="2021-12-11T15:39:00Z"/>
                <w:szCs w:val="21"/>
              </w:rPr>
            </w:pPr>
          </w:p>
        </w:tc>
        <w:tc>
          <w:tcPr>
            <w:tcW w:w="1212" w:type="dxa"/>
            <w:vMerge w:val="continue"/>
            <w:tcBorders>
              <w:top w:val="nil"/>
            </w:tcBorders>
            <w:vAlign w:val="center"/>
          </w:tcPr>
          <w:p>
            <w:pPr>
              <w:rPr>
                <w:ins w:id="3867" w:author="张晓玲" w:date="2021-12-11T15:39:00Z"/>
                <w:szCs w:val="21"/>
              </w:rPr>
            </w:pPr>
          </w:p>
        </w:tc>
        <w:tc>
          <w:tcPr>
            <w:tcW w:w="3436" w:type="dxa"/>
            <w:vAlign w:val="center"/>
          </w:tcPr>
          <w:p>
            <w:pPr>
              <w:pStyle w:val="7"/>
              <w:spacing w:before="142"/>
              <w:ind w:left="36"/>
              <w:rPr>
                <w:ins w:id="3868" w:author="张晓玲" w:date="2021-12-11T15:39:00Z"/>
                <w:sz w:val="21"/>
                <w:szCs w:val="21"/>
              </w:rPr>
            </w:pPr>
            <w:ins w:id="3869" w:author="张晓玲" w:date="2021-12-11T15:39:00Z">
              <w:r>
                <w:rPr>
                  <w:sz w:val="21"/>
                  <w:szCs w:val="21"/>
                </w:rPr>
                <w:t>PCCP管道断丝</w:t>
              </w:r>
            </w:ins>
          </w:p>
        </w:tc>
        <w:tc>
          <w:tcPr>
            <w:tcW w:w="1109" w:type="dxa"/>
            <w:vAlign w:val="center"/>
          </w:tcPr>
          <w:p>
            <w:pPr>
              <w:pStyle w:val="7"/>
              <w:rPr>
                <w:ins w:id="3870" w:author="张晓玲" w:date="2021-12-11T15:39:00Z"/>
                <w:rFonts w:ascii="Times New Roman"/>
                <w:sz w:val="24"/>
              </w:rPr>
            </w:pPr>
          </w:p>
        </w:tc>
        <w:tc>
          <w:tcPr>
            <w:tcW w:w="970" w:type="dxa"/>
            <w:vAlign w:val="center"/>
          </w:tcPr>
          <w:p>
            <w:pPr>
              <w:pStyle w:val="7"/>
              <w:rPr>
                <w:ins w:id="3871" w:author="张晓玲" w:date="2021-12-11T15:39:00Z"/>
                <w:rFonts w:ascii="Times New Roman"/>
                <w:sz w:val="24"/>
              </w:rPr>
            </w:pPr>
          </w:p>
        </w:tc>
        <w:tc>
          <w:tcPr>
            <w:tcW w:w="1252" w:type="dxa"/>
            <w:vAlign w:val="center"/>
          </w:tcPr>
          <w:p>
            <w:pPr>
              <w:pStyle w:val="7"/>
              <w:spacing w:before="142"/>
              <w:ind w:left="35"/>
              <w:jc w:val="center"/>
              <w:rPr>
                <w:ins w:id="3872" w:author="张晓玲" w:date="2021-12-11T15:39:00Z"/>
                <w:sz w:val="24"/>
              </w:rPr>
            </w:pPr>
            <w:ins w:id="3873"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0" w:hRule="atLeast"/>
          <w:jc w:val="center"/>
          <w:ins w:id="3874" w:author="张晓玲" w:date="2021-12-11T15:39:00Z"/>
        </w:trPr>
        <w:tc>
          <w:tcPr>
            <w:tcW w:w="699" w:type="dxa"/>
            <w:vAlign w:val="center"/>
          </w:tcPr>
          <w:p>
            <w:pPr>
              <w:pStyle w:val="7"/>
              <w:spacing w:before="142"/>
              <w:ind w:left="103" w:right="66"/>
              <w:jc w:val="center"/>
              <w:rPr>
                <w:ins w:id="3875" w:author="张晓玲" w:date="2021-12-11T15:39:00Z"/>
                <w:sz w:val="21"/>
                <w:szCs w:val="21"/>
              </w:rPr>
            </w:pPr>
            <w:ins w:id="3876" w:author="张晓玲" w:date="2021-12-11T15:39:00Z">
              <w:r>
                <w:rPr>
                  <w:sz w:val="21"/>
                  <w:szCs w:val="21"/>
                </w:rPr>
                <w:t>117</w:t>
              </w:r>
            </w:ins>
          </w:p>
        </w:tc>
        <w:tc>
          <w:tcPr>
            <w:tcW w:w="699" w:type="dxa"/>
            <w:vMerge w:val="continue"/>
            <w:tcBorders>
              <w:top w:val="nil"/>
            </w:tcBorders>
            <w:vAlign w:val="center"/>
          </w:tcPr>
          <w:p>
            <w:pPr>
              <w:rPr>
                <w:ins w:id="3877" w:author="张晓玲" w:date="2021-12-11T15:39:00Z"/>
                <w:szCs w:val="21"/>
              </w:rPr>
            </w:pPr>
          </w:p>
        </w:tc>
        <w:tc>
          <w:tcPr>
            <w:tcW w:w="1212" w:type="dxa"/>
            <w:vMerge w:val="continue"/>
            <w:tcBorders>
              <w:top w:val="nil"/>
            </w:tcBorders>
            <w:vAlign w:val="center"/>
          </w:tcPr>
          <w:p>
            <w:pPr>
              <w:rPr>
                <w:ins w:id="3878" w:author="张晓玲" w:date="2021-12-11T15:39:00Z"/>
                <w:szCs w:val="21"/>
              </w:rPr>
            </w:pPr>
          </w:p>
        </w:tc>
        <w:tc>
          <w:tcPr>
            <w:tcW w:w="3436" w:type="dxa"/>
            <w:vAlign w:val="center"/>
          </w:tcPr>
          <w:p>
            <w:pPr>
              <w:pStyle w:val="7"/>
              <w:spacing w:before="142"/>
              <w:ind w:left="36"/>
              <w:rPr>
                <w:ins w:id="3879" w:author="张晓玲" w:date="2021-12-11T15:39:00Z"/>
                <w:sz w:val="21"/>
                <w:szCs w:val="21"/>
                <w:lang w:eastAsia="zh-CN"/>
              </w:rPr>
            </w:pPr>
            <w:ins w:id="3880" w:author="张晓玲" w:date="2021-12-11T15:39:00Z">
              <w:r>
                <w:rPr>
                  <w:sz w:val="21"/>
                  <w:szCs w:val="21"/>
                  <w:lang w:eastAsia="zh-CN"/>
                </w:rPr>
                <w:t>暗涵、PCCP管等的通气孔、检修孔等损坏</w:t>
              </w:r>
            </w:ins>
          </w:p>
        </w:tc>
        <w:tc>
          <w:tcPr>
            <w:tcW w:w="1109" w:type="dxa"/>
            <w:vAlign w:val="center"/>
          </w:tcPr>
          <w:p>
            <w:pPr>
              <w:pStyle w:val="7"/>
              <w:rPr>
                <w:ins w:id="3881" w:author="张晓玲" w:date="2021-12-11T15:39:00Z"/>
                <w:rFonts w:ascii="Times New Roman"/>
                <w:sz w:val="24"/>
                <w:lang w:eastAsia="zh-CN"/>
              </w:rPr>
            </w:pPr>
          </w:p>
        </w:tc>
        <w:tc>
          <w:tcPr>
            <w:tcW w:w="970" w:type="dxa"/>
            <w:vAlign w:val="center"/>
          </w:tcPr>
          <w:p>
            <w:pPr>
              <w:pStyle w:val="7"/>
              <w:spacing w:before="142"/>
              <w:ind w:left="35"/>
              <w:jc w:val="center"/>
              <w:rPr>
                <w:ins w:id="3882" w:author="张晓玲" w:date="2021-12-11T15:39:00Z"/>
                <w:sz w:val="24"/>
              </w:rPr>
            </w:pPr>
            <w:ins w:id="3883" w:author="张晓玲" w:date="2021-12-11T15:39:00Z">
              <w:r>
                <w:rPr>
                  <w:sz w:val="24"/>
                </w:rPr>
                <w:t>√</w:t>
              </w:r>
            </w:ins>
          </w:p>
        </w:tc>
        <w:tc>
          <w:tcPr>
            <w:tcW w:w="1252" w:type="dxa"/>
            <w:vAlign w:val="center"/>
          </w:tcPr>
          <w:p>
            <w:pPr>
              <w:pStyle w:val="7"/>
              <w:rPr>
                <w:ins w:id="3884"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0" w:hRule="atLeast"/>
          <w:jc w:val="center"/>
          <w:ins w:id="3885" w:author="张晓玲" w:date="2021-12-11T15:39:00Z"/>
        </w:trPr>
        <w:tc>
          <w:tcPr>
            <w:tcW w:w="699" w:type="dxa"/>
            <w:vAlign w:val="center"/>
          </w:tcPr>
          <w:p>
            <w:pPr>
              <w:pStyle w:val="7"/>
              <w:ind w:left="103" w:right="66"/>
              <w:jc w:val="center"/>
              <w:rPr>
                <w:ins w:id="3886" w:author="张晓玲" w:date="2021-12-11T15:39:00Z"/>
                <w:sz w:val="21"/>
                <w:szCs w:val="21"/>
              </w:rPr>
            </w:pPr>
            <w:ins w:id="3887" w:author="张晓玲" w:date="2021-12-11T15:39:00Z">
              <w:r>
                <w:rPr>
                  <w:sz w:val="21"/>
                  <w:szCs w:val="21"/>
                </w:rPr>
                <w:t>118</w:t>
              </w:r>
            </w:ins>
          </w:p>
        </w:tc>
        <w:tc>
          <w:tcPr>
            <w:tcW w:w="699" w:type="dxa"/>
            <w:vMerge w:val="continue"/>
            <w:tcBorders>
              <w:top w:val="nil"/>
            </w:tcBorders>
            <w:vAlign w:val="center"/>
          </w:tcPr>
          <w:p>
            <w:pPr>
              <w:rPr>
                <w:ins w:id="3888" w:author="张晓玲" w:date="2021-12-11T15:39:00Z"/>
                <w:szCs w:val="21"/>
              </w:rPr>
            </w:pPr>
          </w:p>
        </w:tc>
        <w:tc>
          <w:tcPr>
            <w:tcW w:w="1212" w:type="dxa"/>
            <w:vMerge w:val="continue"/>
            <w:tcBorders>
              <w:top w:val="nil"/>
            </w:tcBorders>
            <w:vAlign w:val="center"/>
          </w:tcPr>
          <w:p>
            <w:pPr>
              <w:rPr>
                <w:ins w:id="3889" w:author="张晓玲" w:date="2021-12-11T15:39:00Z"/>
                <w:szCs w:val="21"/>
              </w:rPr>
            </w:pPr>
          </w:p>
        </w:tc>
        <w:tc>
          <w:tcPr>
            <w:tcW w:w="3436" w:type="dxa"/>
            <w:vAlign w:val="center"/>
          </w:tcPr>
          <w:p>
            <w:pPr>
              <w:pStyle w:val="7"/>
              <w:spacing w:before="103" w:line="228" w:lineRule="auto"/>
              <w:ind w:left="36" w:right="78"/>
              <w:rPr>
                <w:ins w:id="3890" w:author="张晓玲" w:date="2021-12-11T15:39:00Z"/>
                <w:sz w:val="21"/>
                <w:szCs w:val="21"/>
                <w:lang w:eastAsia="zh-CN"/>
              </w:rPr>
            </w:pPr>
            <w:ins w:id="3891" w:author="张晓玲" w:date="2021-12-11T15:39:00Z">
              <w:r>
                <w:rPr>
                  <w:sz w:val="21"/>
                  <w:szCs w:val="21"/>
                  <w:lang w:eastAsia="zh-CN"/>
                </w:rPr>
                <w:t>管道的混凝土强度、水泥砂浆接口的强度小于设计标准</w:t>
              </w:r>
            </w:ins>
          </w:p>
        </w:tc>
        <w:tc>
          <w:tcPr>
            <w:tcW w:w="1109" w:type="dxa"/>
            <w:vAlign w:val="center"/>
          </w:tcPr>
          <w:p>
            <w:pPr>
              <w:pStyle w:val="7"/>
              <w:rPr>
                <w:ins w:id="3892" w:author="张晓玲" w:date="2021-12-11T15:39:00Z"/>
                <w:rFonts w:ascii="Times New Roman"/>
                <w:sz w:val="24"/>
                <w:lang w:eastAsia="zh-CN"/>
              </w:rPr>
            </w:pPr>
          </w:p>
        </w:tc>
        <w:tc>
          <w:tcPr>
            <w:tcW w:w="970" w:type="dxa"/>
            <w:vAlign w:val="center"/>
          </w:tcPr>
          <w:p>
            <w:pPr>
              <w:pStyle w:val="7"/>
              <w:rPr>
                <w:ins w:id="3893" w:author="张晓玲" w:date="2021-12-11T15:39:00Z"/>
                <w:rFonts w:ascii="Times New Roman"/>
                <w:sz w:val="24"/>
                <w:lang w:eastAsia="zh-CN"/>
              </w:rPr>
            </w:pPr>
          </w:p>
        </w:tc>
        <w:tc>
          <w:tcPr>
            <w:tcW w:w="1252" w:type="dxa"/>
            <w:vAlign w:val="center"/>
          </w:tcPr>
          <w:p>
            <w:pPr>
              <w:pStyle w:val="7"/>
              <w:ind w:left="35"/>
              <w:jc w:val="center"/>
              <w:rPr>
                <w:ins w:id="3894" w:author="张晓玲" w:date="2021-12-11T15:39:00Z"/>
                <w:sz w:val="24"/>
              </w:rPr>
            </w:pPr>
            <w:ins w:id="3895"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00" w:hRule="atLeast"/>
          <w:jc w:val="center"/>
          <w:ins w:id="3896" w:author="张晓玲" w:date="2021-12-11T15:39:00Z"/>
        </w:trPr>
        <w:tc>
          <w:tcPr>
            <w:tcW w:w="699" w:type="dxa"/>
            <w:vAlign w:val="center"/>
          </w:tcPr>
          <w:p>
            <w:pPr>
              <w:pStyle w:val="7"/>
              <w:ind w:left="103" w:right="66"/>
              <w:jc w:val="center"/>
              <w:rPr>
                <w:ins w:id="3897" w:author="张晓玲" w:date="2021-12-11T15:39:00Z"/>
                <w:sz w:val="21"/>
                <w:szCs w:val="21"/>
              </w:rPr>
            </w:pPr>
            <w:ins w:id="3898" w:author="张晓玲" w:date="2021-12-11T15:39:00Z">
              <w:r>
                <w:rPr>
                  <w:sz w:val="21"/>
                  <w:szCs w:val="21"/>
                </w:rPr>
                <w:t>119</w:t>
              </w:r>
            </w:ins>
          </w:p>
        </w:tc>
        <w:tc>
          <w:tcPr>
            <w:tcW w:w="699" w:type="dxa"/>
            <w:vMerge w:val="continue"/>
            <w:tcBorders>
              <w:top w:val="nil"/>
            </w:tcBorders>
            <w:vAlign w:val="center"/>
          </w:tcPr>
          <w:p>
            <w:pPr>
              <w:rPr>
                <w:ins w:id="3899" w:author="张晓玲" w:date="2021-12-11T15:39:00Z"/>
                <w:szCs w:val="21"/>
              </w:rPr>
            </w:pPr>
          </w:p>
        </w:tc>
        <w:tc>
          <w:tcPr>
            <w:tcW w:w="1212" w:type="dxa"/>
            <w:vMerge w:val="continue"/>
            <w:tcBorders>
              <w:top w:val="nil"/>
            </w:tcBorders>
            <w:vAlign w:val="center"/>
          </w:tcPr>
          <w:p>
            <w:pPr>
              <w:rPr>
                <w:ins w:id="3900" w:author="张晓玲" w:date="2021-12-11T15:39:00Z"/>
                <w:szCs w:val="21"/>
              </w:rPr>
            </w:pPr>
          </w:p>
        </w:tc>
        <w:tc>
          <w:tcPr>
            <w:tcW w:w="3436" w:type="dxa"/>
            <w:vAlign w:val="center"/>
          </w:tcPr>
          <w:p>
            <w:pPr>
              <w:pStyle w:val="7"/>
              <w:ind w:left="36"/>
              <w:rPr>
                <w:ins w:id="3901" w:author="张晓玲" w:date="2021-12-11T15:39:00Z"/>
                <w:sz w:val="21"/>
                <w:szCs w:val="21"/>
                <w:lang w:eastAsia="zh-CN"/>
              </w:rPr>
            </w:pPr>
            <w:ins w:id="3902" w:author="张晓玲" w:date="2021-12-11T15:39:00Z">
              <w:r>
                <w:rPr>
                  <w:sz w:val="21"/>
                  <w:szCs w:val="21"/>
                  <w:lang w:eastAsia="zh-CN"/>
                </w:rPr>
                <w:t>管节表面出现斑疤、裂纹、严重锈蚀等缺陷</w:t>
              </w:r>
            </w:ins>
          </w:p>
        </w:tc>
        <w:tc>
          <w:tcPr>
            <w:tcW w:w="1109" w:type="dxa"/>
            <w:vAlign w:val="center"/>
          </w:tcPr>
          <w:p>
            <w:pPr>
              <w:pStyle w:val="7"/>
              <w:rPr>
                <w:ins w:id="3903" w:author="张晓玲" w:date="2021-12-11T15:39:00Z"/>
                <w:rFonts w:ascii="Times New Roman"/>
                <w:sz w:val="24"/>
                <w:lang w:eastAsia="zh-CN"/>
              </w:rPr>
            </w:pPr>
          </w:p>
        </w:tc>
        <w:tc>
          <w:tcPr>
            <w:tcW w:w="970" w:type="dxa"/>
            <w:vAlign w:val="center"/>
          </w:tcPr>
          <w:p>
            <w:pPr>
              <w:pStyle w:val="7"/>
              <w:rPr>
                <w:ins w:id="3904" w:author="张晓玲" w:date="2021-12-11T15:39:00Z"/>
                <w:rFonts w:ascii="Times New Roman"/>
                <w:sz w:val="24"/>
                <w:lang w:eastAsia="zh-CN"/>
              </w:rPr>
            </w:pPr>
          </w:p>
        </w:tc>
        <w:tc>
          <w:tcPr>
            <w:tcW w:w="1252" w:type="dxa"/>
            <w:vAlign w:val="center"/>
          </w:tcPr>
          <w:p>
            <w:pPr>
              <w:pStyle w:val="7"/>
              <w:ind w:left="35"/>
              <w:jc w:val="center"/>
              <w:rPr>
                <w:ins w:id="3905" w:author="张晓玲" w:date="2021-12-11T15:39:00Z"/>
                <w:sz w:val="24"/>
              </w:rPr>
            </w:pPr>
            <w:ins w:id="3906"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0" w:hRule="atLeast"/>
          <w:jc w:val="center"/>
          <w:ins w:id="3907" w:author="张晓玲" w:date="2021-12-11T15:39:00Z"/>
        </w:trPr>
        <w:tc>
          <w:tcPr>
            <w:tcW w:w="699" w:type="dxa"/>
            <w:vAlign w:val="center"/>
          </w:tcPr>
          <w:p>
            <w:pPr>
              <w:pStyle w:val="7"/>
              <w:spacing w:before="142"/>
              <w:ind w:left="103" w:right="66"/>
              <w:jc w:val="center"/>
              <w:rPr>
                <w:ins w:id="3908" w:author="张晓玲" w:date="2021-12-11T15:39:00Z"/>
                <w:sz w:val="21"/>
                <w:szCs w:val="21"/>
              </w:rPr>
            </w:pPr>
            <w:ins w:id="3909" w:author="张晓玲" w:date="2021-12-11T15:39:00Z">
              <w:r>
                <w:rPr>
                  <w:sz w:val="21"/>
                  <w:szCs w:val="21"/>
                </w:rPr>
                <w:t>120</w:t>
              </w:r>
            </w:ins>
          </w:p>
        </w:tc>
        <w:tc>
          <w:tcPr>
            <w:tcW w:w="699" w:type="dxa"/>
            <w:vMerge w:val="continue"/>
            <w:tcBorders>
              <w:top w:val="nil"/>
            </w:tcBorders>
            <w:vAlign w:val="center"/>
          </w:tcPr>
          <w:p>
            <w:pPr>
              <w:rPr>
                <w:ins w:id="3910" w:author="张晓玲" w:date="2021-12-11T15:39:00Z"/>
                <w:szCs w:val="21"/>
              </w:rPr>
            </w:pPr>
          </w:p>
        </w:tc>
        <w:tc>
          <w:tcPr>
            <w:tcW w:w="1212" w:type="dxa"/>
            <w:vMerge w:val="continue"/>
            <w:tcBorders>
              <w:top w:val="nil"/>
            </w:tcBorders>
            <w:vAlign w:val="center"/>
          </w:tcPr>
          <w:p>
            <w:pPr>
              <w:rPr>
                <w:ins w:id="3911" w:author="张晓玲" w:date="2021-12-11T15:39:00Z"/>
                <w:szCs w:val="21"/>
              </w:rPr>
            </w:pPr>
          </w:p>
        </w:tc>
        <w:tc>
          <w:tcPr>
            <w:tcW w:w="3436" w:type="dxa"/>
            <w:vAlign w:val="center"/>
          </w:tcPr>
          <w:p>
            <w:pPr>
              <w:pStyle w:val="7"/>
              <w:spacing w:before="142"/>
              <w:ind w:left="36"/>
              <w:rPr>
                <w:ins w:id="3912" w:author="张晓玲" w:date="2021-12-11T15:39:00Z"/>
                <w:sz w:val="21"/>
                <w:szCs w:val="21"/>
                <w:lang w:eastAsia="zh-CN"/>
              </w:rPr>
            </w:pPr>
            <w:ins w:id="3913" w:author="张晓玲" w:date="2021-12-11T15:39:00Z">
              <w:r>
                <w:rPr>
                  <w:sz w:val="21"/>
                  <w:szCs w:val="21"/>
                  <w:lang w:eastAsia="zh-CN"/>
                </w:rPr>
                <w:t>管节焊缝出现较大偏差，超出允许偏差值</w:t>
              </w:r>
            </w:ins>
          </w:p>
        </w:tc>
        <w:tc>
          <w:tcPr>
            <w:tcW w:w="1109" w:type="dxa"/>
            <w:vAlign w:val="center"/>
          </w:tcPr>
          <w:p>
            <w:pPr>
              <w:pStyle w:val="7"/>
              <w:rPr>
                <w:ins w:id="3914" w:author="张晓玲" w:date="2021-12-11T15:39:00Z"/>
                <w:rFonts w:ascii="Times New Roman"/>
                <w:sz w:val="24"/>
                <w:lang w:eastAsia="zh-CN"/>
              </w:rPr>
            </w:pPr>
          </w:p>
        </w:tc>
        <w:tc>
          <w:tcPr>
            <w:tcW w:w="970" w:type="dxa"/>
            <w:vAlign w:val="center"/>
          </w:tcPr>
          <w:p>
            <w:pPr>
              <w:pStyle w:val="7"/>
              <w:rPr>
                <w:ins w:id="3915" w:author="张晓玲" w:date="2021-12-11T15:39:00Z"/>
                <w:rFonts w:ascii="Times New Roman"/>
                <w:sz w:val="24"/>
                <w:lang w:eastAsia="zh-CN"/>
              </w:rPr>
            </w:pPr>
          </w:p>
        </w:tc>
        <w:tc>
          <w:tcPr>
            <w:tcW w:w="1252" w:type="dxa"/>
            <w:vAlign w:val="center"/>
          </w:tcPr>
          <w:p>
            <w:pPr>
              <w:pStyle w:val="7"/>
              <w:spacing w:before="142"/>
              <w:ind w:left="35"/>
              <w:jc w:val="center"/>
              <w:rPr>
                <w:ins w:id="3916" w:author="张晓玲" w:date="2021-12-11T15:39:00Z"/>
                <w:sz w:val="24"/>
              </w:rPr>
            </w:pPr>
            <w:ins w:id="3917"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0" w:hRule="atLeast"/>
          <w:jc w:val="center"/>
          <w:ins w:id="3918" w:author="张晓玲" w:date="2021-12-11T15:39:00Z"/>
        </w:trPr>
        <w:tc>
          <w:tcPr>
            <w:tcW w:w="699" w:type="dxa"/>
            <w:vAlign w:val="center"/>
          </w:tcPr>
          <w:p>
            <w:pPr>
              <w:pStyle w:val="7"/>
              <w:spacing w:before="142"/>
              <w:ind w:left="103" w:right="66"/>
              <w:jc w:val="center"/>
              <w:rPr>
                <w:ins w:id="3919" w:author="张晓玲" w:date="2021-12-11T15:39:00Z"/>
                <w:sz w:val="21"/>
                <w:szCs w:val="21"/>
              </w:rPr>
            </w:pPr>
            <w:ins w:id="3920" w:author="张晓玲" w:date="2021-12-11T15:39:00Z">
              <w:r>
                <w:rPr>
                  <w:sz w:val="21"/>
                  <w:szCs w:val="21"/>
                </w:rPr>
                <w:t>121</w:t>
              </w:r>
            </w:ins>
          </w:p>
        </w:tc>
        <w:tc>
          <w:tcPr>
            <w:tcW w:w="699" w:type="dxa"/>
            <w:vMerge w:val="continue"/>
            <w:tcBorders>
              <w:top w:val="nil"/>
            </w:tcBorders>
            <w:vAlign w:val="center"/>
          </w:tcPr>
          <w:p>
            <w:pPr>
              <w:rPr>
                <w:ins w:id="3921" w:author="张晓玲" w:date="2021-12-11T15:39:00Z"/>
                <w:szCs w:val="21"/>
              </w:rPr>
            </w:pPr>
          </w:p>
        </w:tc>
        <w:tc>
          <w:tcPr>
            <w:tcW w:w="1212" w:type="dxa"/>
            <w:vMerge w:val="continue"/>
            <w:tcBorders>
              <w:top w:val="nil"/>
            </w:tcBorders>
            <w:vAlign w:val="center"/>
          </w:tcPr>
          <w:p>
            <w:pPr>
              <w:rPr>
                <w:ins w:id="3922" w:author="张晓玲" w:date="2021-12-11T15:39:00Z"/>
                <w:szCs w:val="21"/>
              </w:rPr>
            </w:pPr>
          </w:p>
        </w:tc>
        <w:tc>
          <w:tcPr>
            <w:tcW w:w="3436" w:type="dxa"/>
            <w:vAlign w:val="center"/>
          </w:tcPr>
          <w:p>
            <w:pPr>
              <w:pStyle w:val="7"/>
              <w:spacing w:before="142"/>
              <w:ind w:left="36"/>
              <w:rPr>
                <w:ins w:id="3923" w:author="张晓玲" w:date="2021-12-11T15:39:00Z"/>
                <w:sz w:val="21"/>
                <w:szCs w:val="21"/>
                <w:lang w:eastAsia="zh-CN"/>
              </w:rPr>
            </w:pPr>
            <w:ins w:id="3924" w:author="张晓玲" w:date="2021-12-11T15:39:00Z">
              <w:r>
                <w:rPr>
                  <w:sz w:val="21"/>
                  <w:szCs w:val="21"/>
                  <w:lang w:eastAsia="zh-CN"/>
                </w:rPr>
                <w:t>管体的内外防腐层不符合设计要求</w:t>
              </w:r>
            </w:ins>
          </w:p>
        </w:tc>
        <w:tc>
          <w:tcPr>
            <w:tcW w:w="1109" w:type="dxa"/>
            <w:vAlign w:val="center"/>
          </w:tcPr>
          <w:p>
            <w:pPr>
              <w:pStyle w:val="7"/>
              <w:rPr>
                <w:ins w:id="3925" w:author="张晓玲" w:date="2021-12-11T15:39:00Z"/>
                <w:rFonts w:ascii="Times New Roman"/>
                <w:sz w:val="24"/>
                <w:lang w:eastAsia="zh-CN"/>
              </w:rPr>
            </w:pPr>
          </w:p>
        </w:tc>
        <w:tc>
          <w:tcPr>
            <w:tcW w:w="970" w:type="dxa"/>
            <w:vAlign w:val="center"/>
          </w:tcPr>
          <w:p>
            <w:pPr>
              <w:pStyle w:val="7"/>
              <w:spacing w:before="142"/>
              <w:ind w:left="35"/>
              <w:jc w:val="center"/>
              <w:rPr>
                <w:ins w:id="3926" w:author="张晓玲" w:date="2021-12-11T15:39:00Z"/>
                <w:sz w:val="24"/>
              </w:rPr>
            </w:pPr>
            <w:ins w:id="3927" w:author="张晓玲" w:date="2021-12-11T15:39:00Z">
              <w:r>
                <w:rPr>
                  <w:sz w:val="24"/>
                </w:rPr>
                <w:t>√</w:t>
              </w:r>
            </w:ins>
          </w:p>
        </w:tc>
        <w:tc>
          <w:tcPr>
            <w:tcW w:w="1252" w:type="dxa"/>
            <w:vAlign w:val="center"/>
          </w:tcPr>
          <w:p>
            <w:pPr>
              <w:pStyle w:val="7"/>
              <w:rPr>
                <w:ins w:id="392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0" w:hRule="atLeast"/>
          <w:jc w:val="center"/>
          <w:ins w:id="3929" w:author="张晓玲" w:date="2021-12-11T15:39:00Z"/>
        </w:trPr>
        <w:tc>
          <w:tcPr>
            <w:tcW w:w="699" w:type="dxa"/>
            <w:vAlign w:val="center"/>
          </w:tcPr>
          <w:p>
            <w:pPr>
              <w:pStyle w:val="7"/>
              <w:ind w:left="103" w:right="66"/>
              <w:jc w:val="center"/>
              <w:rPr>
                <w:ins w:id="3930" w:author="张晓玲" w:date="2021-12-11T15:39:00Z"/>
                <w:sz w:val="21"/>
                <w:szCs w:val="21"/>
              </w:rPr>
            </w:pPr>
            <w:ins w:id="3931" w:author="张晓玲" w:date="2021-12-11T15:39:00Z">
              <w:r>
                <w:rPr>
                  <w:sz w:val="21"/>
                  <w:szCs w:val="21"/>
                </w:rPr>
                <w:t>122</w:t>
              </w:r>
            </w:ins>
          </w:p>
        </w:tc>
        <w:tc>
          <w:tcPr>
            <w:tcW w:w="699" w:type="dxa"/>
            <w:vMerge w:val="continue"/>
            <w:tcBorders>
              <w:top w:val="nil"/>
            </w:tcBorders>
            <w:vAlign w:val="center"/>
          </w:tcPr>
          <w:p>
            <w:pPr>
              <w:rPr>
                <w:ins w:id="3932" w:author="张晓玲" w:date="2021-12-11T15:39:00Z"/>
                <w:szCs w:val="21"/>
              </w:rPr>
            </w:pPr>
          </w:p>
        </w:tc>
        <w:tc>
          <w:tcPr>
            <w:tcW w:w="1212" w:type="dxa"/>
            <w:vMerge w:val="continue"/>
            <w:tcBorders>
              <w:top w:val="nil"/>
            </w:tcBorders>
            <w:vAlign w:val="center"/>
          </w:tcPr>
          <w:p>
            <w:pPr>
              <w:rPr>
                <w:ins w:id="3933" w:author="张晓玲" w:date="2021-12-11T15:39:00Z"/>
                <w:szCs w:val="21"/>
              </w:rPr>
            </w:pPr>
          </w:p>
        </w:tc>
        <w:tc>
          <w:tcPr>
            <w:tcW w:w="3436" w:type="dxa"/>
            <w:vAlign w:val="center"/>
          </w:tcPr>
          <w:p>
            <w:pPr>
              <w:pStyle w:val="7"/>
              <w:ind w:left="36"/>
              <w:rPr>
                <w:ins w:id="3934" w:author="张晓玲" w:date="2021-12-11T15:39:00Z"/>
                <w:sz w:val="21"/>
                <w:szCs w:val="21"/>
                <w:lang w:eastAsia="zh-CN"/>
              </w:rPr>
            </w:pPr>
            <w:ins w:id="3935" w:author="张晓玲" w:date="2021-12-11T15:39:00Z">
              <w:r>
                <w:rPr>
                  <w:sz w:val="21"/>
                  <w:szCs w:val="21"/>
                  <w:lang w:eastAsia="zh-CN"/>
                </w:rPr>
                <w:t>管芯混凝土强度等级、缠丝强度不符合要求</w:t>
              </w:r>
            </w:ins>
          </w:p>
        </w:tc>
        <w:tc>
          <w:tcPr>
            <w:tcW w:w="1109" w:type="dxa"/>
            <w:vAlign w:val="center"/>
          </w:tcPr>
          <w:p>
            <w:pPr>
              <w:pStyle w:val="7"/>
              <w:rPr>
                <w:ins w:id="3936" w:author="张晓玲" w:date="2021-12-11T15:39:00Z"/>
                <w:rFonts w:ascii="Times New Roman"/>
                <w:sz w:val="24"/>
                <w:lang w:eastAsia="zh-CN"/>
              </w:rPr>
            </w:pPr>
          </w:p>
        </w:tc>
        <w:tc>
          <w:tcPr>
            <w:tcW w:w="970" w:type="dxa"/>
            <w:vAlign w:val="center"/>
          </w:tcPr>
          <w:p>
            <w:pPr>
              <w:pStyle w:val="7"/>
              <w:rPr>
                <w:ins w:id="3937" w:author="张晓玲" w:date="2021-12-11T15:39:00Z"/>
                <w:rFonts w:ascii="Times New Roman"/>
                <w:sz w:val="24"/>
                <w:lang w:eastAsia="zh-CN"/>
              </w:rPr>
            </w:pPr>
          </w:p>
        </w:tc>
        <w:tc>
          <w:tcPr>
            <w:tcW w:w="1252" w:type="dxa"/>
            <w:vAlign w:val="center"/>
          </w:tcPr>
          <w:p>
            <w:pPr>
              <w:pStyle w:val="7"/>
              <w:ind w:left="35"/>
              <w:jc w:val="center"/>
              <w:rPr>
                <w:ins w:id="3938" w:author="张晓玲" w:date="2021-12-11T15:39:00Z"/>
                <w:sz w:val="24"/>
              </w:rPr>
            </w:pPr>
            <w:ins w:id="3939"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0" w:hRule="atLeast"/>
          <w:jc w:val="center"/>
          <w:ins w:id="3940" w:author="张晓玲" w:date="2021-12-11T15:39:00Z"/>
        </w:trPr>
        <w:tc>
          <w:tcPr>
            <w:tcW w:w="699" w:type="dxa"/>
            <w:vAlign w:val="center"/>
          </w:tcPr>
          <w:p>
            <w:pPr>
              <w:pStyle w:val="7"/>
              <w:ind w:left="103" w:right="66"/>
              <w:jc w:val="center"/>
              <w:rPr>
                <w:ins w:id="3941" w:author="张晓玲" w:date="2021-12-11T15:39:00Z"/>
                <w:sz w:val="21"/>
                <w:szCs w:val="21"/>
              </w:rPr>
            </w:pPr>
            <w:ins w:id="3942" w:author="张晓玲" w:date="2021-12-11T15:39:00Z">
              <w:r>
                <w:rPr>
                  <w:sz w:val="21"/>
                  <w:szCs w:val="21"/>
                </w:rPr>
                <w:t>123</w:t>
              </w:r>
            </w:ins>
          </w:p>
        </w:tc>
        <w:tc>
          <w:tcPr>
            <w:tcW w:w="699" w:type="dxa"/>
            <w:vMerge w:val="continue"/>
            <w:tcBorders>
              <w:top w:val="nil"/>
            </w:tcBorders>
            <w:vAlign w:val="center"/>
          </w:tcPr>
          <w:p>
            <w:pPr>
              <w:rPr>
                <w:ins w:id="3943" w:author="张晓玲" w:date="2021-12-11T15:39:00Z"/>
                <w:szCs w:val="21"/>
              </w:rPr>
            </w:pPr>
          </w:p>
        </w:tc>
        <w:tc>
          <w:tcPr>
            <w:tcW w:w="1212" w:type="dxa"/>
            <w:vMerge w:val="continue"/>
            <w:tcBorders>
              <w:top w:val="nil"/>
            </w:tcBorders>
            <w:vAlign w:val="center"/>
          </w:tcPr>
          <w:p>
            <w:pPr>
              <w:rPr>
                <w:ins w:id="3944" w:author="张晓玲" w:date="2021-12-11T15:39:00Z"/>
                <w:szCs w:val="21"/>
              </w:rPr>
            </w:pPr>
          </w:p>
        </w:tc>
        <w:tc>
          <w:tcPr>
            <w:tcW w:w="3436" w:type="dxa"/>
            <w:vAlign w:val="center"/>
          </w:tcPr>
          <w:p>
            <w:pPr>
              <w:pStyle w:val="7"/>
              <w:ind w:left="36"/>
              <w:rPr>
                <w:ins w:id="3945" w:author="张晓玲" w:date="2021-12-11T15:39:00Z"/>
                <w:sz w:val="21"/>
                <w:szCs w:val="21"/>
                <w:lang w:eastAsia="zh-CN"/>
              </w:rPr>
            </w:pPr>
            <w:ins w:id="3946" w:author="张晓玲" w:date="2021-12-11T15:39:00Z">
              <w:r>
                <w:rPr>
                  <w:sz w:val="21"/>
                  <w:szCs w:val="21"/>
                  <w:lang w:eastAsia="zh-CN"/>
                </w:rPr>
                <w:t>管内承、插口出现缺棱、掉角、孔洞等缺陷</w:t>
              </w:r>
            </w:ins>
          </w:p>
        </w:tc>
        <w:tc>
          <w:tcPr>
            <w:tcW w:w="1109" w:type="dxa"/>
            <w:vAlign w:val="center"/>
          </w:tcPr>
          <w:p>
            <w:pPr>
              <w:pStyle w:val="7"/>
              <w:rPr>
                <w:ins w:id="3947" w:author="张晓玲" w:date="2021-12-11T15:39:00Z"/>
                <w:rFonts w:ascii="Times New Roman"/>
                <w:sz w:val="24"/>
                <w:lang w:eastAsia="zh-CN"/>
              </w:rPr>
            </w:pPr>
          </w:p>
        </w:tc>
        <w:tc>
          <w:tcPr>
            <w:tcW w:w="970" w:type="dxa"/>
            <w:vAlign w:val="center"/>
          </w:tcPr>
          <w:p>
            <w:pPr>
              <w:pStyle w:val="7"/>
              <w:ind w:left="35"/>
              <w:jc w:val="center"/>
              <w:rPr>
                <w:ins w:id="3948" w:author="张晓玲" w:date="2021-12-11T15:39:00Z"/>
                <w:sz w:val="24"/>
              </w:rPr>
            </w:pPr>
            <w:ins w:id="3949" w:author="张晓玲" w:date="2021-12-11T15:39:00Z">
              <w:r>
                <w:rPr>
                  <w:sz w:val="24"/>
                </w:rPr>
                <w:t>√</w:t>
              </w:r>
            </w:ins>
          </w:p>
        </w:tc>
        <w:tc>
          <w:tcPr>
            <w:tcW w:w="1252" w:type="dxa"/>
            <w:vAlign w:val="center"/>
          </w:tcPr>
          <w:p>
            <w:pPr>
              <w:pStyle w:val="7"/>
              <w:rPr>
                <w:ins w:id="395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0" w:hRule="atLeast"/>
          <w:jc w:val="center"/>
          <w:ins w:id="3951" w:author="张晓玲" w:date="2021-12-11T15:39:00Z"/>
        </w:trPr>
        <w:tc>
          <w:tcPr>
            <w:tcW w:w="699" w:type="dxa"/>
            <w:vAlign w:val="center"/>
          </w:tcPr>
          <w:p>
            <w:pPr>
              <w:pStyle w:val="7"/>
              <w:spacing w:before="142"/>
              <w:ind w:left="103" w:right="66"/>
              <w:jc w:val="center"/>
              <w:rPr>
                <w:ins w:id="3952" w:author="张晓玲" w:date="2021-12-11T15:39:00Z"/>
                <w:sz w:val="21"/>
                <w:szCs w:val="21"/>
              </w:rPr>
            </w:pPr>
            <w:ins w:id="3953" w:author="张晓玲" w:date="2021-12-11T15:39:00Z">
              <w:r>
                <w:rPr>
                  <w:sz w:val="21"/>
                  <w:szCs w:val="21"/>
                </w:rPr>
                <w:t>124</w:t>
              </w:r>
            </w:ins>
          </w:p>
        </w:tc>
        <w:tc>
          <w:tcPr>
            <w:tcW w:w="699" w:type="dxa"/>
            <w:vMerge w:val="continue"/>
            <w:tcBorders>
              <w:top w:val="nil"/>
            </w:tcBorders>
            <w:vAlign w:val="center"/>
          </w:tcPr>
          <w:p>
            <w:pPr>
              <w:rPr>
                <w:ins w:id="3954" w:author="张晓玲" w:date="2021-12-11T15:39:00Z"/>
                <w:szCs w:val="21"/>
              </w:rPr>
            </w:pPr>
          </w:p>
        </w:tc>
        <w:tc>
          <w:tcPr>
            <w:tcW w:w="1212" w:type="dxa"/>
            <w:vMerge w:val="continue"/>
            <w:tcBorders>
              <w:top w:val="nil"/>
            </w:tcBorders>
            <w:vAlign w:val="center"/>
          </w:tcPr>
          <w:p>
            <w:pPr>
              <w:rPr>
                <w:ins w:id="3955" w:author="张晓玲" w:date="2021-12-11T15:39:00Z"/>
                <w:szCs w:val="21"/>
              </w:rPr>
            </w:pPr>
          </w:p>
        </w:tc>
        <w:tc>
          <w:tcPr>
            <w:tcW w:w="3436" w:type="dxa"/>
            <w:vAlign w:val="center"/>
          </w:tcPr>
          <w:p>
            <w:pPr>
              <w:pStyle w:val="7"/>
              <w:spacing w:before="142"/>
              <w:ind w:left="36"/>
              <w:rPr>
                <w:ins w:id="3956" w:author="张晓玲" w:date="2021-12-11T15:39:00Z"/>
                <w:sz w:val="21"/>
                <w:szCs w:val="21"/>
                <w:lang w:eastAsia="zh-CN"/>
              </w:rPr>
            </w:pPr>
            <w:ins w:id="3957" w:author="张晓玲" w:date="2021-12-11T15:39:00Z">
              <w:r>
                <w:rPr>
                  <w:sz w:val="21"/>
                  <w:szCs w:val="21"/>
                  <w:lang w:eastAsia="zh-CN"/>
                </w:rPr>
                <w:t>管内保护层出现空鼓、裂缝及剥落</w:t>
              </w:r>
            </w:ins>
          </w:p>
        </w:tc>
        <w:tc>
          <w:tcPr>
            <w:tcW w:w="1109" w:type="dxa"/>
            <w:vAlign w:val="center"/>
          </w:tcPr>
          <w:p>
            <w:pPr>
              <w:pStyle w:val="7"/>
              <w:rPr>
                <w:ins w:id="3958" w:author="张晓玲" w:date="2021-12-11T15:39:00Z"/>
                <w:rFonts w:ascii="Times New Roman"/>
                <w:sz w:val="24"/>
                <w:lang w:eastAsia="zh-CN"/>
              </w:rPr>
            </w:pPr>
          </w:p>
        </w:tc>
        <w:tc>
          <w:tcPr>
            <w:tcW w:w="970" w:type="dxa"/>
            <w:vAlign w:val="center"/>
          </w:tcPr>
          <w:p>
            <w:pPr>
              <w:pStyle w:val="7"/>
              <w:rPr>
                <w:ins w:id="3959" w:author="张晓玲" w:date="2021-12-11T15:39:00Z"/>
                <w:rFonts w:ascii="Times New Roman"/>
                <w:sz w:val="24"/>
                <w:lang w:eastAsia="zh-CN"/>
              </w:rPr>
            </w:pPr>
          </w:p>
        </w:tc>
        <w:tc>
          <w:tcPr>
            <w:tcW w:w="1252" w:type="dxa"/>
            <w:vAlign w:val="center"/>
          </w:tcPr>
          <w:p>
            <w:pPr>
              <w:pStyle w:val="7"/>
              <w:spacing w:before="142"/>
              <w:ind w:left="35"/>
              <w:jc w:val="center"/>
              <w:rPr>
                <w:ins w:id="3960" w:author="张晓玲" w:date="2021-12-11T15:39:00Z"/>
                <w:sz w:val="24"/>
              </w:rPr>
            </w:pPr>
            <w:ins w:id="3961" w:author="张晓玲" w:date="2021-12-11T15:39:00Z">
              <w:r>
                <w:rPr>
                  <w:sz w:val="24"/>
                </w:rPr>
                <w:t>√</w:t>
              </w:r>
            </w:ins>
          </w:p>
        </w:tc>
      </w:tr>
    </w:tbl>
    <w:p>
      <w:pPr>
        <w:outlineLvl w:val="1"/>
        <w:rPr>
          <w:ins w:id="3962" w:author="张晓玲" w:date="2021-12-11T15:39:00Z"/>
          <w:rFonts w:ascii="黑体" w:hAnsi="黑体" w:eastAsia="黑体" w:cs="Times New Roman"/>
          <w:sz w:val="28"/>
          <w:szCs w:val="28"/>
        </w:rPr>
      </w:pPr>
      <w:ins w:id="3963" w:author="张晓玲" w:date="2021-12-11T15:39:00Z">
        <w:bookmarkStart w:id="8" w:name="_Toc82192062"/>
        <w:r>
          <w:rPr>
            <w:rFonts w:hint="eastAsia" w:ascii="黑体" w:hAnsi="黑体" w:eastAsia="黑体" w:cs="Times New Roman"/>
            <w:sz w:val="32"/>
            <w:szCs w:val="32"/>
          </w:rPr>
          <w:t>附件</w:t>
        </w:r>
      </w:ins>
      <w:ins w:id="3964" w:author="张晓玲" w:date="2021-12-11T15:39:00Z">
        <w:r>
          <w:rPr>
            <w:rFonts w:ascii="黑体" w:hAnsi="黑体" w:eastAsia="黑体" w:cs="Times New Roman"/>
            <w:sz w:val="32"/>
            <w:szCs w:val="32"/>
          </w:rPr>
          <w:t>3</w:t>
        </w:r>
      </w:ins>
      <w:ins w:id="3965" w:author="张晓玲" w:date="2021-12-11T15:39:00Z">
        <w:r>
          <w:rPr>
            <w:rFonts w:hint="eastAsia" w:ascii="黑体" w:hAnsi="黑体" w:eastAsia="黑体" w:cs="Times New Roman"/>
            <w:sz w:val="32"/>
            <w:szCs w:val="32"/>
          </w:rPr>
          <w:t>-</w:t>
        </w:r>
      </w:ins>
      <w:ins w:id="3966" w:author="张晓玲" w:date="2021-12-11T15:39:00Z">
        <w:r>
          <w:rPr>
            <w:rFonts w:ascii="黑体" w:hAnsi="黑体" w:eastAsia="黑体" w:cs="Times New Roman"/>
            <w:sz w:val="32"/>
            <w:szCs w:val="32"/>
          </w:rPr>
          <w:t>4</w:t>
        </w:r>
        <w:bookmarkEnd w:id="8"/>
      </w:ins>
      <w:ins w:id="3967" w:author="张晓玲" w:date="2021-12-11T15:39:00Z">
        <w:r>
          <w:rPr>
            <w:rFonts w:hint="eastAsia" w:ascii="黑体" w:hAnsi="黑体" w:eastAsia="黑体" w:cs="Times New Roman"/>
            <w:sz w:val="28"/>
            <w:szCs w:val="28"/>
          </w:rPr>
          <w:tab/>
        </w:r>
      </w:ins>
    </w:p>
    <w:p>
      <w:pPr>
        <w:jc w:val="center"/>
        <w:outlineLvl w:val="1"/>
        <w:rPr>
          <w:ins w:id="3968" w:author="张晓玲" w:date="2021-12-11T15:39:00Z"/>
          <w:rFonts w:ascii="黑体" w:hAnsi="黑体" w:eastAsia="黑体" w:cs="Times New Roman"/>
          <w:b/>
          <w:bCs/>
          <w:sz w:val="28"/>
          <w:szCs w:val="28"/>
        </w:rPr>
      </w:pPr>
      <w:ins w:id="3969" w:author="张晓玲" w:date="2021-12-11T15:39:00Z">
        <w:bookmarkStart w:id="9" w:name="_Toc82192063"/>
        <w:r>
          <w:rPr>
            <w:rFonts w:hint="eastAsia" w:ascii="黑体" w:hAnsi="黑体" w:eastAsia="黑体" w:cs="Times New Roman"/>
            <w:b/>
            <w:bCs/>
            <w:sz w:val="28"/>
            <w:szCs w:val="28"/>
          </w:rPr>
          <w:t>砌</w:t>
        </w:r>
      </w:ins>
      <w:ins w:id="3970" w:author="张晓玲" w:date="2021-12-11T15:39:00Z">
        <w:r>
          <w:rPr>
            <w:rFonts w:ascii="黑体" w:hAnsi="黑体" w:eastAsia="黑体" w:cs="Times New Roman"/>
            <w:b/>
            <w:bCs/>
            <w:sz w:val="28"/>
            <w:szCs w:val="28"/>
          </w:rPr>
          <w:t>、护工程及防、排水工程质量缺陷分类</w:t>
        </w:r>
      </w:ins>
      <w:ins w:id="3971" w:author="张晓玲" w:date="2021-12-11T15:39:00Z">
        <w:r>
          <w:rPr>
            <w:rFonts w:hint="eastAsia" w:ascii="黑体" w:hAnsi="黑体" w:eastAsia="黑体" w:cs="Times New Roman"/>
            <w:b/>
            <w:bCs/>
            <w:sz w:val="28"/>
            <w:szCs w:val="28"/>
          </w:rPr>
          <w:t>标准</w:t>
        </w:r>
        <w:bookmarkEnd w:id="9"/>
      </w:ins>
    </w:p>
    <w:tbl>
      <w:tblPr>
        <w:tblStyle w:val="5"/>
        <w:tblW w:w="948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7"/>
        <w:gridCol w:w="867"/>
        <w:gridCol w:w="1472"/>
        <w:gridCol w:w="4300"/>
        <w:gridCol w:w="781"/>
        <w:gridCol w:w="782"/>
        <w:gridCol w:w="78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5" w:hRule="atLeast"/>
          <w:jc w:val="center"/>
          <w:ins w:id="3972" w:author="张晓玲" w:date="2021-12-11T15:39:00Z"/>
        </w:trPr>
        <w:tc>
          <w:tcPr>
            <w:tcW w:w="497" w:type="dxa"/>
            <w:vAlign w:val="center"/>
          </w:tcPr>
          <w:p>
            <w:pPr>
              <w:pStyle w:val="7"/>
              <w:widowControl w:val="0"/>
              <w:wordWrap/>
              <w:adjustRightInd w:val="0"/>
              <w:snapToGrid w:val="0"/>
              <w:spacing w:line="300" w:lineRule="exact"/>
              <w:ind w:left="103" w:right="67"/>
              <w:jc w:val="center"/>
              <w:textAlignment w:val="auto"/>
              <w:rPr>
                <w:ins w:id="3973" w:author="张晓玲" w:date="2021-12-11T15:39:00Z"/>
                <w:b/>
                <w:sz w:val="26"/>
              </w:rPr>
            </w:pPr>
            <w:ins w:id="3974" w:author="张晓玲" w:date="2021-12-11T15:39:00Z">
              <w:r>
                <w:rPr>
                  <w:b/>
                  <w:sz w:val="26"/>
                </w:rPr>
                <w:t>序号</w:t>
              </w:r>
            </w:ins>
          </w:p>
        </w:tc>
        <w:tc>
          <w:tcPr>
            <w:tcW w:w="867" w:type="dxa"/>
            <w:vAlign w:val="center"/>
          </w:tcPr>
          <w:p>
            <w:pPr>
              <w:pStyle w:val="7"/>
              <w:widowControl w:val="0"/>
              <w:wordWrap/>
              <w:adjustRightInd w:val="0"/>
              <w:snapToGrid w:val="0"/>
              <w:spacing w:line="300" w:lineRule="exact"/>
              <w:jc w:val="center"/>
              <w:textAlignment w:val="auto"/>
              <w:rPr>
                <w:ins w:id="3975" w:author="张晓玲" w:date="2021-12-11T15:39:00Z"/>
                <w:b/>
                <w:sz w:val="26"/>
              </w:rPr>
            </w:pPr>
            <w:ins w:id="3976" w:author="张晓玲" w:date="2021-12-11T15:39:00Z">
              <w:r>
                <w:rPr>
                  <w:b/>
                  <w:sz w:val="26"/>
                </w:rPr>
                <w:t>工程</w:t>
              </w:r>
            </w:ins>
          </w:p>
          <w:p>
            <w:pPr>
              <w:pStyle w:val="7"/>
              <w:widowControl w:val="0"/>
              <w:wordWrap/>
              <w:adjustRightInd w:val="0"/>
              <w:snapToGrid w:val="0"/>
              <w:spacing w:line="300" w:lineRule="exact"/>
              <w:jc w:val="center"/>
              <w:textAlignment w:val="auto"/>
              <w:rPr>
                <w:ins w:id="3977" w:author="张晓玲" w:date="2021-12-11T15:39:00Z"/>
                <w:b/>
                <w:sz w:val="26"/>
              </w:rPr>
            </w:pPr>
            <w:ins w:id="3978" w:author="张晓玲" w:date="2021-12-11T15:39:00Z">
              <w:r>
                <w:rPr>
                  <w:b/>
                  <w:sz w:val="26"/>
                </w:rPr>
                <w:t>项目</w:t>
              </w:r>
            </w:ins>
          </w:p>
        </w:tc>
        <w:tc>
          <w:tcPr>
            <w:tcW w:w="1472" w:type="dxa"/>
            <w:vAlign w:val="center"/>
          </w:tcPr>
          <w:p>
            <w:pPr>
              <w:pStyle w:val="7"/>
              <w:widowControl w:val="0"/>
              <w:wordWrap/>
              <w:adjustRightInd w:val="0"/>
              <w:snapToGrid w:val="0"/>
              <w:spacing w:line="300" w:lineRule="exact"/>
              <w:ind w:left="296"/>
              <w:textAlignment w:val="auto"/>
              <w:rPr>
                <w:ins w:id="3979" w:author="张晓玲" w:date="2021-12-11T15:39:00Z"/>
                <w:b/>
                <w:sz w:val="26"/>
              </w:rPr>
            </w:pPr>
            <w:ins w:id="3980" w:author="张晓玲" w:date="2021-12-11T15:39:00Z">
              <w:r>
                <w:rPr>
                  <w:b/>
                  <w:sz w:val="26"/>
                </w:rPr>
                <w:t>检查项目</w:t>
              </w:r>
            </w:ins>
          </w:p>
        </w:tc>
        <w:tc>
          <w:tcPr>
            <w:tcW w:w="4300" w:type="dxa"/>
            <w:vAlign w:val="center"/>
          </w:tcPr>
          <w:p>
            <w:pPr>
              <w:pStyle w:val="7"/>
              <w:widowControl w:val="0"/>
              <w:wordWrap/>
              <w:adjustRightInd w:val="0"/>
              <w:snapToGrid w:val="0"/>
              <w:spacing w:line="300" w:lineRule="exact"/>
              <w:ind w:left="296"/>
              <w:jc w:val="center"/>
              <w:textAlignment w:val="auto"/>
              <w:rPr>
                <w:ins w:id="3981" w:author="张晓玲" w:date="2021-12-11T15:39:00Z"/>
                <w:b/>
                <w:sz w:val="26"/>
              </w:rPr>
            </w:pPr>
            <w:ins w:id="3982" w:author="张晓玲" w:date="2021-12-11T15:39:00Z">
              <w:r>
                <w:rPr>
                  <w:b/>
                  <w:sz w:val="26"/>
                </w:rPr>
                <w:t>缺陷类型</w:t>
              </w:r>
            </w:ins>
          </w:p>
        </w:tc>
        <w:tc>
          <w:tcPr>
            <w:tcW w:w="781" w:type="dxa"/>
            <w:vAlign w:val="center"/>
          </w:tcPr>
          <w:p>
            <w:pPr>
              <w:pStyle w:val="7"/>
              <w:widowControl w:val="0"/>
              <w:wordWrap/>
              <w:adjustRightInd w:val="0"/>
              <w:snapToGrid w:val="0"/>
              <w:spacing w:line="300" w:lineRule="exact"/>
              <w:ind w:left="63" w:right="35"/>
              <w:jc w:val="center"/>
              <w:textAlignment w:val="auto"/>
              <w:rPr>
                <w:ins w:id="3983" w:author="张晓玲" w:date="2021-12-11T15:39:00Z"/>
                <w:b/>
                <w:sz w:val="26"/>
              </w:rPr>
            </w:pPr>
            <w:ins w:id="3984" w:author="张晓玲" w:date="2021-12-11T15:39:00Z">
              <w:r>
                <w:rPr>
                  <w:b/>
                  <w:sz w:val="26"/>
                </w:rPr>
                <w:t>一般</w:t>
              </w:r>
            </w:ins>
          </w:p>
        </w:tc>
        <w:tc>
          <w:tcPr>
            <w:tcW w:w="782" w:type="dxa"/>
            <w:vAlign w:val="center"/>
          </w:tcPr>
          <w:p>
            <w:pPr>
              <w:pStyle w:val="7"/>
              <w:widowControl w:val="0"/>
              <w:wordWrap/>
              <w:adjustRightInd w:val="0"/>
              <w:snapToGrid w:val="0"/>
              <w:spacing w:line="300" w:lineRule="exact"/>
              <w:ind w:left="63" w:right="35"/>
              <w:jc w:val="center"/>
              <w:textAlignment w:val="auto"/>
              <w:rPr>
                <w:ins w:id="3985" w:author="张晓玲" w:date="2021-12-11T15:39:00Z"/>
                <w:b/>
                <w:sz w:val="26"/>
              </w:rPr>
            </w:pPr>
            <w:ins w:id="3986" w:author="张晓玲" w:date="2021-12-11T15:39:00Z">
              <w:r>
                <w:rPr>
                  <w:b/>
                  <w:sz w:val="26"/>
                </w:rPr>
                <w:t>较重</w:t>
              </w:r>
            </w:ins>
          </w:p>
        </w:tc>
        <w:tc>
          <w:tcPr>
            <w:tcW w:w="781" w:type="dxa"/>
            <w:vAlign w:val="center"/>
          </w:tcPr>
          <w:p>
            <w:pPr>
              <w:pStyle w:val="7"/>
              <w:widowControl w:val="0"/>
              <w:wordWrap/>
              <w:adjustRightInd w:val="0"/>
              <w:snapToGrid w:val="0"/>
              <w:spacing w:line="300" w:lineRule="exact"/>
              <w:ind w:left="63" w:right="35"/>
              <w:jc w:val="center"/>
              <w:textAlignment w:val="auto"/>
              <w:rPr>
                <w:ins w:id="3987" w:author="张晓玲" w:date="2021-12-11T15:39:00Z"/>
                <w:b/>
                <w:sz w:val="26"/>
              </w:rPr>
            </w:pPr>
            <w:ins w:id="3988"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5" w:hRule="atLeast"/>
          <w:jc w:val="center"/>
          <w:ins w:id="3989" w:author="张晓玲" w:date="2021-12-11T15:39:00Z"/>
        </w:trPr>
        <w:tc>
          <w:tcPr>
            <w:tcW w:w="497" w:type="dxa"/>
            <w:vAlign w:val="center"/>
          </w:tcPr>
          <w:p>
            <w:pPr>
              <w:pStyle w:val="7"/>
              <w:widowControl w:val="0"/>
              <w:wordWrap/>
              <w:adjustRightInd w:val="0"/>
              <w:snapToGrid w:val="0"/>
              <w:spacing w:line="300" w:lineRule="exact"/>
              <w:ind w:left="37"/>
              <w:jc w:val="center"/>
              <w:textAlignment w:val="auto"/>
              <w:rPr>
                <w:ins w:id="3990" w:author="张晓玲" w:date="2021-12-11T15:39:00Z"/>
                <w:sz w:val="21"/>
                <w:szCs w:val="21"/>
              </w:rPr>
            </w:pPr>
            <w:ins w:id="3991" w:author="张晓玲" w:date="2021-12-11T15:39:00Z">
              <w:r>
                <w:rPr>
                  <w:sz w:val="21"/>
                  <w:szCs w:val="21"/>
                </w:rPr>
                <w:t>1</w:t>
              </w:r>
            </w:ins>
          </w:p>
        </w:tc>
        <w:tc>
          <w:tcPr>
            <w:tcW w:w="867" w:type="dxa"/>
            <w:vMerge w:val="restart"/>
            <w:vAlign w:val="center"/>
          </w:tcPr>
          <w:p>
            <w:pPr>
              <w:pStyle w:val="7"/>
              <w:widowControl w:val="0"/>
              <w:wordWrap/>
              <w:adjustRightInd w:val="0"/>
              <w:snapToGrid w:val="0"/>
              <w:spacing w:line="300" w:lineRule="exact"/>
              <w:ind w:left="145" w:right="106"/>
              <w:textAlignment w:val="auto"/>
              <w:rPr>
                <w:ins w:id="3992" w:author="张晓玲" w:date="2021-12-11T15:39:00Z"/>
                <w:sz w:val="21"/>
                <w:szCs w:val="21"/>
              </w:rPr>
            </w:pPr>
            <w:ins w:id="3993" w:author="张晓玲" w:date="2021-12-11T15:39:00Z">
              <w:r>
                <w:rPr>
                  <w:sz w:val="21"/>
                  <w:szCs w:val="21"/>
                </w:rPr>
                <w:t>砌体工程</w:t>
              </w:r>
            </w:ins>
          </w:p>
        </w:tc>
        <w:tc>
          <w:tcPr>
            <w:tcW w:w="1472" w:type="dxa"/>
            <w:vMerge w:val="restart"/>
            <w:vAlign w:val="center"/>
          </w:tcPr>
          <w:p>
            <w:pPr>
              <w:pStyle w:val="7"/>
              <w:widowControl w:val="0"/>
              <w:wordWrap/>
              <w:adjustRightInd w:val="0"/>
              <w:snapToGrid w:val="0"/>
              <w:spacing w:line="300" w:lineRule="exact"/>
              <w:ind w:right="183"/>
              <w:textAlignment w:val="auto"/>
              <w:rPr>
                <w:ins w:id="3994" w:author="张晓玲" w:date="2021-12-11T15:39:00Z"/>
                <w:sz w:val="21"/>
                <w:szCs w:val="21"/>
              </w:rPr>
            </w:pPr>
            <w:ins w:id="3995" w:author="张晓玲" w:date="2021-12-11T15:39:00Z">
              <w:r>
                <w:rPr>
                  <w:sz w:val="21"/>
                  <w:szCs w:val="21"/>
                </w:rPr>
                <w:t>土工织物滤层</w:t>
              </w:r>
            </w:ins>
          </w:p>
        </w:tc>
        <w:tc>
          <w:tcPr>
            <w:tcW w:w="4300" w:type="dxa"/>
            <w:vAlign w:val="center"/>
          </w:tcPr>
          <w:p>
            <w:pPr>
              <w:pStyle w:val="7"/>
              <w:widowControl w:val="0"/>
              <w:wordWrap/>
              <w:adjustRightInd w:val="0"/>
              <w:snapToGrid w:val="0"/>
              <w:spacing w:line="300" w:lineRule="exact"/>
              <w:ind w:left="39" w:right="116"/>
              <w:textAlignment w:val="auto"/>
              <w:rPr>
                <w:ins w:id="3996" w:author="张晓玲" w:date="2021-12-11T15:39:00Z"/>
                <w:sz w:val="21"/>
                <w:szCs w:val="21"/>
                <w:lang w:eastAsia="zh-CN"/>
              </w:rPr>
            </w:pPr>
            <w:ins w:id="3997" w:author="张晓玲" w:date="2021-12-11T15:39:00Z">
              <w:r>
                <w:rPr>
                  <w:sz w:val="21"/>
                  <w:szCs w:val="21"/>
                  <w:lang w:eastAsia="zh-CN"/>
                </w:rPr>
                <w:t>土工织物滤层搭接宽度偏差不符合规程规范或设计要求</w:t>
              </w:r>
            </w:ins>
          </w:p>
        </w:tc>
        <w:tc>
          <w:tcPr>
            <w:tcW w:w="781" w:type="dxa"/>
            <w:vAlign w:val="center"/>
          </w:tcPr>
          <w:p>
            <w:pPr>
              <w:pStyle w:val="7"/>
              <w:widowControl w:val="0"/>
              <w:wordWrap/>
              <w:adjustRightInd w:val="0"/>
              <w:snapToGrid w:val="0"/>
              <w:spacing w:line="300" w:lineRule="exact"/>
              <w:ind w:left="35"/>
              <w:jc w:val="center"/>
              <w:textAlignment w:val="auto"/>
              <w:rPr>
                <w:ins w:id="3998" w:author="张晓玲" w:date="2021-12-11T15:39:00Z"/>
                <w:sz w:val="24"/>
              </w:rPr>
            </w:pPr>
            <w:ins w:id="3999" w:author="张晓玲" w:date="2021-12-11T15:39:00Z">
              <w:r>
                <w:rPr>
                  <w:sz w:val="24"/>
                </w:rPr>
                <w:t>√</w:t>
              </w:r>
            </w:ins>
          </w:p>
        </w:tc>
        <w:tc>
          <w:tcPr>
            <w:tcW w:w="782" w:type="dxa"/>
            <w:vAlign w:val="center"/>
          </w:tcPr>
          <w:p>
            <w:pPr>
              <w:pStyle w:val="7"/>
              <w:widowControl w:val="0"/>
              <w:wordWrap/>
              <w:adjustRightInd w:val="0"/>
              <w:snapToGrid w:val="0"/>
              <w:spacing w:line="300" w:lineRule="exact"/>
              <w:textAlignment w:val="auto"/>
              <w:rPr>
                <w:ins w:id="4000" w:author="张晓玲" w:date="2021-12-11T15:39:00Z"/>
                <w:rFonts w:ascii="Times New Roman"/>
                <w:sz w:val="24"/>
              </w:rPr>
            </w:pPr>
          </w:p>
        </w:tc>
        <w:tc>
          <w:tcPr>
            <w:tcW w:w="781" w:type="dxa"/>
            <w:vAlign w:val="center"/>
          </w:tcPr>
          <w:p>
            <w:pPr>
              <w:pStyle w:val="7"/>
              <w:widowControl w:val="0"/>
              <w:wordWrap/>
              <w:adjustRightInd w:val="0"/>
              <w:snapToGrid w:val="0"/>
              <w:spacing w:line="300" w:lineRule="exact"/>
              <w:textAlignment w:val="auto"/>
              <w:rPr>
                <w:ins w:id="400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5" w:hRule="atLeast"/>
          <w:jc w:val="center"/>
          <w:ins w:id="4002" w:author="张晓玲" w:date="2021-12-11T15:39:00Z"/>
        </w:trPr>
        <w:tc>
          <w:tcPr>
            <w:tcW w:w="497" w:type="dxa"/>
            <w:vAlign w:val="center"/>
          </w:tcPr>
          <w:p>
            <w:pPr>
              <w:pStyle w:val="7"/>
              <w:widowControl w:val="0"/>
              <w:wordWrap/>
              <w:adjustRightInd w:val="0"/>
              <w:snapToGrid w:val="0"/>
              <w:spacing w:line="300" w:lineRule="exact"/>
              <w:ind w:left="37"/>
              <w:jc w:val="center"/>
              <w:textAlignment w:val="auto"/>
              <w:rPr>
                <w:ins w:id="4003" w:author="张晓玲" w:date="2021-12-11T15:39:00Z"/>
                <w:sz w:val="21"/>
                <w:szCs w:val="21"/>
              </w:rPr>
            </w:pPr>
            <w:ins w:id="4004" w:author="张晓玲" w:date="2021-12-11T15:39:00Z">
              <w:r>
                <w:rPr>
                  <w:sz w:val="21"/>
                  <w:szCs w:val="21"/>
                </w:rPr>
                <w:t>2</w:t>
              </w:r>
            </w:ins>
          </w:p>
        </w:tc>
        <w:tc>
          <w:tcPr>
            <w:tcW w:w="867" w:type="dxa"/>
            <w:vMerge w:val="continue"/>
            <w:tcBorders>
              <w:top w:val="nil"/>
            </w:tcBorders>
            <w:vAlign w:val="center"/>
          </w:tcPr>
          <w:p>
            <w:pPr>
              <w:widowControl w:val="0"/>
              <w:wordWrap/>
              <w:adjustRightInd w:val="0"/>
              <w:snapToGrid w:val="0"/>
              <w:spacing w:line="300" w:lineRule="exact"/>
              <w:textAlignment w:val="auto"/>
              <w:rPr>
                <w:ins w:id="4005" w:author="张晓玲" w:date="2021-12-11T15:39:00Z"/>
                <w:szCs w:val="21"/>
              </w:rPr>
            </w:pPr>
          </w:p>
        </w:tc>
        <w:tc>
          <w:tcPr>
            <w:tcW w:w="1472" w:type="dxa"/>
            <w:vMerge w:val="continue"/>
            <w:tcBorders>
              <w:top w:val="nil"/>
            </w:tcBorders>
            <w:vAlign w:val="center"/>
          </w:tcPr>
          <w:p>
            <w:pPr>
              <w:widowControl w:val="0"/>
              <w:wordWrap/>
              <w:adjustRightInd w:val="0"/>
              <w:snapToGrid w:val="0"/>
              <w:spacing w:line="300" w:lineRule="exact"/>
              <w:textAlignment w:val="auto"/>
              <w:rPr>
                <w:ins w:id="4006" w:author="张晓玲" w:date="2021-12-11T15:39:00Z"/>
                <w:szCs w:val="21"/>
              </w:rPr>
            </w:pPr>
          </w:p>
        </w:tc>
        <w:tc>
          <w:tcPr>
            <w:tcW w:w="4300" w:type="dxa"/>
            <w:vAlign w:val="center"/>
          </w:tcPr>
          <w:p>
            <w:pPr>
              <w:pStyle w:val="7"/>
              <w:widowControl w:val="0"/>
              <w:wordWrap/>
              <w:adjustRightInd w:val="0"/>
              <w:snapToGrid w:val="0"/>
              <w:spacing w:line="300" w:lineRule="exact"/>
              <w:ind w:left="39" w:right="116"/>
              <w:textAlignment w:val="auto"/>
              <w:rPr>
                <w:ins w:id="4007" w:author="张晓玲" w:date="2021-12-11T15:39:00Z"/>
                <w:sz w:val="21"/>
                <w:szCs w:val="21"/>
                <w:lang w:eastAsia="zh-CN"/>
              </w:rPr>
            </w:pPr>
            <w:ins w:id="4008" w:author="张晓玲" w:date="2021-12-11T15:39:00Z">
              <w:r>
                <w:rPr>
                  <w:sz w:val="21"/>
                  <w:szCs w:val="21"/>
                  <w:lang w:eastAsia="zh-CN"/>
                </w:rPr>
                <w:t>土工织物滤层品种、规格、材质不符合设计要求</w:t>
              </w:r>
            </w:ins>
          </w:p>
        </w:tc>
        <w:tc>
          <w:tcPr>
            <w:tcW w:w="781" w:type="dxa"/>
            <w:vAlign w:val="center"/>
          </w:tcPr>
          <w:p>
            <w:pPr>
              <w:pStyle w:val="7"/>
              <w:widowControl w:val="0"/>
              <w:wordWrap/>
              <w:adjustRightInd w:val="0"/>
              <w:snapToGrid w:val="0"/>
              <w:spacing w:line="300" w:lineRule="exact"/>
              <w:textAlignment w:val="auto"/>
              <w:rPr>
                <w:ins w:id="4009" w:author="张晓玲" w:date="2021-12-11T15:39:00Z"/>
                <w:rFonts w:ascii="Times New Roman"/>
                <w:sz w:val="24"/>
                <w:lang w:eastAsia="zh-CN"/>
              </w:rPr>
            </w:pPr>
          </w:p>
        </w:tc>
        <w:tc>
          <w:tcPr>
            <w:tcW w:w="782" w:type="dxa"/>
            <w:vAlign w:val="center"/>
          </w:tcPr>
          <w:p>
            <w:pPr>
              <w:pStyle w:val="7"/>
              <w:widowControl w:val="0"/>
              <w:wordWrap/>
              <w:adjustRightInd w:val="0"/>
              <w:snapToGrid w:val="0"/>
              <w:spacing w:line="300" w:lineRule="exact"/>
              <w:textAlignment w:val="auto"/>
              <w:rPr>
                <w:ins w:id="4010" w:author="张晓玲" w:date="2021-12-11T15:39:00Z"/>
                <w:rFonts w:ascii="Times New Roman"/>
                <w:sz w:val="24"/>
                <w:lang w:eastAsia="zh-CN"/>
              </w:rPr>
            </w:pPr>
          </w:p>
        </w:tc>
        <w:tc>
          <w:tcPr>
            <w:tcW w:w="781" w:type="dxa"/>
            <w:vAlign w:val="center"/>
          </w:tcPr>
          <w:p>
            <w:pPr>
              <w:pStyle w:val="7"/>
              <w:widowControl w:val="0"/>
              <w:wordWrap/>
              <w:adjustRightInd w:val="0"/>
              <w:snapToGrid w:val="0"/>
              <w:spacing w:line="300" w:lineRule="exact"/>
              <w:ind w:left="35"/>
              <w:jc w:val="center"/>
              <w:textAlignment w:val="auto"/>
              <w:rPr>
                <w:ins w:id="4011" w:author="张晓玲" w:date="2021-12-11T15:39:00Z"/>
                <w:sz w:val="24"/>
              </w:rPr>
            </w:pPr>
            <w:ins w:id="4012"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5" w:hRule="atLeast"/>
          <w:jc w:val="center"/>
          <w:ins w:id="4013" w:author="张晓玲" w:date="2021-12-11T15:39:00Z"/>
        </w:trPr>
        <w:tc>
          <w:tcPr>
            <w:tcW w:w="497" w:type="dxa"/>
            <w:vAlign w:val="center"/>
          </w:tcPr>
          <w:p>
            <w:pPr>
              <w:pStyle w:val="7"/>
              <w:widowControl w:val="0"/>
              <w:wordWrap/>
              <w:adjustRightInd w:val="0"/>
              <w:snapToGrid w:val="0"/>
              <w:spacing w:line="300" w:lineRule="exact"/>
              <w:ind w:left="37"/>
              <w:jc w:val="center"/>
              <w:textAlignment w:val="auto"/>
              <w:rPr>
                <w:ins w:id="4014" w:author="张晓玲" w:date="2021-12-11T15:39:00Z"/>
                <w:sz w:val="21"/>
                <w:szCs w:val="21"/>
              </w:rPr>
            </w:pPr>
            <w:ins w:id="4015" w:author="张晓玲" w:date="2021-12-11T15:39:00Z">
              <w:r>
                <w:rPr>
                  <w:sz w:val="21"/>
                  <w:szCs w:val="21"/>
                </w:rPr>
                <w:t>3</w:t>
              </w:r>
            </w:ins>
          </w:p>
        </w:tc>
        <w:tc>
          <w:tcPr>
            <w:tcW w:w="867" w:type="dxa"/>
            <w:vMerge w:val="continue"/>
            <w:tcBorders>
              <w:top w:val="nil"/>
            </w:tcBorders>
            <w:vAlign w:val="center"/>
          </w:tcPr>
          <w:p>
            <w:pPr>
              <w:widowControl w:val="0"/>
              <w:wordWrap/>
              <w:adjustRightInd w:val="0"/>
              <w:snapToGrid w:val="0"/>
              <w:spacing w:line="300" w:lineRule="exact"/>
              <w:textAlignment w:val="auto"/>
              <w:rPr>
                <w:ins w:id="4016" w:author="张晓玲" w:date="2021-12-11T15:39:00Z"/>
                <w:szCs w:val="21"/>
              </w:rPr>
            </w:pPr>
          </w:p>
        </w:tc>
        <w:tc>
          <w:tcPr>
            <w:tcW w:w="1472" w:type="dxa"/>
            <w:vMerge w:val="continue"/>
            <w:tcBorders>
              <w:top w:val="nil"/>
            </w:tcBorders>
            <w:vAlign w:val="center"/>
          </w:tcPr>
          <w:p>
            <w:pPr>
              <w:widowControl w:val="0"/>
              <w:wordWrap/>
              <w:adjustRightInd w:val="0"/>
              <w:snapToGrid w:val="0"/>
              <w:spacing w:line="300" w:lineRule="exact"/>
              <w:textAlignment w:val="auto"/>
              <w:rPr>
                <w:ins w:id="4017" w:author="张晓玲" w:date="2021-12-11T15:39:00Z"/>
                <w:szCs w:val="21"/>
              </w:rPr>
            </w:pPr>
          </w:p>
        </w:tc>
        <w:tc>
          <w:tcPr>
            <w:tcW w:w="4300" w:type="dxa"/>
            <w:vAlign w:val="center"/>
          </w:tcPr>
          <w:p>
            <w:pPr>
              <w:pStyle w:val="7"/>
              <w:widowControl w:val="0"/>
              <w:wordWrap/>
              <w:adjustRightInd w:val="0"/>
              <w:snapToGrid w:val="0"/>
              <w:spacing w:line="300" w:lineRule="exact"/>
              <w:ind w:left="39" w:right="116"/>
              <w:textAlignment w:val="auto"/>
              <w:rPr>
                <w:ins w:id="4018" w:author="张晓玲" w:date="2021-12-11T15:39:00Z"/>
                <w:sz w:val="21"/>
                <w:szCs w:val="21"/>
                <w:lang w:eastAsia="zh-CN"/>
              </w:rPr>
            </w:pPr>
            <w:ins w:id="4019" w:author="张晓玲" w:date="2021-12-11T15:39:00Z">
              <w:r>
                <w:rPr>
                  <w:sz w:val="21"/>
                  <w:szCs w:val="21"/>
                  <w:lang w:eastAsia="zh-CN"/>
                </w:rPr>
                <w:t>土工织物滤层铺设过程中损坏，未按规定进行处理的</w:t>
              </w:r>
            </w:ins>
          </w:p>
        </w:tc>
        <w:tc>
          <w:tcPr>
            <w:tcW w:w="781" w:type="dxa"/>
            <w:vAlign w:val="center"/>
          </w:tcPr>
          <w:p>
            <w:pPr>
              <w:pStyle w:val="7"/>
              <w:widowControl w:val="0"/>
              <w:wordWrap/>
              <w:adjustRightInd w:val="0"/>
              <w:snapToGrid w:val="0"/>
              <w:spacing w:line="300" w:lineRule="exact"/>
              <w:textAlignment w:val="auto"/>
              <w:rPr>
                <w:ins w:id="4020" w:author="张晓玲" w:date="2021-12-11T15:39:00Z"/>
                <w:rFonts w:ascii="Times New Roman"/>
                <w:sz w:val="24"/>
                <w:lang w:eastAsia="zh-CN"/>
              </w:rPr>
            </w:pPr>
          </w:p>
        </w:tc>
        <w:tc>
          <w:tcPr>
            <w:tcW w:w="782" w:type="dxa"/>
            <w:vAlign w:val="center"/>
          </w:tcPr>
          <w:p>
            <w:pPr>
              <w:pStyle w:val="7"/>
              <w:widowControl w:val="0"/>
              <w:wordWrap/>
              <w:adjustRightInd w:val="0"/>
              <w:snapToGrid w:val="0"/>
              <w:spacing w:line="300" w:lineRule="exact"/>
              <w:ind w:left="35"/>
              <w:jc w:val="center"/>
              <w:textAlignment w:val="auto"/>
              <w:rPr>
                <w:ins w:id="4021" w:author="张晓玲" w:date="2021-12-11T15:39:00Z"/>
                <w:sz w:val="24"/>
              </w:rPr>
            </w:pPr>
            <w:ins w:id="4022" w:author="张晓玲" w:date="2021-12-11T15:39:00Z">
              <w:r>
                <w:rPr>
                  <w:sz w:val="24"/>
                </w:rPr>
                <w:t>√</w:t>
              </w:r>
            </w:ins>
          </w:p>
        </w:tc>
        <w:tc>
          <w:tcPr>
            <w:tcW w:w="781" w:type="dxa"/>
            <w:vAlign w:val="center"/>
          </w:tcPr>
          <w:p>
            <w:pPr>
              <w:pStyle w:val="7"/>
              <w:widowControl w:val="0"/>
              <w:wordWrap/>
              <w:adjustRightInd w:val="0"/>
              <w:snapToGrid w:val="0"/>
              <w:spacing w:line="300" w:lineRule="exact"/>
              <w:textAlignment w:val="auto"/>
              <w:rPr>
                <w:ins w:id="402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5" w:hRule="atLeast"/>
          <w:jc w:val="center"/>
          <w:ins w:id="4024" w:author="张晓玲" w:date="2021-12-11T15:39:00Z"/>
        </w:trPr>
        <w:tc>
          <w:tcPr>
            <w:tcW w:w="497" w:type="dxa"/>
            <w:vAlign w:val="center"/>
          </w:tcPr>
          <w:p>
            <w:pPr>
              <w:pStyle w:val="7"/>
              <w:widowControl w:val="0"/>
              <w:wordWrap/>
              <w:adjustRightInd w:val="0"/>
              <w:snapToGrid w:val="0"/>
              <w:spacing w:line="300" w:lineRule="exact"/>
              <w:ind w:left="37"/>
              <w:jc w:val="center"/>
              <w:textAlignment w:val="auto"/>
              <w:rPr>
                <w:ins w:id="4025" w:author="张晓玲" w:date="2021-12-11T15:39:00Z"/>
                <w:sz w:val="21"/>
                <w:szCs w:val="21"/>
              </w:rPr>
            </w:pPr>
            <w:ins w:id="4026" w:author="张晓玲" w:date="2021-12-11T15:39:00Z">
              <w:r>
                <w:rPr>
                  <w:sz w:val="21"/>
                  <w:szCs w:val="21"/>
                </w:rPr>
                <w:t>4</w:t>
              </w:r>
            </w:ins>
          </w:p>
        </w:tc>
        <w:tc>
          <w:tcPr>
            <w:tcW w:w="867" w:type="dxa"/>
            <w:vMerge w:val="continue"/>
            <w:tcBorders>
              <w:top w:val="nil"/>
            </w:tcBorders>
            <w:vAlign w:val="center"/>
          </w:tcPr>
          <w:p>
            <w:pPr>
              <w:widowControl w:val="0"/>
              <w:wordWrap/>
              <w:adjustRightInd w:val="0"/>
              <w:snapToGrid w:val="0"/>
              <w:spacing w:line="300" w:lineRule="exact"/>
              <w:textAlignment w:val="auto"/>
              <w:rPr>
                <w:ins w:id="4027" w:author="张晓玲" w:date="2021-12-11T15:39:00Z"/>
                <w:szCs w:val="21"/>
              </w:rPr>
            </w:pPr>
          </w:p>
        </w:tc>
        <w:tc>
          <w:tcPr>
            <w:tcW w:w="1472" w:type="dxa"/>
            <w:vMerge w:val="continue"/>
            <w:tcBorders>
              <w:top w:val="nil"/>
            </w:tcBorders>
            <w:vAlign w:val="center"/>
          </w:tcPr>
          <w:p>
            <w:pPr>
              <w:widowControl w:val="0"/>
              <w:wordWrap/>
              <w:adjustRightInd w:val="0"/>
              <w:snapToGrid w:val="0"/>
              <w:spacing w:line="300" w:lineRule="exact"/>
              <w:textAlignment w:val="auto"/>
              <w:rPr>
                <w:ins w:id="4028" w:author="张晓玲" w:date="2021-12-11T15:39:00Z"/>
                <w:szCs w:val="21"/>
              </w:rPr>
            </w:pPr>
          </w:p>
        </w:tc>
        <w:tc>
          <w:tcPr>
            <w:tcW w:w="4300" w:type="dxa"/>
            <w:vAlign w:val="center"/>
          </w:tcPr>
          <w:p>
            <w:pPr>
              <w:pStyle w:val="7"/>
              <w:widowControl w:val="0"/>
              <w:wordWrap/>
              <w:adjustRightInd w:val="0"/>
              <w:snapToGrid w:val="0"/>
              <w:spacing w:line="300" w:lineRule="exact"/>
              <w:ind w:left="39" w:right="116"/>
              <w:textAlignment w:val="auto"/>
              <w:rPr>
                <w:ins w:id="4029" w:author="张晓玲" w:date="2021-12-11T15:39:00Z"/>
                <w:sz w:val="21"/>
                <w:szCs w:val="21"/>
                <w:lang w:eastAsia="zh-CN"/>
              </w:rPr>
            </w:pPr>
            <w:ins w:id="4030" w:author="张晓玲" w:date="2021-12-11T15:39:00Z">
              <w:r>
                <w:rPr>
                  <w:sz w:val="21"/>
                  <w:szCs w:val="21"/>
                  <w:lang w:eastAsia="zh-CN"/>
                </w:rPr>
                <w:t>土工织物滤层铺设不符合规范要求，上下端未锚固</w:t>
              </w:r>
            </w:ins>
          </w:p>
        </w:tc>
        <w:tc>
          <w:tcPr>
            <w:tcW w:w="781" w:type="dxa"/>
            <w:vAlign w:val="center"/>
          </w:tcPr>
          <w:p>
            <w:pPr>
              <w:pStyle w:val="7"/>
              <w:widowControl w:val="0"/>
              <w:wordWrap/>
              <w:adjustRightInd w:val="0"/>
              <w:snapToGrid w:val="0"/>
              <w:spacing w:line="300" w:lineRule="exact"/>
              <w:textAlignment w:val="auto"/>
              <w:rPr>
                <w:ins w:id="4031" w:author="张晓玲" w:date="2021-12-11T15:39:00Z"/>
                <w:rFonts w:ascii="Times New Roman"/>
                <w:sz w:val="24"/>
                <w:lang w:eastAsia="zh-CN"/>
              </w:rPr>
            </w:pPr>
          </w:p>
        </w:tc>
        <w:tc>
          <w:tcPr>
            <w:tcW w:w="782" w:type="dxa"/>
            <w:vAlign w:val="center"/>
          </w:tcPr>
          <w:p>
            <w:pPr>
              <w:pStyle w:val="7"/>
              <w:widowControl w:val="0"/>
              <w:wordWrap/>
              <w:adjustRightInd w:val="0"/>
              <w:snapToGrid w:val="0"/>
              <w:spacing w:line="300" w:lineRule="exact"/>
              <w:ind w:left="35"/>
              <w:jc w:val="center"/>
              <w:textAlignment w:val="auto"/>
              <w:rPr>
                <w:ins w:id="4032" w:author="张晓玲" w:date="2021-12-11T15:39:00Z"/>
                <w:sz w:val="24"/>
              </w:rPr>
            </w:pPr>
            <w:ins w:id="4033" w:author="张晓玲" w:date="2021-12-11T15:39:00Z">
              <w:r>
                <w:rPr>
                  <w:sz w:val="24"/>
                </w:rPr>
                <w:t>√</w:t>
              </w:r>
            </w:ins>
          </w:p>
        </w:tc>
        <w:tc>
          <w:tcPr>
            <w:tcW w:w="781" w:type="dxa"/>
            <w:vAlign w:val="center"/>
          </w:tcPr>
          <w:p>
            <w:pPr>
              <w:pStyle w:val="7"/>
              <w:widowControl w:val="0"/>
              <w:wordWrap/>
              <w:adjustRightInd w:val="0"/>
              <w:snapToGrid w:val="0"/>
              <w:spacing w:line="300" w:lineRule="exact"/>
              <w:textAlignment w:val="auto"/>
              <w:rPr>
                <w:ins w:id="4034"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jc w:val="center"/>
          <w:ins w:id="4035" w:author="张晓玲" w:date="2021-12-11T15:39:00Z"/>
        </w:trPr>
        <w:tc>
          <w:tcPr>
            <w:tcW w:w="497" w:type="dxa"/>
            <w:vAlign w:val="center"/>
          </w:tcPr>
          <w:p>
            <w:pPr>
              <w:pStyle w:val="7"/>
              <w:widowControl w:val="0"/>
              <w:wordWrap/>
              <w:adjustRightInd w:val="0"/>
              <w:snapToGrid w:val="0"/>
              <w:spacing w:line="300" w:lineRule="exact"/>
              <w:ind w:left="37"/>
              <w:jc w:val="center"/>
              <w:textAlignment w:val="auto"/>
              <w:rPr>
                <w:ins w:id="4036" w:author="张晓玲" w:date="2021-12-11T15:39:00Z"/>
                <w:sz w:val="21"/>
                <w:szCs w:val="21"/>
              </w:rPr>
            </w:pPr>
            <w:ins w:id="4037" w:author="张晓玲" w:date="2021-12-11T15:39:00Z">
              <w:r>
                <w:rPr>
                  <w:sz w:val="21"/>
                  <w:szCs w:val="21"/>
                </w:rPr>
                <w:t>5</w:t>
              </w:r>
            </w:ins>
          </w:p>
        </w:tc>
        <w:tc>
          <w:tcPr>
            <w:tcW w:w="867" w:type="dxa"/>
            <w:vMerge w:val="continue"/>
            <w:tcBorders>
              <w:top w:val="nil"/>
            </w:tcBorders>
            <w:vAlign w:val="center"/>
          </w:tcPr>
          <w:p>
            <w:pPr>
              <w:widowControl w:val="0"/>
              <w:wordWrap/>
              <w:adjustRightInd w:val="0"/>
              <w:snapToGrid w:val="0"/>
              <w:spacing w:line="300" w:lineRule="exact"/>
              <w:textAlignment w:val="auto"/>
              <w:rPr>
                <w:ins w:id="4038" w:author="张晓玲" w:date="2021-12-11T15:39:00Z"/>
                <w:szCs w:val="21"/>
              </w:rPr>
            </w:pPr>
          </w:p>
        </w:tc>
        <w:tc>
          <w:tcPr>
            <w:tcW w:w="1472" w:type="dxa"/>
            <w:vMerge w:val="continue"/>
            <w:tcBorders>
              <w:top w:val="nil"/>
            </w:tcBorders>
            <w:vAlign w:val="center"/>
          </w:tcPr>
          <w:p>
            <w:pPr>
              <w:widowControl w:val="0"/>
              <w:wordWrap/>
              <w:adjustRightInd w:val="0"/>
              <w:snapToGrid w:val="0"/>
              <w:spacing w:line="300" w:lineRule="exact"/>
              <w:textAlignment w:val="auto"/>
              <w:rPr>
                <w:ins w:id="4039" w:author="张晓玲" w:date="2021-12-11T15:39:00Z"/>
                <w:szCs w:val="21"/>
              </w:rPr>
            </w:pPr>
          </w:p>
        </w:tc>
        <w:tc>
          <w:tcPr>
            <w:tcW w:w="4300" w:type="dxa"/>
            <w:vAlign w:val="center"/>
          </w:tcPr>
          <w:p>
            <w:pPr>
              <w:pStyle w:val="7"/>
              <w:widowControl w:val="0"/>
              <w:wordWrap/>
              <w:adjustRightInd w:val="0"/>
              <w:snapToGrid w:val="0"/>
              <w:spacing w:line="300" w:lineRule="exact"/>
              <w:ind w:left="39"/>
              <w:textAlignment w:val="auto"/>
              <w:rPr>
                <w:ins w:id="4040" w:author="张晓玲" w:date="2021-12-11T15:39:00Z"/>
                <w:sz w:val="21"/>
                <w:szCs w:val="21"/>
                <w:lang w:eastAsia="zh-CN"/>
              </w:rPr>
            </w:pPr>
            <w:ins w:id="4041" w:author="张晓玲" w:date="2021-12-11T15:39:00Z">
              <w:r>
                <w:rPr>
                  <w:sz w:val="21"/>
                  <w:szCs w:val="21"/>
                  <w:lang w:eastAsia="zh-CN"/>
                </w:rPr>
                <w:t>土工织物滤层长时间暴晒</w:t>
              </w:r>
            </w:ins>
          </w:p>
        </w:tc>
        <w:tc>
          <w:tcPr>
            <w:tcW w:w="781" w:type="dxa"/>
            <w:vAlign w:val="center"/>
          </w:tcPr>
          <w:p>
            <w:pPr>
              <w:pStyle w:val="7"/>
              <w:widowControl w:val="0"/>
              <w:wordWrap/>
              <w:adjustRightInd w:val="0"/>
              <w:snapToGrid w:val="0"/>
              <w:spacing w:line="300" w:lineRule="exact"/>
              <w:ind w:left="35"/>
              <w:jc w:val="center"/>
              <w:textAlignment w:val="auto"/>
              <w:rPr>
                <w:ins w:id="4042" w:author="张晓玲" w:date="2021-12-11T15:39:00Z"/>
                <w:sz w:val="24"/>
              </w:rPr>
            </w:pPr>
            <w:ins w:id="4043" w:author="张晓玲" w:date="2021-12-11T15:39:00Z">
              <w:r>
                <w:rPr>
                  <w:sz w:val="24"/>
                </w:rPr>
                <w:t>√</w:t>
              </w:r>
            </w:ins>
          </w:p>
        </w:tc>
        <w:tc>
          <w:tcPr>
            <w:tcW w:w="782" w:type="dxa"/>
            <w:vAlign w:val="center"/>
          </w:tcPr>
          <w:p>
            <w:pPr>
              <w:pStyle w:val="7"/>
              <w:widowControl w:val="0"/>
              <w:wordWrap/>
              <w:adjustRightInd w:val="0"/>
              <w:snapToGrid w:val="0"/>
              <w:spacing w:line="300" w:lineRule="exact"/>
              <w:textAlignment w:val="auto"/>
              <w:rPr>
                <w:ins w:id="4044" w:author="张晓玲" w:date="2021-12-11T15:39:00Z"/>
                <w:rFonts w:ascii="Times New Roman"/>
                <w:sz w:val="24"/>
              </w:rPr>
            </w:pPr>
          </w:p>
        </w:tc>
        <w:tc>
          <w:tcPr>
            <w:tcW w:w="781" w:type="dxa"/>
            <w:vAlign w:val="center"/>
          </w:tcPr>
          <w:p>
            <w:pPr>
              <w:pStyle w:val="7"/>
              <w:widowControl w:val="0"/>
              <w:wordWrap/>
              <w:adjustRightInd w:val="0"/>
              <w:snapToGrid w:val="0"/>
              <w:spacing w:line="300" w:lineRule="exact"/>
              <w:textAlignment w:val="auto"/>
              <w:rPr>
                <w:ins w:id="404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jc w:val="center"/>
          <w:ins w:id="4046" w:author="张晓玲" w:date="2021-12-11T15:39:00Z"/>
        </w:trPr>
        <w:tc>
          <w:tcPr>
            <w:tcW w:w="497" w:type="dxa"/>
            <w:vAlign w:val="center"/>
          </w:tcPr>
          <w:p>
            <w:pPr>
              <w:pStyle w:val="7"/>
              <w:widowControl w:val="0"/>
              <w:wordWrap/>
              <w:adjustRightInd w:val="0"/>
              <w:snapToGrid w:val="0"/>
              <w:spacing w:line="300" w:lineRule="exact"/>
              <w:ind w:left="37"/>
              <w:jc w:val="center"/>
              <w:textAlignment w:val="auto"/>
              <w:rPr>
                <w:ins w:id="4047" w:author="张晓玲" w:date="2021-12-11T15:39:00Z"/>
                <w:sz w:val="21"/>
                <w:szCs w:val="21"/>
              </w:rPr>
            </w:pPr>
            <w:ins w:id="4048" w:author="张晓玲" w:date="2021-12-11T15:39:00Z">
              <w:r>
                <w:rPr>
                  <w:sz w:val="21"/>
                  <w:szCs w:val="21"/>
                </w:rPr>
                <w:t>6</w:t>
              </w:r>
            </w:ins>
          </w:p>
        </w:tc>
        <w:tc>
          <w:tcPr>
            <w:tcW w:w="867" w:type="dxa"/>
            <w:vMerge w:val="continue"/>
            <w:tcBorders>
              <w:top w:val="nil"/>
            </w:tcBorders>
            <w:vAlign w:val="center"/>
          </w:tcPr>
          <w:p>
            <w:pPr>
              <w:widowControl w:val="0"/>
              <w:wordWrap/>
              <w:adjustRightInd w:val="0"/>
              <w:snapToGrid w:val="0"/>
              <w:spacing w:line="300" w:lineRule="exact"/>
              <w:textAlignment w:val="auto"/>
              <w:rPr>
                <w:ins w:id="4049" w:author="张晓玲" w:date="2021-12-11T15:39:00Z"/>
                <w:szCs w:val="21"/>
              </w:rPr>
            </w:pPr>
          </w:p>
        </w:tc>
        <w:tc>
          <w:tcPr>
            <w:tcW w:w="1472" w:type="dxa"/>
            <w:vMerge w:val="restart"/>
            <w:vAlign w:val="center"/>
          </w:tcPr>
          <w:p>
            <w:pPr>
              <w:pStyle w:val="7"/>
              <w:widowControl w:val="0"/>
              <w:wordWrap/>
              <w:adjustRightInd w:val="0"/>
              <w:snapToGrid w:val="0"/>
              <w:spacing w:line="300" w:lineRule="exact"/>
              <w:ind w:left="339"/>
              <w:textAlignment w:val="auto"/>
              <w:rPr>
                <w:ins w:id="4050" w:author="张晓玲" w:date="2021-12-11T15:39:00Z"/>
                <w:sz w:val="21"/>
                <w:szCs w:val="21"/>
              </w:rPr>
            </w:pPr>
            <w:ins w:id="4051" w:author="张晓玲" w:date="2021-12-11T15:39:00Z">
              <w:r>
                <w:rPr>
                  <w:sz w:val="21"/>
                  <w:szCs w:val="21"/>
                </w:rPr>
                <w:t>块石砌筑</w:t>
              </w:r>
            </w:ins>
          </w:p>
        </w:tc>
        <w:tc>
          <w:tcPr>
            <w:tcW w:w="4300" w:type="dxa"/>
            <w:vAlign w:val="center"/>
          </w:tcPr>
          <w:p>
            <w:pPr>
              <w:pStyle w:val="7"/>
              <w:widowControl w:val="0"/>
              <w:wordWrap/>
              <w:adjustRightInd w:val="0"/>
              <w:snapToGrid w:val="0"/>
              <w:spacing w:line="300" w:lineRule="exact"/>
              <w:ind w:left="39"/>
              <w:textAlignment w:val="auto"/>
              <w:rPr>
                <w:ins w:id="4052" w:author="张晓玲" w:date="2021-12-11T15:39:00Z"/>
                <w:sz w:val="21"/>
                <w:szCs w:val="21"/>
                <w:lang w:eastAsia="zh-CN"/>
              </w:rPr>
            </w:pPr>
            <w:ins w:id="4053" w:author="张晓玲" w:date="2021-12-11T15:39:00Z">
              <w:r>
                <w:rPr>
                  <w:sz w:val="21"/>
                  <w:szCs w:val="21"/>
                  <w:lang w:eastAsia="zh-CN"/>
                </w:rPr>
                <w:t>块石的材质和强度不满足规范或设计要求</w:t>
              </w:r>
            </w:ins>
          </w:p>
        </w:tc>
        <w:tc>
          <w:tcPr>
            <w:tcW w:w="781" w:type="dxa"/>
            <w:vAlign w:val="center"/>
          </w:tcPr>
          <w:p>
            <w:pPr>
              <w:pStyle w:val="7"/>
              <w:widowControl w:val="0"/>
              <w:wordWrap/>
              <w:adjustRightInd w:val="0"/>
              <w:snapToGrid w:val="0"/>
              <w:spacing w:line="300" w:lineRule="exact"/>
              <w:textAlignment w:val="auto"/>
              <w:rPr>
                <w:ins w:id="4054" w:author="张晓玲" w:date="2021-12-11T15:39:00Z"/>
                <w:rFonts w:ascii="Times New Roman"/>
                <w:sz w:val="24"/>
                <w:lang w:eastAsia="zh-CN"/>
              </w:rPr>
            </w:pPr>
          </w:p>
        </w:tc>
        <w:tc>
          <w:tcPr>
            <w:tcW w:w="782" w:type="dxa"/>
            <w:vAlign w:val="center"/>
          </w:tcPr>
          <w:p>
            <w:pPr>
              <w:pStyle w:val="7"/>
              <w:widowControl w:val="0"/>
              <w:wordWrap/>
              <w:adjustRightInd w:val="0"/>
              <w:snapToGrid w:val="0"/>
              <w:spacing w:line="300" w:lineRule="exact"/>
              <w:textAlignment w:val="auto"/>
              <w:rPr>
                <w:ins w:id="4055" w:author="张晓玲" w:date="2021-12-11T15:39:00Z"/>
                <w:rFonts w:ascii="Times New Roman"/>
                <w:sz w:val="24"/>
                <w:lang w:eastAsia="zh-CN"/>
              </w:rPr>
            </w:pPr>
          </w:p>
        </w:tc>
        <w:tc>
          <w:tcPr>
            <w:tcW w:w="781" w:type="dxa"/>
            <w:vAlign w:val="center"/>
          </w:tcPr>
          <w:p>
            <w:pPr>
              <w:pStyle w:val="7"/>
              <w:widowControl w:val="0"/>
              <w:wordWrap/>
              <w:adjustRightInd w:val="0"/>
              <w:snapToGrid w:val="0"/>
              <w:spacing w:line="300" w:lineRule="exact"/>
              <w:ind w:left="35"/>
              <w:jc w:val="center"/>
              <w:textAlignment w:val="auto"/>
              <w:rPr>
                <w:ins w:id="4056" w:author="张晓玲" w:date="2021-12-11T15:39:00Z"/>
                <w:sz w:val="24"/>
              </w:rPr>
            </w:pPr>
            <w:ins w:id="4057"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5" w:hRule="atLeast"/>
          <w:jc w:val="center"/>
          <w:ins w:id="4058" w:author="张晓玲" w:date="2021-12-11T15:39:00Z"/>
        </w:trPr>
        <w:tc>
          <w:tcPr>
            <w:tcW w:w="497" w:type="dxa"/>
            <w:vAlign w:val="center"/>
          </w:tcPr>
          <w:p>
            <w:pPr>
              <w:pStyle w:val="7"/>
              <w:widowControl w:val="0"/>
              <w:wordWrap/>
              <w:adjustRightInd w:val="0"/>
              <w:snapToGrid w:val="0"/>
              <w:spacing w:line="300" w:lineRule="exact"/>
              <w:ind w:left="37"/>
              <w:jc w:val="center"/>
              <w:textAlignment w:val="auto"/>
              <w:rPr>
                <w:ins w:id="4059" w:author="张晓玲" w:date="2021-12-11T15:39:00Z"/>
                <w:sz w:val="21"/>
                <w:szCs w:val="21"/>
              </w:rPr>
            </w:pPr>
            <w:ins w:id="4060" w:author="张晓玲" w:date="2021-12-11T15:39:00Z">
              <w:r>
                <w:rPr>
                  <w:sz w:val="21"/>
                  <w:szCs w:val="21"/>
                </w:rPr>
                <w:t>7</w:t>
              </w:r>
            </w:ins>
          </w:p>
        </w:tc>
        <w:tc>
          <w:tcPr>
            <w:tcW w:w="867" w:type="dxa"/>
            <w:vMerge w:val="continue"/>
            <w:tcBorders>
              <w:top w:val="nil"/>
            </w:tcBorders>
            <w:vAlign w:val="center"/>
          </w:tcPr>
          <w:p>
            <w:pPr>
              <w:widowControl w:val="0"/>
              <w:wordWrap/>
              <w:adjustRightInd w:val="0"/>
              <w:snapToGrid w:val="0"/>
              <w:spacing w:line="300" w:lineRule="exact"/>
              <w:textAlignment w:val="auto"/>
              <w:rPr>
                <w:ins w:id="4061" w:author="张晓玲" w:date="2021-12-11T15:39:00Z"/>
                <w:szCs w:val="21"/>
              </w:rPr>
            </w:pPr>
          </w:p>
        </w:tc>
        <w:tc>
          <w:tcPr>
            <w:tcW w:w="1472" w:type="dxa"/>
            <w:vMerge w:val="continue"/>
            <w:tcBorders>
              <w:top w:val="nil"/>
            </w:tcBorders>
            <w:vAlign w:val="center"/>
          </w:tcPr>
          <w:p>
            <w:pPr>
              <w:widowControl w:val="0"/>
              <w:wordWrap/>
              <w:adjustRightInd w:val="0"/>
              <w:snapToGrid w:val="0"/>
              <w:spacing w:line="300" w:lineRule="exact"/>
              <w:textAlignment w:val="auto"/>
              <w:rPr>
                <w:ins w:id="4062" w:author="张晓玲" w:date="2021-12-11T15:39:00Z"/>
                <w:szCs w:val="21"/>
              </w:rPr>
            </w:pPr>
          </w:p>
        </w:tc>
        <w:tc>
          <w:tcPr>
            <w:tcW w:w="4300" w:type="dxa"/>
            <w:vAlign w:val="center"/>
          </w:tcPr>
          <w:p>
            <w:pPr>
              <w:pStyle w:val="7"/>
              <w:widowControl w:val="0"/>
              <w:wordWrap/>
              <w:adjustRightInd w:val="0"/>
              <w:snapToGrid w:val="0"/>
              <w:spacing w:line="300" w:lineRule="exact"/>
              <w:ind w:left="39" w:right="116"/>
              <w:textAlignment w:val="auto"/>
              <w:rPr>
                <w:ins w:id="4063" w:author="张晓玲" w:date="2021-12-11T15:39:00Z"/>
                <w:sz w:val="21"/>
                <w:szCs w:val="21"/>
                <w:lang w:eastAsia="zh-CN"/>
              </w:rPr>
            </w:pPr>
            <w:ins w:id="4064" w:author="张晓玲" w:date="2021-12-11T15:39:00Z">
              <w:r>
                <w:rPr>
                  <w:sz w:val="21"/>
                  <w:szCs w:val="21"/>
                  <w:lang w:eastAsia="zh-CN"/>
                </w:rPr>
                <w:t>石料单块质量和最小边长不符合规程规范或设计要求</w:t>
              </w:r>
            </w:ins>
          </w:p>
        </w:tc>
        <w:tc>
          <w:tcPr>
            <w:tcW w:w="781" w:type="dxa"/>
            <w:vAlign w:val="center"/>
          </w:tcPr>
          <w:p>
            <w:pPr>
              <w:pStyle w:val="7"/>
              <w:widowControl w:val="0"/>
              <w:wordWrap/>
              <w:adjustRightInd w:val="0"/>
              <w:snapToGrid w:val="0"/>
              <w:spacing w:line="300" w:lineRule="exact"/>
              <w:textAlignment w:val="auto"/>
              <w:rPr>
                <w:ins w:id="4065" w:author="张晓玲" w:date="2021-12-11T15:39:00Z"/>
                <w:rFonts w:ascii="Times New Roman"/>
                <w:sz w:val="24"/>
                <w:lang w:eastAsia="zh-CN"/>
              </w:rPr>
            </w:pPr>
          </w:p>
        </w:tc>
        <w:tc>
          <w:tcPr>
            <w:tcW w:w="782" w:type="dxa"/>
            <w:vAlign w:val="center"/>
          </w:tcPr>
          <w:p>
            <w:pPr>
              <w:pStyle w:val="7"/>
              <w:widowControl w:val="0"/>
              <w:wordWrap/>
              <w:adjustRightInd w:val="0"/>
              <w:snapToGrid w:val="0"/>
              <w:spacing w:line="300" w:lineRule="exact"/>
              <w:ind w:left="35"/>
              <w:jc w:val="center"/>
              <w:textAlignment w:val="auto"/>
              <w:rPr>
                <w:ins w:id="4066" w:author="张晓玲" w:date="2021-12-11T15:39:00Z"/>
                <w:sz w:val="24"/>
              </w:rPr>
            </w:pPr>
            <w:ins w:id="4067" w:author="张晓玲" w:date="2021-12-11T15:39:00Z">
              <w:r>
                <w:rPr>
                  <w:sz w:val="24"/>
                </w:rPr>
                <w:t>√</w:t>
              </w:r>
            </w:ins>
          </w:p>
        </w:tc>
        <w:tc>
          <w:tcPr>
            <w:tcW w:w="781" w:type="dxa"/>
            <w:vAlign w:val="center"/>
          </w:tcPr>
          <w:p>
            <w:pPr>
              <w:pStyle w:val="7"/>
              <w:widowControl w:val="0"/>
              <w:wordWrap/>
              <w:adjustRightInd w:val="0"/>
              <w:snapToGrid w:val="0"/>
              <w:spacing w:line="300" w:lineRule="exact"/>
              <w:textAlignment w:val="auto"/>
              <w:rPr>
                <w:ins w:id="406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5" w:hRule="atLeast"/>
          <w:jc w:val="center"/>
          <w:ins w:id="4069" w:author="张晓玲" w:date="2021-12-11T15:39:00Z"/>
        </w:trPr>
        <w:tc>
          <w:tcPr>
            <w:tcW w:w="497" w:type="dxa"/>
            <w:vAlign w:val="center"/>
          </w:tcPr>
          <w:p>
            <w:pPr>
              <w:pStyle w:val="7"/>
              <w:widowControl w:val="0"/>
              <w:wordWrap/>
              <w:adjustRightInd w:val="0"/>
              <w:snapToGrid w:val="0"/>
              <w:spacing w:line="300" w:lineRule="exact"/>
              <w:ind w:left="37"/>
              <w:jc w:val="center"/>
              <w:textAlignment w:val="auto"/>
              <w:rPr>
                <w:ins w:id="4070" w:author="张晓玲" w:date="2021-12-11T15:39:00Z"/>
                <w:sz w:val="21"/>
                <w:szCs w:val="21"/>
              </w:rPr>
            </w:pPr>
            <w:ins w:id="4071" w:author="张晓玲" w:date="2021-12-11T15:39:00Z">
              <w:r>
                <w:rPr>
                  <w:sz w:val="21"/>
                  <w:szCs w:val="21"/>
                </w:rPr>
                <w:t>8</w:t>
              </w:r>
            </w:ins>
          </w:p>
        </w:tc>
        <w:tc>
          <w:tcPr>
            <w:tcW w:w="867" w:type="dxa"/>
            <w:vMerge w:val="continue"/>
            <w:tcBorders>
              <w:top w:val="nil"/>
            </w:tcBorders>
            <w:vAlign w:val="center"/>
          </w:tcPr>
          <w:p>
            <w:pPr>
              <w:widowControl w:val="0"/>
              <w:wordWrap/>
              <w:adjustRightInd w:val="0"/>
              <w:snapToGrid w:val="0"/>
              <w:spacing w:line="300" w:lineRule="exact"/>
              <w:textAlignment w:val="auto"/>
              <w:rPr>
                <w:ins w:id="4072" w:author="张晓玲" w:date="2021-12-11T15:39:00Z"/>
                <w:szCs w:val="21"/>
              </w:rPr>
            </w:pPr>
          </w:p>
        </w:tc>
        <w:tc>
          <w:tcPr>
            <w:tcW w:w="1472" w:type="dxa"/>
            <w:vMerge w:val="continue"/>
            <w:tcBorders>
              <w:top w:val="nil"/>
            </w:tcBorders>
            <w:vAlign w:val="center"/>
          </w:tcPr>
          <w:p>
            <w:pPr>
              <w:widowControl w:val="0"/>
              <w:wordWrap/>
              <w:adjustRightInd w:val="0"/>
              <w:snapToGrid w:val="0"/>
              <w:spacing w:line="300" w:lineRule="exact"/>
              <w:textAlignment w:val="auto"/>
              <w:rPr>
                <w:ins w:id="4073" w:author="张晓玲" w:date="2021-12-11T15:39:00Z"/>
                <w:szCs w:val="21"/>
              </w:rPr>
            </w:pPr>
          </w:p>
        </w:tc>
        <w:tc>
          <w:tcPr>
            <w:tcW w:w="4300" w:type="dxa"/>
            <w:vAlign w:val="center"/>
          </w:tcPr>
          <w:p>
            <w:pPr>
              <w:pStyle w:val="7"/>
              <w:widowControl w:val="0"/>
              <w:wordWrap/>
              <w:adjustRightInd w:val="0"/>
              <w:snapToGrid w:val="0"/>
              <w:spacing w:line="300" w:lineRule="exact"/>
              <w:ind w:left="39" w:right="116"/>
              <w:textAlignment w:val="auto"/>
              <w:rPr>
                <w:ins w:id="4074" w:author="张晓玲" w:date="2021-12-11T15:39:00Z"/>
                <w:sz w:val="21"/>
                <w:szCs w:val="21"/>
                <w:lang w:eastAsia="zh-CN"/>
              </w:rPr>
            </w:pPr>
            <w:ins w:id="4075" w:author="张晓玲" w:date="2021-12-11T15:39:00Z">
              <w:r>
                <w:rPr>
                  <w:sz w:val="21"/>
                  <w:szCs w:val="21"/>
                  <w:lang w:eastAsia="zh-CN"/>
                </w:rPr>
                <w:t>块石护坡表面砌缝宽度不符合规范要求、边缘不顺直，砌筑不整齐牢固</w:t>
              </w:r>
            </w:ins>
          </w:p>
        </w:tc>
        <w:tc>
          <w:tcPr>
            <w:tcW w:w="781" w:type="dxa"/>
            <w:vAlign w:val="center"/>
          </w:tcPr>
          <w:p>
            <w:pPr>
              <w:pStyle w:val="7"/>
              <w:widowControl w:val="0"/>
              <w:wordWrap/>
              <w:adjustRightInd w:val="0"/>
              <w:snapToGrid w:val="0"/>
              <w:spacing w:line="300" w:lineRule="exact"/>
              <w:textAlignment w:val="auto"/>
              <w:rPr>
                <w:ins w:id="4076" w:author="张晓玲" w:date="2021-12-11T15:39:00Z"/>
                <w:rFonts w:ascii="Times New Roman"/>
                <w:sz w:val="24"/>
                <w:lang w:eastAsia="zh-CN"/>
              </w:rPr>
            </w:pPr>
          </w:p>
        </w:tc>
        <w:tc>
          <w:tcPr>
            <w:tcW w:w="782" w:type="dxa"/>
            <w:vAlign w:val="center"/>
          </w:tcPr>
          <w:p>
            <w:pPr>
              <w:pStyle w:val="7"/>
              <w:widowControl w:val="0"/>
              <w:wordWrap/>
              <w:adjustRightInd w:val="0"/>
              <w:snapToGrid w:val="0"/>
              <w:spacing w:line="300" w:lineRule="exact"/>
              <w:ind w:left="35"/>
              <w:jc w:val="center"/>
              <w:textAlignment w:val="auto"/>
              <w:rPr>
                <w:ins w:id="4077" w:author="张晓玲" w:date="2021-12-11T15:39:00Z"/>
                <w:sz w:val="24"/>
              </w:rPr>
            </w:pPr>
            <w:ins w:id="4078" w:author="张晓玲" w:date="2021-12-11T15:39:00Z">
              <w:r>
                <w:rPr>
                  <w:sz w:val="24"/>
                </w:rPr>
                <w:t>√</w:t>
              </w:r>
            </w:ins>
          </w:p>
        </w:tc>
        <w:tc>
          <w:tcPr>
            <w:tcW w:w="781" w:type="dxa"/>
            <w:vAlign w:val="center"/>
          </w:tcPr>
          <w:p>
            <w:pPr>
              <w:pStyle w:val="7"/>
              <w:widowControl w:val="0"/>
              <w:wordWrap/>
              <w:adjustRightInd w:val="0"/>
              <w:snapToGrid w:val="0"/>
              <w:spacing w:line="300" w:lineRule="exact"/>
              <w:textAlignment w:val="auto"/>
              <w:rPr>
                <w:ins w:id="407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5" w:hRule="atLeast"/>
          <w:jc w:val="center"/>
          <w:ins w:id="4080" w:author="张晓玲" w:date="2021-12-11T15:39:00Z"/>
        </w:trPr>
        <w:tc>
          <w:tcPr>
            <w:tcW w:w="497" w:type="dxa"/>
            <w:vAlign w:val="center"/>
          </w:tcPr>
          <w:p>
            <w:pPr>
              <w:pStyle w:val="7"/>
              <w:widowControl w:val="0"/>
              <w:wordWrap/>
              <w:adjustRightInd w:val="0"/>
              <w:snapToGrid w:val="0"/>
              <w:spacing w:line="300" w:lineRule="exact"/>
              <w:ind w:left="37"/>
              <w:jc w:val="center"/>
              <w:textAlignment w:val="auto"/>
              <w:rPr>
                <w:ins w:id="4081" w:author="张晓玲" w:date="2021-12-11T15:39:00Z"/>
                <w:sz w:val="21"/>
                <w:szCs w:val="21"/>
              </w:rPr>
            </w:pPr>
            <w:ins w:id="4082" w:author="张晓玲" w:date="2021-12-11T15:39:00Z">
              <w:r>
                <w:rPr>
                  <w:sz w:val="21"/>
                  <w:szCs w:val="21"/>
                </w:rPr>
                <w:t>9</w:t>
              </w:r>
            </w:ins>
          </w:p>
        </w:tc>
        <w:tc>
          <w:tcPr>
            <w:tcW w:w="867" w:type="dxa"/>
            <w:vMerge w:val="continue"/>
            <w:tcBorders>
              <w:top w:val="nil"/>
            </w:tcBorders>
            <w:vAlign w:val="center"/>
          </w:tcPr>
          <w:p>
            <w:pPr>
              <w:widowControl w:val="0"/>
              <w:wordWrap/>
              <w:adjustRightInd w:val="0"/>
              <w:snapToGrid w:val="0"/>
              <w:spacing w:line="300" w:lineRule="exact"/>
              <w:textAlignment w:val="auto"/>
              <w:rPr>
                <w:ins w:id="4083" w:author="张晓玲" w:date="2021-12-11T15:39:00Z"/>
                <w:szCs w:val="21"/>
              </w:rPr>
            </w:pPr>
          </w:p>
        </w:tc>
        <w:tc>
          <w:tcPr>
            <w:tcW w:w="1472" w:type="dxa"/>
            <w:vMerge w:val="continue"/>
            <w:tcBorders>
              <w:top w:val="nil"/>
            </w:tcBorders>
            <w:vAlign w:val="center"/>
          </w:tcPr>
          <w:p>
            <w:pPr>
              <w:widowControl w:val="0"/>
              <w:wordWrap/>
              <w:adjustRightInd w:val="0"/>
              <w:snapToGrid w:val="0"/>
              <w:spacing w:line="300" w:lineRule="exact"/>
              <w:textAlignment w:val="auto"/>
              <w:rPr>
                <w:ins w:id="4084" w:author="张晓玲" w:date="2021-12-11T15:39:00Z"/>
                <w:szCs w:val="21"/>
              </w:rPr>
            </w:pPr>
          </w:p>
        </w:tc>
        <w:tc>
          <w:tcPr>
            <w:tcW w:w="4300" w:type="dxa"/>
            <w:vAlign w:val="center"/>
          </w:tcPr>
          <w:p>
            <w:pPr>
              <w:pStyle w:val="7"/>
              <w:widowControl w:val="0"/>
              <w:wordWrap/>
              <w:adjustRightInd w:val="0"/>
              <w:snapToGrid w:val="0"/>
              <w:spacing w:line="300" w:lineRule="exact"/>
              <w:ind w:left="39" w:right="116"/>
              <w:textAlignment w:val="auto"/>
              <w:rPr>
                <w:ins w:id="4085" w:author="张晓玲" w:date="2021-12-11T15:39:00Z"/>
                <w:sz w:val="21"/>
                <w:szCs w:val="21"/>
                <w:lang w:eastAsia="zh-CN"/>
              </w:rPr>
            </w:pPr>
            <w:ins w:id="4086" w:author="张晓玲" w:date="2021-12-11T15:39:00Z">
              <w:r>
                <w:rPr>
                  <w:sz w:val="21"/>
                  <w:szCs w:val="21"/>
                  <w:lang w:eastAsia="zh-CN"/>
                </w:rPr>
                <w:t>干砌石挤砌不紧密；面层使用小石、片石、飞翘石等，有通缝、叠砌、浮塞和架空现象</w:t>
              </w:r>
            </w:ins>
          </w:p>
        </w:tc>
        <w:tc>
          <w:tcPr>
            <w:tcW w:w="781" w:type="dxa"/>
            <w:vAlign w:val="center"/>
          </w:tcPr>
          <w:p>
            <w:pPr>
              <w:pStyle w:val="7"/>
              <w:widowControl w:val="0"/>
              <w:wordWrap/>
              <w:adjustRightInd w:val="0"/>
              <w:snapToGrid w:val="0"/>
              <w:spacing w:line="300" w:lineRule="exact"/>
              <w:textAlignment w:val="auto"/>
              <w:rPr>
                <w:ins w:id="4087" w:author="张晓玲" w:date="2021-12-11T15:39:00Z"/>
                <w:rFonts w:ascii="Times New Roman"/>
                <w:sz w:val="24"/>
                <w:lang w:eastAsia="zh-CN"/>
              </w:rPr>
            </w:pPr>
          </w:p>
        </w:tc>
        <w:tc>
          <w:tcPr>
            <w:tcW w:w="782" w:type="dxa"/>
            <w:vAlign w:val="center"/>
          </w:tcPr>
          <w:p>
            <w:pPr>
              <w:pStyle w:val="7"/>
              <w:widowControl w:val="0"/>
              <w:wordWrap/>
              <w:adjustRightInd w:val="0"/>
              <w:snapToGrid w:val="0"/>
              <w:spacing w:line="300" w:lineRule="exact"/>
              <w:ind w:left="35"/>
              <w:jc w:val="center"/>
              <w:textAlignment w:val="auto"/>
              <w:rPr>
                <w:ins w:id="4088" w:author="张晓玲" w:date="2021-12-11T15:39:00Z"/>
                <w:sz w:val="24"/>
              </w:rPr>
            </w:pPr>
            <w:ins w:id="4089" w:author="张晓玲" w:date="2021-12-11T15:39:00Z">
              <w:r>
                <w:rPr>
                  <w:sz w:val="24"/>
                </w:rPr>
                <w:t>√</w:t>
              </w:r>
            </w:ins>
          </w:p>
        </w:tc>
        <w:tc>
          <w:tcPr>
            <w:tcW w:w="781" w:type="dxa"/>
            <w:vAlign w:val="center"/>
          </w:tcPr>
          <w:p>
            <w:pPr>
              <w:pStyle w:val="7"/>
              <w:widowControl w:val="0"/>
              <w:wordWrap/>
              <w:adjustRightInd w:val="0"/>
              <w:snapToGrid w:val="0"/>
              <w:spacing w:line="300" w:lineRule="exact"/>
              <w:textAlignment w:val="auto"/>
              <w:rPr>
                <w:ins w:id="409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3" w:hRule="atLeast"/>
          <w:jc w:val="center"/>
          <w:ins w:id="4091" w:author="张晓玲" w:date="2021-12-11T15:39:00Z"/>
        </w:trPr>
        <w:tc>
          <w:tcPr>
            <w:tcW w:w="497" w:type="dxa"/>
            <w:vAlign w:val="center"/>
          </w:tcPr>
          <w:p>
            <w:pPr>
              <w:pStyle w:val="7"/>
              <w:widowControl w:val="0"/>
              <w:wordWrap/>
              <w:adjustRightInd w:val="0"/>
              <w:snapToGrid w:val="0"/>
              <w:spacing w:line="300" w:lineRule="exact"/>
              <w:ind w:left="103" w:right="66"/>
              <w:jc w:val="center"/>
              <w:textAlignment w:val="auto"/>
              <w:rPr>
                <w:ins w:id="4092" w:author="张晓玲" w:date="2021-12-11T15:39:00Z"/>
                <w:sz w:val="21"/>
                <w:szCs w:val="21"/>
              </w:rPr>
            </w:pPr>
            <w:ins w:id="4093" w:author="张晓玲" w:date="2021-12-11T15:39:00Z">
              <w:r>
                <w:rPr>
                  <w:sz w:val="21"/>
                  <w:szCs w:val="21"/>
                </w:rPr>
                <w:t>10</w:t>
              </w:r>
            </w:ins>
          </w:p>
        </w:tc>
        <w:tc>
          <w:tcPr>
            <w:tcW w:w="867" w:type="dxa"/>
            <w:vMerge w:val="continue"/>
            <w:tcBorders>
              <w:top w:val="nil"/>
            </w:tcBorders>
            <w:vAlign w:val="center"/>
          </w:tcPr>
          <w:p>
            <w:pPr>
              <w:widowControl w:val="0"/>
              <w:wordWrap/>
              <w:adjustRightInd w:val="0"/>
              <w:snapToGrid w:val="0"/>
              <w:spacing w:line="300" w:lineRule="exact"/>
              <w:textAlignment w:val="auto"/>
              <w:rPr>
                <w:ins w:id="4094" w:author="张晓玲" w:date="2021-12-11T15:39:00Z"/>
                <w:szCs w:val="21"/>
              </w:rPr>
            </w:pPr>
          </w:p>
        </w:tc>
        <w:tc>
          <w:tcPr>
            <w:tcW w:w="1472" w:type="dxa"/>
            <w:vMerge w:val="continue"/>
            <w:tcBorders>
              <w:top w:val="nil"/>
            </w:tcBorders>
            <w:vAlign w:val="center"/>
          </w:tcPr>
          <w:p>
            <w:pPr>
              <w:widowControl w:val="0"/>
              <w:wordWrap/>
              <w:adjustRightInd w:val="0"/>
              <w:snapToGrid w:val="0"/>
              <w:spacing w:line="300" w:lineRule="exact"/>
              <w:textAlignment w:val="auto"/>
              <w:rPr>
                <w:ins w:id="4095" w:author="张晓玲" w:date="2021-12-11T15:39:00Z"/>
                <w:szCs w:val="21"/>
              </w:rPr>
            </w:pPr>
          </w:p>
        </w:tc>
        <w:tc>
          <w:tcPr>
            <w:tcW w:w="4300" w:type="dxa"/>
            <w:vAlign w:val="center"/>
          </w:tcPr>
          <w:p>
            <w:pPr>
              <w:pStyle w:val="7"/>
              <w:widowControl w:val="0"/>
              <w:wordWrap/>
              <w:adjustRightInd w:val="0"/>
              <w:snapToGrid w:val="0"/>
              <w:spacing w:line="300" w:lineRule="exact"/>
              <w:ind w:left="39" w:right="116"/>
              <w:jc w:val="both"/>
              <w:textAlignment w:val="auto"/>
              <w:rPr>
                <w:ins w:id="4096" w:author="张晓玲" w:date="2021-12-11T15:39:00Z"/>
                <w:sz w:val="21"/>
                <w:szCs w:val="21"/>
                <w:lang w:eastAsia="zh-CN"/>
              </w:rPr>
            </w:pPr>
            <w:ins w:id="4097" w:author="张晓玲" w:date="2021-12-11T15:39:00Z">
              <w:r>
                <w:rPr>
                  <w:sz w:val="21"/>
                  <w:szCs w:val="21"/>
                  <w:lang w:eastAsia="zh-CN"/>
                </w:rPr>
                <w:t>浆砌石原材料水泥、砂等检验结果不符合规范或设计要求；浆砌石砌筑砂浆、灌砌石细石混凝土强度不满足设计要求</w:t>
              </w:r>
            </w:ins>
          </w:p>
        </w:tc>
        <w:tc>
          <w:tcPr>
            <w:tcW w:w="781" w:type="dxa"/>
            <w:vAlign w:val="center"/>
          </w:tcPr>
          <w:p>
            <w:pPr>
              <w:pStyle w:val="7"/>
              <w:widowControl w:val="0"/>
              <w:wordWrap/>
              <w:adjustRightInd w:val="0"/>
              <w:snapToGrid w:val="0"/>
              <w:spacing w:line="300" w:lineRule="exact"/>
              <w:textAlignment w:val="auto"/>
              <w:rPr>
                <w:ins w:id="4098" w:author="张晓玲" w:date="2021-12-11T15:39:00Z"/>
                <w:rFonts w:ascii="Times New Roman"/>
                <w:sz w:val="24"/>
                <w:lang w:eastAsia="zh-CN"/>
              </w:rPr>
            </w:pPr>
          </w:p>
        </w:tc>
        <w:tc>
          <w:tcPr>
            <w:tcW w:w="782" w:type="dxa"/>
            <w:vAlign w:val="center"/>
          </w:tcPr>
          <w:p>
            <w:pPr>
              <w:pStyle w:val="7"/>
              <w:widowControl w:val="0"/>
              <w:wordWrap/>
              <w:adjustRightInd w:val="0"/>
              <w:snapToGrid w:val="0"/>
              <w:spacing w:line="300" w:lineRule="exact"/>
              <w:textAlignment w:val="auto"/>
              <w:rPr>
                <w:ins w:id="4099" w:author="张晓玲" w:date="2021-12-11T15:39:00Z"/>
                <w:rFonts w:ascii="Times New Roman"/>
                <w:sz w:val="24"/>
                <w:lang w:eastAsia="zh-CN"/>
              </w:rPr>
            </w:pPr>
          </w:p>
        </w:tc>
        <w:tc>
          <w:tcPr>
            <w:tcW w:w="781" w:type="dxa"/>
            <w:vAlign w:val="center"/>
          </w:tcPr>
          <w:p>
            <w:pPr>
              <w:pStyle w:val="7"/>
              <w:widowControl w:val="0"/>
              <w:wordWrap/>
              <w:adjustRightInd w:val="0"/>
              <w:snapToGrid w:val="0"/>
              <w:spacing w:line="300" w:lineRule="exact"/>
              <w:ind w:left="35"/>
              <w:jc w:val="center"/>
              <w:textAlignment w:val="auto"/>
              <w:rPr>
                <w:ins w:id="4100" w:author="张晓玲" w:date="2021-12-11T15:39:00Z"/>
                <w:sz w:val="24"/>
              </w:rPr>
            </w:pPr>
            <w:ins w:id="4101"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5" w:hRule="atLeast"/>
          <w:jc w:val="center"/>
          <w:ins w:id="4102" w:author="张晓玲" w:date="2021-12-11T15:39:00Z"/>
        </w:trPr>
        <w:tc>
          <w:tcPr>
            <w:tcW w:w="497" w:type="dxa"/>
            <w:vAlign w:val="center"/>
          </w:tcPr>
          <w:p>
            <w:pPr>
              <w:pStyle w:val="7"/>
              <w:widowControl w:val="0"/>
              <w:wordWrap/>
              <w:adjustRightInd w:val="0"/>
              <w:snapToGrid w:val="0"/>
              <w:spacing w:line="300" w:lineRule="exact"/>
              <w:ind w:left="103" w:right="66"/>
              <w:jc w:val="center"/>
              <w:textAlignment w:val="auto"/>
              <w:rPr>
                <w:ins w:id="4103" w:author="张晓玲" w:date="2021-12-11T15:39:00Z"/>
                <w:sz w:val="21"/>
                <w:szCs w:val="21"/>
              </w:rPr>
            </w:pPr>
            <w:ins w:id="4104" w:author="张晓玲" w:date="2021-12-11T15:39:00Z">
              <w:r>
                <w:rPr>
                  <w:sz w:val="21"/>
                  <w:szCs w:val="21"/>
                </w:rPr>
                <w:t>11</w:t>
              </w:r>
            </w:ins>
          </w:p>
        </w:tc>
        <w:tc>
          <w:tcPr>
            <w:tcW w:w="867" w:type="dxa"/>
            <w:vMerge w:val="continue"/>
            <w:tcBorders>
              <w:top w:val="nil"/>
            </w:tcBorders>
            <w:vAlign w:val="center"/>
          </w:tcPr>
          <w:p>
            <w:pPr>
              <w:widowControl w:val="0"/>
              <w:wordWrap/>
              <w:adjustRightInd w:val="0"/>
              <w:snapToGrid w:val="0"/>
              <w:spacing w:line="300" w:lineRule="exact"/>
              <w:textAlignment w:val="auto"/>
              <w:rPr>
                <w:ins w:id="4105" w:author="张晓玲" w:date="2021-12-11T15:39:00Z"/>
                <w:szCs w:val="21"/>
              </w:rPr>
            </w:pPr>
          </w:p>
        </w:tc>
        <w:tc>
          <w:tcPr>
            <w:tcW w:w="1472" w:type="dxa"/>
            <w:vMerge w:val="continue"/>
            <w:tcBorders>
              <w:top w:val="nil"/>
            </w:tcBorders>
            <w:vAlign w:val="center"/>
          </w:tcPr>
          <w:p>
            <w:pPr>
              <w:widowControl w:val="0"/>
              <w:wordWrap/>
              <w:adjustRightInd w:val="0"/>
              <w:snapToGrid w:val="0"/>
              <w:spacing w:line="300" w:lineRule="exact"/>
              <w:textAlignment w:val="auto"/>
              <w:rPr>
                <w:ins w:id="4106" w:author="张晓玲" w:date="2021-12-11T15:39:00Z"/>
                <w:szCs w:val="21"/>
              </w:rPr>
            </w:pPr>
          </w:p>
        </w:tc>
        <w:tc>
          <w:tcPr>
            <w:tcW w:w="4300" w:type="dxa"/>
            <w:vAlign w:val="center"/>
          </w:tcPr>
          <w:p>
            <w:pPr>
              <w:pStyle w:val="7"/>
              <w:widowControl w:val="0"/>
              <w:wordWrap/>
              <w:adjustRightInd w:val="0"/>
              <w:snapToGrid w:val="0"/>
              <w:spacing w:line="300" w:lineRule="exact"/>
              <w:ind w:left="39" w:right="116"/>
              <w:textAlignment w:val="auto"/>
              <w:rPr>
                <w:ins w:id="4107" w:author="张晓玲" w:date="2021-12-11T15:39:00Z"/>
                <w:sz w:val="21"/>
                <w:szCs w:val="21"/>
                <w:lang w:eastAsia="zh-CN"/>
              </w:rPr>
            </w:pPr>
            <w:ins w:id="4108" w:author="张晓玲" w:date="2021-12-11T15:39:00Z">
              <w:r>
                <w:rPr>
                  <w:sz w:val="21"/>
                  <w:szCs w:val="21"/>
                  <w:lang w:eastAsia="zh-CN"/>
                </w:rPr>
                <w:t>砌筑方式不正确；砌石块上下层搭缝尺寸不满足要求</w:t>
              </w:r>
            </w:ins>
          </w:p>
        </w:tc>
        <w:tc>
          <w:tcPr>
            <w:tcW w:w="781" w:type="dxa"/>
            <w:vAlign w:val="center"/>
          </w:tcPr>
          <w:p>
            <w:pPr>
              <w:pStyle w:val="7"/>
              <w:widowControl w:val="0"/>
              <w:wordWrap/>
              <w:adjustRightInd w:val="0"/>
              <w:snapToGrid w:val="0"/>
              <w:spacing w:line="300" w:lineRule="exact"/>
              <w:textAlignment w:val="auto"/>
              <w:rPr>
                <w:ins w:id="4109" w:author="张晓玲" w:date="2021-12-11T15:39:00Z"/>
                <w:rFonts w:ascii="Times New Roman"/>
                <w:sz w:val="24"/>
                <w:lang w:eastAsia="zh-CN"/>
              </w:rPr>
            </w:pPr>
          </w:p>
        </w:tc>
        <w:tc>
          <w:tcPr>
            <w:tcW w:w="782" w:type="dxa"/>
            <w:vAlign w:val="center"/>
          </w:tcPr>
          <w:p>
            <w:pPr>
              <w:pStyle w:val="7"/>
              <w:widowControl w:val="0"/>
              <w:wordWrap/>
              <w:adjustRightInd w:val="0"/>
              <w:snapToGrid w:val="0"/>
              <w:spacing w:line="300" w:lineRule="exact"/>
              <w:ind w:left="35"/>
              <w:jc w:val="center"/>
              <w:textAlignment w:val="auto"/>
              <w:rPr>
                <w:ins w:id="4110" w:author="张晓玲" w:date="2021-12-11T15:39:00Z"/>
                <w:sz w:val="24"/>
              </w:rPr>
            </w:pPr>
            <w:ins w:id="4111" w:author="张晓玲" w:date="2021-12-11T15:39:00Z">
              <w:r>
                <w:rPr>
                  <w:sz w:val="24"/>
                </w:rPr>
                <w:t>√</w:t>
              </w:r>
            </w:ins>
          </w:p>
        </w:tc>
        <w:tc>
          <w:tcPr>
            <w:tcW w:w="781" w:type="dxa"/>
            <w:vAlign w:val="center"/>
          </w:tcPr>
          <w:p>
            <w:pPr>
              <w:pStyle w:val="7"/>
              <w:widowControl w:val="0"/>
              <w:wordWrap/>
              <w:adjustRightInd w:val="0"/>
              <w:snapToGrid w:val="0"/>
              <w:spacing w:line="300" w:lineRule="exact"/>
              <w:textAlignment w:val="auto"/>
              <w:rPr>
                <w:ins w:id="411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5" w:hRule="atLeast"/>
          <w:jc w:val="center"/>
          <w:ins w:id="4113" w:author="张晓玲" w:date="2021-12-11T15:39:00Z"/>
        </w:trPr>
        <w:tc>
          <w:tcPr>
            <w:tcW w:w="497" w:type="dxa"/>
            <w:vAlign w:val="center"/>
          </w:tcPr>
          <w:p>
            <w:pPr>
              <w:pStyle w:val="7"/>
              <w:widowControl w:val="0"/>
              <w:wordWrap/>
              <w:adjustRightInd w:val="0"/>
              <w:snapToGrid w:val="0"/>
              <w:spacing w:line="300" w:lineRule="exact"/>
              <w:ind w:left="103" w:right="66"/>
              <w:jc w:val="center"/>
              <w:textAlignment w:val="auto"/>
              <w:rPr>
                <w:ins w:id="4114" w:author="张晓玲" w:date="2021-12-11T15:39:00Z"/>
                <w:sz w:val="21"/>
                <w:szCs w:val="21"/>
              </w:rPr>
            </w:pPr>
            <w:ins w:id="4115" w:author="张晓玲" w:date="2021-12-11T15:39:00Z">
              <w:r>
                <w:rPr>
                  <w:sz w:val="21"/>
                  <w:szCs w:val="21"/>
                </w:rPr>
                <w:t>12</w:t>
              </w:r>
            </w:ins>
          </w:p>
        </w:tc>
        <w:tc>
          <w:tcPr>
            <w:tcW w:w="867" w:type="dxa"/>
            <w:vMerge w:val="continue"/>
            <w:tcBorders>
              <w:top w:val="nil"/>
            </w:tcBorders>
            <w:vAlign w:val="center"/>
          </w:tcPr>
          <w:p>
            <w:pPr>
              <w:widowControl w:val="0"/>
              <w:wordWrap/>
              <w:adjustRightInd w:val="0"/>
              <w:snapToGrid w:val="0"/>
              <w:spacing w:line="300" w:lineRule="exact"/>
              <w:textAlignment w:val="auto"/>
              <w:rPr>
                <w:ins w:id="4116" w:author="张晓玲" w:date="2021-12-11T15:39:00Z"/>
                <w:szCs w:val="21"/>
              </w:rPr>
            </w:pPr>
          </w:p>
        </w:tc>
        <w:tc>
          <w:tcPr>
            <w:tcW w:w="1472" w:type="dxa"/>
            <w:vMerge w:val="continue"/>
            <w:tcBorders>
              <w:top w:val="nil"/>
            </w:tcBorders>
            <w:vAlign w:val="center"/>
          </w:tcPr>
          <w:p>
            <w:pPr>
              <w:widowControl w:val="0"/>
              <w:wordWrap/>
              <w:adjustRightInd w:val="0"/>
              <w:snapToGrid w:val="0"/>
              <w:spacing w:line="300" w:lineRule="exact"/>
              <w:textAlignment w:val="auto"/>
              <w:rPr>
                <w:ins w:id="4117" w:author="张晓玲" w:date="2021-12-11T15:39:00Z"/>
                <w:szCs w:val="21"/>
              </w:rPr>
            </w:pPr>
          </w:p>
        </w:tc>
        <w:tc>
          <w:tcPr>
            <w:tcW w:w="4300" w:type="dxa"/>
            <w:vAlign w:val="center"/>
          </w:tcPr>
          <w:p>
            <w:pPr>
              <w:pStyle w:val="7"/>
              <w:widowControl w:val="0"/>
              <w:wordWrap/>
              <w:adjustRightInd w:val="0"/>
              <w:snapToGrid w:val="0"/>
              <w:spacing w:line="300" w:lineRule="exact"/>
              <w:ind w:left="39" w:right="356"/>
              <w:textAlignment w:val="auto"/>
              <w:rPr>
                <w:ins w:id="4118" w:author="张晓玲" w:date="2021-12-11T15:39:00Z"/>
                <w:sz w:val="21"/>
                <w:szCs w:val="21"/>
                <w:lang w:eastAsia="zh-CN"/>
              </w:rPr>
            </w:pPr>
            <w:ins w:id="4119" w:author="张晓玲" w:date="2021-12-11T15:39:00Z">
              <w:r>
                <w:rPr>
                  <w:sz w:val="21"/>
                  <w:szCs w:val="21"/>
                  <w:lang w:eastAsia="zh-CN"/>
                </w:rPr>
                <w:t>浆砌石未采用坐浆法施工，砌体填充不饱满；砌缝存在较大空隙</w:t>
              </w:r>
            </w:ins>
          </w:p>
        </w:tc>
        <w:tc>
          <w:tcPr>
            <w:tcW w:w="781" w:type="dxa"/>
            <w:vAlign w:val="center"/>
          </w:tcPr>
          <w:p>
            <w:pPr>
              <w:pStyle w:val="7"/>
              <w:widowControl w:val="0"/>
              <w:wordWrap/>
              <w:adjustRightInd w:val="0"/>
              <w:snapToGrid w:val="0"/>
              <w:spacing w:line="300" w:lineRule="exact"/>
              <w:textAlignment w:val="auto"/>
              <w:rPr>
                <w:ins w:id="4120" w:author="张晓玲" w:date="2021-12-11T15:39:00Z"/>
                <w:rFonts w:ascii="Times New Roman"/>
                <w:sz w:val="24"/>
                <w:lang w:eastAsia="zh-CN"/>
              </w:rPr>
            </w:pPr>
          </w:p>
        </w:tc>
        <w:tc>
          <w:tcPr>
            <w:tcW w:w="782" w:type="dxa"/>
            <w:vAlign w:val="center"/>
          </w:tcPr>
          <w:p>
            <w:pPr>
              <w:pStyle w:val="7"/>
              <w:widowControl w:val="0"/>
              <w:wordWrap/>
              <w:adjustRightInd w:val="0"/>
              <w:snapToGrid w:val="0"/>
              <w:spacing w:line="300" w:lineRule="exact"/>
              <w:ind w:left="35"/>
              <w:jc w:val="center"/>
              <w:textAlignment w:val="auto"/>
              <w:rPr>
                <w:ins w:id="4121" w:author="张晓玲" w:date="2021-12-11T15:39:00Z"/>
                <w:sz w:val="24"/>
              </w:rPr>
            </w:pPr>
            <w:ins w:id="4122" w:author="张晓玲" w:date="2021-12-11T15:39:00Z">
              <w:r>
                <w:rPr>
                  <w:sz w:val="24"/>
                </w:rPr>
                <w:t>√</w:t>
              </w:r>
            </w:ins>
          </w:p>
        </w:tc>
        <w:tc>
          <w:tcPr>
            <w:tcW w:w="781" w:type="dxa"/>
            <w:vAlign w:val="center"/>
          </w:tcPr>
          <w:p>
            <w:pPr>
              <w:pStyle w:val="7"/>
              <w:widowControl w:val="0"/>
              <w:wordWrap/>
              <w:adjustRightInd w:val="0"/>
              <w:snapToGrid w:val="0"/>
              <w:spacing w:line="300" w:lineRule="exact"/>
              <w:textAlignment w:val="auto"/>
              <w:rPr>
                <w:ins w:id="412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0" w:hRule="atLeast"/>
          <w:jc w:val="center"/>
          <w:ins w:id="4124" w:author="张晓玲" w:date="2021-12-11T15:39:00Z"/>
        </w:trPr>
        <w:tc>
          <w:tcPr>
            <w:tcW w:w="497" w:type="dxa"/>
            <w:vAlign w:val="center"/>
          </w:tcPr>
          <w:p>
            <w:pPr>
              <w:pStyle w:val="7"/>
              <w:widowControl w:val="0"/>
              <w:wordWrap/>
              <w:adjustRightInd w:val="0"/>
              <w:snapToGrid w:val="0"/>
              <w:spacing w:line="300" w:lineRule="exact"/>
              <w:ind w:left="103" w:right="66"/>
              <w:jc w:val="center"/>
              <w:textAlignment w:val="auto"/>
              <w:rPr>
                <w:ins w:id="4125" w:author="张晓玲" w:date="2021-12-11T15:39:00Z"/>
                <w:sz w:val="21"/>
                <w:szCs w:val="21"/>
              </w:rPr>
            </w:pPr>
            <w:ins w:id="4126" w:author="张晓玲" w:date="2021-12-11T15:39:00Z">
              <w:r>
                <w:rPr>
                  <w:sz w:val="21"/>
                  <w:szCs w:val="21"/>
                </w:rPr>
                <w:t>13</w:t>
              </w:r>
            </w:ins>
          </w:p>
        </w:tc>
        <w:tc>
          <w:tcPr>
            <w:tcW w:w="867" w:type="dxa"/>
            <w:vMerge w:val="continue"/>
            <w:tcBorders>
              <w:top w:val="nil"/>
            </w:tcBorders>
            <w:vAlign w:val="center"/>
          </w:tcPr>
          <w:p>
            <w:pPr>
              <w:widowControl w:val="0"/>
              <w:wordWrap/>
              <w:adjustRightInd w:val="0"/>
              <w:snapToGrid w:val="0"/>
              <w:spacing w:line="300" w:lineRule="exact"/>
              <w:textAlignment w:val="auto"/>
              <w:rPr>
                <w:ins w:id="4127" w:author="张晓玲" w:date="2021-12-11T15:39:00Z"/>
                <w:szCs w:val="21"/>
              </w:rPr>
            </w:pPr>
          </w:p>
        </w:tc>
        <w:tc>
          <w:tcPr>
            <w:tcW w:w="1472" w:type="dxa"/>
            <w:vMerge w:val="continue"/>
            <w:tcBorders>
              <w:top w:val="nil"/>
            </w:tcBorders>
            <w:vAlign w:val="center"/>
          </w:tcPr>
          <w:p>
            <w:pPr>
              <w:widowControl w:val="0"/>
              <w:wordWrap/>
              <w:adjustRightInd w:val="0"/>
              <w:snapToGrid w:val="0"/>
              <w:spacing w:line="300" w:lineRule="exact"/>
              <w:textAlignment w:val="auto"/>
              <w:rPr>
                <w:ins w:id="4128" w:author="张晓玲" w:date="2021-12-11T15:39:00Z"/>
                <w:szCs w:val="21"/>
              </w:rPr>
            </w:pPr>
          </w:p>
        </w:tc>
        <w:tc>
          <w:tcPr>
            <w:tcW w:w="4300" w:type="dxa"/>
            <w:vAlign w:val="center"/>
          </w:tcPr>
          <w:p>
            <w:pPr>
              <w:pStyle w:val="7"/>
              <w:widowControl w:val="0"/>
              <w:wordWrap/>
              <w:adjustRightInd w:val="0"/>
              <w:snapToGrid w:val="0"/>
              <w:spacing w:beforeLines="0" w:afterLines="0" w:line="260" w:lineRule="exact"/>
              <w:ind w:left="39"/>
              <w:textAlignment w:val="auto"/>
              <w:rPr>
                <w:ins w:id="4129" w:author="张晓玲" w:date="2021-12-11T15:39:00Z"/>
                <w:sz w:val="21"/>
                <w:szCs w:val="21"/>
                <w:lang w:eastAsia="zh-CN"/>
              </w:rPr>
            </w:pPr>
            <w:ins w:id="4130" w:author="张晓玲" w:date="2021-12-11T15:39:00Z">
              <w:r>
                <w:rPr>
                  <w:sz w:val="21"/>
                  <w:szCs w:val="21"/>
                  <w:lang w:eastAsia="zh-CN"/>
                </w:rPr>
                <w:t>浆砌石结构不均匀沉降、砌体开裂</w:t>
              </w:r>
            </w:ins>
          </w:p>
        </w:tc>
        <w:tc>
          <w:tcPr>
            <w:tcW w:w="781" w:type="dxa"/>
            <w:vAlign w:val="center"/>
          </w:tcPr>
          <w:p>
            <w:pPr>
              <w:pStyle w:val="7"/>
              <w:widowControl w:val="0"/>
              <w:wordWrap/>
              <w:adjustRightInd w:val="0"/>
              <w:snapToGrid w:val="0"/>
              <w:spacing w:beforeLines="0" w:afterLines="0" w:line="260" w:lineRule="exact"/>
              <w:textAlignment w:val="auto"/>
              <w:rPr>
                <w:ins w:id="4131" w:author="张晓玲" w:date="2021-12-11T15:39:00Z"/>
                <w:rFonts w:ascii="Times New Roman"/>
                <w:sz w:val="24"/>
                <w:lang w:eastAsia="zh-CN"/>
              </w:rPr>
            </w:pPr>
          </w:p>
        </w:tc>
        <w:tc>
          <w:tcPr>
            <w:tcW w:w="782" w:type="dxa"/>
            <w:vAlign w:val="center"/>
          </w:tcPr>
          <w:p>
            <w:pPr>
              <w:pStyle w:val="7"/>
              <w:widowControl w:val="0"/>
              <w:wordWrap/>
              <w:adjustRightInd w:val="0"/>
              <w:snapToGrid w:val="0"/>
              <w:spacing w:beforeLines="0" w:afterLines="0" w:line="260" w:lineRule="exact"/>
              <w:ind w:right="102"/>
              <w:textAlignment w:val="auto"/>
              <w:rPr>
                <w:ins w:id="4132" w:author="张晓玲" w:date="2021-12-11T15:39:00Z"/>
                <w:sz w:val="20"/>
              </w:rPr>
            </w:pPr>
            <w:ins w:id="4133" w:author="张晓玲" w:date="2021-12-11T15:39:00Z">
              <w:r>
                <w:rPr>
                  <w:sz w:val="20"/>
                </w:rPr>
                <w:t>局部沉降、开</w:t>
              </w:r>
            </w:ins>
            <w:ins w:id="4134" w:author="张晓玲" w:date="2021-12-11T15:39:00Z">
              <w:r>
                <w:rPr>
                  <w:w w:val="99"/>
                  <w:sz w:val="20"/>
                </w:rPr>
                <w:t>裂</w:t>
              </w:r>
            </w:ins>
          </w:p>
        </w:tc>
        <w:tc>
          <w:tcPr>
            <w:tcW w:w="781" w:type="dxa"/>
            <w:vAlign w:val="center"/>
          </w:tcPr>
          <w:p>
            <w:pPr>
              <w:pStyle w:val="7"/>
              <w:widowControl w:val="0"/>
              <w:wordWrap/>
              <w:adjustRightInd w:val="0"/>
              <w:snapToGrid w:val="0"/>
              <w:spacing w:beforeLines="0" w:afterLines="0" w:line="260" w:lineRule="exact"/>
              <w:ind w:right="102"/>
              <w:textAlignment w:val="auto"/>
              <w:rPr>
                <w:ins w:id="4135" w:author="张晓玲" w:date="2021-12-11T15:39:00Z"/>
                <w:sz w:val="20"/>
              </w:rPr>
            </w:pPr>
            <w:ins w:id="4136" w:author="张晓玲" w:date="2021-12-11T15:39:00Z">
              <w:r>
                <w:rPr>
                  <w:sz w:val="20"/>
                </w:rPr>
                <w:t>整体沉降、开</w:t>
              </w:r>
            </w:ins>
            <w:ins w:id="4137" w:author="张晓玲" w:date="2021-12-11T15:39:00Z">
              <w:r>
                <w:rPr>
                  <w:w w:val="99"/>
                  <w:sz w:val="20"/>
                </w:rPr>
                <w:t>裂</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5" w:hRule="atLeast"/>
          <w:jc w:val="center"/>
          <w:ins w:id="4138" w:author="张晓玲" w:date="2021-12-11T15:39:00Z"/>
        </w:trPr>
        <w:tc>
          <w:tcPr>
            <w:tcW w:w="497" w:type="dxa"/>
            <w:vAlign w:val="center"/>
          </w:tcPr>
          <w:p>
            <w:pPr>
              <w:pStyle w:val="7"/>
              <w:widowControl w:val="0"/>
              <w:wordWrap/>
              <w:adjustRightInd w:val="0"/>
              <w:snapToGrid w:val="0"/>
              <w:spacing w:line="300" w:lineRule="exact"/>
              <w:ind w:left="103" w:right="66"/>
              <w:jc w:val="center"/>
              <w:textAlignment w:val="auto"/>
              <w:rPr>
                <w:ins w:id="4139" w:author="张晓玲" w:date="2021-12-11T15:39:00Z"/>
                <w:sz w:val="21"/>
                <w:szCs w:val="21"/>
              </w:rPr>
            </w:pPr>
            <w:ins w:id="4140" w:author="张晓玲" w:date="2021-12-11T15:39:00Z">
              <w:r>
                <w:rPr>
                  <w:sz w:val="21"/>
                  <w:szCs w:val="21"/>
                </w:rPr>
                <w:t>14</w:t>
              </w:r>
            </w:ins>
          </w:p>
        </w:tc>
        <w:tc>
          <w:tcPr>
            <w:tcW w:w="867" w:type="dxa"/>
            <w:vMerge w:val="continue"/>
            <w:tcBorders>
              <w:top w:val="nil"/>
            </w:tcBorders>
            <w:vAlign w:val="center"/>
          </w:tcPr>
          <w:p>
            <w:pPr>
              <w:widowControl w:val="0"/>
              <w:wordWrap/>
              <w:adjustRightInd w:val="0"/>
              <w:snapToGrid w:val="0"/>
              <w:spacing w:line="300" w:lineRule="exact"/>
              <w:textAlignment w:val="auto"/>
              <w:rPr>
                <w:ins w:id="4141" w:author="张晓玲" w:date="2021-12-11T15:39:00Z"/>
                <w:szCs w:val="21"/>
              </w:rPr>
            </w:pPr>
          </w:p>
        </w:tc>
        <w:tc>
          <w:tcPr>
            <w:tcW w:w="1472" w:type="dxa"/>
            <w:vMerge w:val="continue"/>
            <w:tcBorders>
              <w:top w:val="nil"/>
            </w:tcBorders>
            <w:vAlign w:val="center"/>
          </w:tcPr>
          <w:p>
            <w:pPr>
              <w:widowControl w:val="0"/>
              <w:wordWrap/>
              <w:adjustRightInd w:val="0"/>
              <w:snapToGrid w:val="0"/>
              <w:spacing w:line="300" w:lineRule="exact"/>
              <w:textAlignment w:val="auto"/>
              <w:rPr>
                <w:ins w:id="4142" w:author="张晓玲" w:date="2021-12-11T15:39:00Z"/>
                <w:szCs w:val="21"/>
              </w:rPr>
            </w:pPr>
          </w:p>
        </w:tc>
        <w:tc>
          <w:tcPr>
            <w:tcW w:w="4300" w:type="dxa"/>
            <w:vAlign w:val="center"/>
          </w:tcPr>
          <w:p>
            <w:pPr>
              <w:pStyle w:val="7"/>
              <w:widowControl w:val="0"/>
              <w:wordWrap/>
              <w:adjustRightInd w:val="0"/>
              <w:snapToGrid w:val="0"/>
              <w:spacing w:line="300" w:lineRule="exact"/>
              <w:ind w:left="39" w:right="116"/>
              <w:textAlignment w:val="auto"/>
              <w:rPr>
                <w:ins w:id="4143" w:author="张晓玲" w:date="2021-12-11T15:39:00Z"/>
                <w:sz w:val="21"/>
                <w:szCs w:val="21"/>
                <w:lang w:eastAsia="zh-CN"/>
              </w:rPr>
            </w:pPr>
            <w:ins w:id="4144" w:author="张晓玲" w:date="2021-12-11T15:39:00Z">
              <w:r>
                <w:rPr>
                  <w:sz w:val="21"/>
                  <w:szCs w:val="21"/>
                  <w:lang w:eastAsia="zh-CN"/>
                </w:rPr>
                <w:t>灌砌石净间距小于粗骨料粒径，灌入的混凝土振捣不密实</w:t>
              </w:r>
            </w:ins>
          </w:p>
        </w:tc>
        <w:tc>
          <w:tcPr>
            <w:tcW w:w="781" w:type="dxa"/>
            <w:vAlign w:val="center"/>
          </w:tcPr>
          <w:p>
            <w:pPr>
              <w:pStyle w:val="7"/>
              <w:widowControl w:val="0"/>
              <w:wordWrap/>
              <w:adjustRightInd w:val="0"/>
              <w:snapToGrid w:val="0"/>
              <w:spacing w:line="300" w:lineRule="exact"/>
              <w:textAlignment w:val="auto"/>
              <w:rPr>
                <w:ins w:id="4145" w:author="张晓玲" w:date="2021-12-11T15:39:00Z"/>
                <w:rFonts w:ascii="Times New Roman"/>
                <w:sz w:val="24"/>
                <w:lang w:eastAsia="zh-CN"/>
              </w:rPr>
            </w:pPr>
          </w:p>
        </w:tc>
        <w:tc>
          <w:tcPr>
            <w:tcW w:w="782" w:type="dxa"/>
            <w:vAlign w:val="center"/>
          </w:tcPr>
          <w:p>
            <w:pPr>
              <w:pStyle w:val="7"/>
              <w:widowControl w:val="0"/>
              <w:wordWrap/>
              <w:adjustRightInd w:val="0"/>
              <w:snapToGrid w:val="0"/>
              <w:spacing w:line="300" w:lineRule="exact"/>
              <w:ind w:left="35"/>
              <w:jc w:val="center"/>
              <w:textAlignment w:val="auto"/>
              <w:rPr>
                <w:ins w:id="4146" w:author="张晓玲" w:date="2021-12-11T15:39:00Z"/>
                <w:sz w:val="24"/>
              </w:rPr>
            </w:pPr>
            <w:ins w:id="4147" w:author="张晓玲" w:date="2021-12-11T15:39:00Z">
              <w:r>
                <w:rPr>
                  <w:sz w:val="24"/>
                </w:rPr>
                <w:t>√</w:t>
              </w:r>
            </w:ins>
          </w:p>
        </w:tc>
        <w:tc>
          <w:tcPr>
            <w:tcW w:w="781" w:type="dxa"/>
            <w:vAlign w:val="center"/>
          </w:tcPr>
          <w:p>
            <w:pPr>
              <w:pStyle w:val="7"/>
              <w:widowControl w:val="0"/>
              <w:wordWrap/>
              <w:adjustRightInd w:val="0"/>
              <w:snapToGrid w:val="0"/>
              <w:spacing w:line="300" w:lineRule="exact"/>
              <w:textAlignment w:val="auto"/>
              <w:rPr>
                <w:ins w:id="414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jc w:val="center"/>
          <w:ins w:id="4149" w:author="张晓玲" w:date="2021-12-11T15:39:00Z"/>
        </w:trPr>
        <w:tc>
          <w:tcPr>
            <w:tcW w:w="497" w:type="dxa"/>
            <w:vAlign w:val="center"/>
          </w:tcPr>
          <w:p>
            <w:pPr>
              <w:pStyle w:val="7"/>
              <w:widowControl w:val="0"/>
              <w:wordWrap/>
              <w:adjustRightInd w:val="0"/>
              <w:snapToGrid w:val="0"/>
              <w:spacing w:line="300" w:lineRule="exact"/>
              <w:ind w:left="103" w:right="66"/>
              <w:jc w:val="center"/>
              <w:textAlignment w:val="auto"/>
              <w:rPr>
                <w:ins w:id="4150" w:author="张晓玲" w:date="2021-12-11T15:39:00Z"/>
                <w:sz w:val="21"/>
                <w:szCs w:val="21"/>
              </w:rPr>
            </w:pPr>
            <w:ins w:id="4151" w:author="张晓玲" w:date="2021-12-11T15:39:00Z">
              <w:r>
                <w:rPr>
                  <w:sz w:val="21"/>
                  <w:szCs w:val="21"/>
                </w:rPr>
                <w:t>15</w:t>
              </w:r>
            </w:ins>
          </w:p>
        </w:tc>
        <w:tc>
          <w:tcPr>
            <w:tcW w:w="867" w:type="dxa"/>
            <w:vMerge w:val="continue"/>
            <w:tcBorders>
              <w:top w:val="nil"/>
            </w:tcBorders>
            <w:vAlign w:val="center"/>
          </w:tcPr>
          <w:p>
            <w:pPr>
              <w:widowControl w:val="0"/>
              <w:wordWrap/>
              <w:adjustRightInd w:val="0"/>
              <w:snapToGrid w:val="0"/>
              <w:spacing w:line="300" w:lineRule="exact"/>
              <w:textAlignment w:val="auto"/>
              <w:rPr>
                <w:ins w:id="4152" w:author="张晓玲" w:date="2021-12-11T15:39:00Z"/>
                <w:szCs w:val="21"/>
              </w:rPr>
            </w:pPr>
          </w:p>
        </w:tc>
        <w:tc>
          <w:tcPr>
            <w:tcW w:w="1472" w:type="dxa"/>
            <w:vMerge w:val="continue"/>
            <w:tcBorders>
              <w:top w:val="nil"/>
            </w:tcBorders>
            <w:vAlign w:val="center"/>
          </w:tcPr>
          <w:p>
            <w:pPr>
              <w:widowControl w:val="0"/>
              <w:wordWrap/>
              <w:adjustRightInd w:val="0"/>
              <w:snapToGrid w:val="0"/>
              <w:spacing w:line="300" w:lineRule="exact"/>
              <w:textAlignment w:val="auto"/>
              <w:rPr>
                <w:ins w:id="4153" w:author="张晓玲" w:date="2021-12-11T15:39:00Z"/>
                <w:szCs w:val="21"/>
              </w:rPr>
            </w:pPr>
          </w:p>
        </w:tc>
        <w:tc>
          <w:tcPr>
            <w:tcW w:w="4300" w:type="dxa"/>
            <w:vAlign w:val="center"/>
          </w:tcPr>
          <w:p>
            <w:pPr>
              <w:pStyle w:val="7"/>
              <w:widowControl w:val="0"/>
              <w:wordWrap/>
              <w:adjustRightInd w:val="0"/>
              <w:snapToGrid w:val="0"/>
              <w:spacing w:line="300" w:lineRule="exact"/>
              <w:ind w:left="39"/>
              <w:textAlignment w:val="auto"/>
              <w:rPr>
                <w:ins w:id="4154" w:author="张晓玲" w:date="2021-12-11T15:39:00Z"/>
                <w:sz w:val="21"/>
                <w:szCs w:val="21"/>
                <w:lang w:eastAsia="zh-CN"/>
              </w:rPr>
            </w:pPr>
            <w:ins w:id="4155" w:author="张晓玲" w:date="2021-12-11T15:39:00Z">
              <w:r>
                <w:rPr>
                  <w:sz w:val="21"/>
                  <w:szCs w:val="21"/>
                  <w:lang w:eastAsia="zh-CN"/>
                </w:rPr>
                <w:t>砌石护砌结构尺寸不满足设计要求</w:t>
              </w:r>
            </w:ins>
          </w:p>
        </w:tc>
        <w:tc>
          <w:tcPr>
            <w:tcW w:w="781" w:type="dxa"/>
            <w:vAlign w:val="center"/>
          </w:tcPr>
          <w:p>
            <w:pPr>
              <w:pStyle w:val="7"/>
              <w:widowControl w:val="0"/>
              <w:wordWrap/>
              <w:adjustRightInd w:val="0"/>
              <w:snapToGrid w:val="0"/>
              <w:spacing w:line="300" w:lineRule="exact"/>
              <w:textAlignment w:val="auto"/>
              <w:rPr>
                <w:ins w:id="4156" w:author="张晓玲" w:date="2021-12-11T15:39:00Z"/>
                <w:rFonts w:ascii="Times New Roman"/>
                <w:sz w:val="24"/>
                <w:lang w:eastAsia="zh-CN"/>
              </w:rPr>
            </w:pPr>
          </w:p>
        </w:tc>
        <w:tc>
          <w:tcPr>
            <w:tcW w:w="782" w:type="dxa"/>
            <w:vAlign w:val="center"/>
          </w:tcPr>
          <w:p>
            <w:pPr>
              <w:pStyle w:val="7"/>
              <w:widowControl w:val="0"/>
              <w:wordWrap/>
              <w:adjustRightInd w:val="0"/>
              <w:snapToGrid w:val="0"/>
              <w:spacing w:line="300" w:lineRule="exact"/>
              <w:ind w:left="35"/>
              <w:jc w:val="center"/>
              <w:textAlignment w:val="auto"/>
              <w:rPr>
                <w:ins w:id="4157" w:author="张晓玲" w:date="2021-12-11T15:39:00Z"/>
                <w:sz w:val="24"/>
              </w:rPr>
            </w:pPr>
            <w:ins w:id="4158" w:author="张晓玲" w:date="2021-12-11T15:39:00Z">
              <w:r>
                <w:rPr>
                  <w:sz w:val="24"/>
                </w:rPr>
                <w:t>√</w:t>
              </w:r>
            </w:ins>
          </w:p>
        </w:tc>
        <w:tc>
          <w:tcPr>
            <w:tcW w:w="781" w:type="dxa"/>
            <w:vAlign w:val="center"/>
          </w:tcPr>
          <w:p>
            <w:pPr>
              <w:pStyle w:val="7"/>
              <w:widowControl w:val="0"/>
              <w:wordWrap/>
              <w:adjustRightInd w:val="0"/>
              <w:snapToGrid w:val="0"/>
              <w:spacing w:line="300" w:lineRule="exact"/>
              <w:textAlignment w:val="auto"/>
              <w:rPr>
                <w:ins w:id="415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jc w:val="center"/>
          <w:ins w:id="4160" w:author="张晓玲" w:date="2021-12-11T15:39:00Z"/>
        </w:trPr>
        <w:tc>
          <w:tcPr>
            <w:tcW w:w="497" w:type="dxa"/>
            <w:vAlign w:val="center"/>
          </w:tcPr>
          <w:p>
            <w:pPr>
              <w:pStyle w:val="7"/>
              <w:widowControl w:val="0"/>
              <w:wordWrap/>
              <w:adjustRightInd w:val="0"/>
              <w:snapToGrid w:val="0"/>
              <w:spacing w:line="300" w:lineRule="exact"/>
              <w:ind w:left="103" w:right="66"/>
              <w:jc w:val="center"/>
              <w:textAlignment w:val="auto"/>
              <w:rPr>
                <w:ins w:id="4161" w:author="张晓玲" w:date="2021-12-11T15:39:00Z"/>
                <w:sz w:val="21"/>
                <w:szCs w:val="21"/>
              </w:rPr>
            </w:pPr>
            <w:ins w:id="4162" w:author="张晓玲" w:date="2021-12-11T15:39:00Z">
              <w:r>
                <w:rPr>
                  <w:sz w:val="21"/>
                  <w:szCs w:val="21"/>
                </w:rPr>
                <w:t>16</w:t>
              </w:r>
            </w:ins>
          </w:p>
        </w:tc>
        <w:tc>
          <w:tcPr>
            <w:tcW w:w="867" w:type="dxa"/>
            <w:vMerge w:val="continue"/>
            <w:tcBorders>
              <w:top w:val="nil"/>
            </w:tcBorders>
            <w:vAlign w:val="center"/>
          </w:tcPr>
          <w:p>
            <w:pPr>
              <w:widowControl w:val="0"/>
              <w:wordWrap/>
              <w:adjustRightInd w:val="0"/>
              <w:snapToGrid w:val="0"/>
              <w:spacing w:line="300" w:lineRule="exact"/>
              <w:textAlignment w:val="auto"/>
              <w:rPr>
                <w:ins w:id="4163" w:author="张晓玲" w:date="2021-12-11T15:39:00Z"/>
                <w:szCs w:val="21"/>
              </w:rPr>
            </w:pPr>
          </w:p>
        </w:tc>
        <w:tc>
          <w:tcPr>
            <w:tcW w:w="1472" w:type="dxa"/>
            <w:vMerge w:val="continue"/>
            <w:tcBorders>
              <w:top w:val="nil"/>
            </w:tcBorders>
            <w:vAlign w:val="center"/>
          </w:tcPr>
          <w:p>
            <w:pPr>
              <w:widowControl w:val="0"/>
              <w:wordWrap/>
              <w:adjustRightInd w:val="0"/>
              <w:snapToGrid w:val="0"/>
              <w:spacing w:line="300" w:lineRule="exact"/>
              <w:textAlignment w:val="auto"/>
              <w:rPr>
                <w:ins w:id="4164" w:author="张晓玲" w:date="2021-12-11T15:39:00Z"/>
                <w:szCs w:val="21"/>
              </w:rPr>
            </w:pPr>
          </w:p>
        </w:tc>
        <w:tc>
          <w:tcPr>
            <w:tcW w:w="4300" w:type="dxa"/>
            <w:vAlign w:val="center"/>
          </w:tcPr>
          <w:p>
            <w:pPr>
              <w:pStyle w:val="7"/>
              <w:widowControl w:val="0"/>
              <w:wordWrap/>
              <w:adjustRightInd w:val="0"/>
              <w:snapToGrid w:val="0"/>
              <w:spacing w:line="300" w:lineRule="exact"/>
              <w:ind w:left="39"/>
              <w:textAlignment w:val="auto"/>
              <w:rPr>
                <w:ins w:id="4165" w:author="张晓玲" w:date="2021-12-11T15:39:00Z"/>
                <w:sz w:val="21"/>
                <w:szCs w:val="21"/>
              </w:rPr>
            </w:pPr>
            <w:ins w:id="4166" w:author="张晓玲" w:date="2021-12-11T15:39:00Z">
              <w:r>
                <w:rPr>
                  <w:sz w:val="21"/>
                  <w:szCs w:val="21"/>
                </w:rPr>
                <w:t>砌石表面平整度不符合要求</w:t>
              </w:r>
            </w:ins>
          </w:p>
        </w:tc>
        <w:tc>
          <w:tcPr>
            <w:tcW w:w="781" w:type="dxa"/>
            <w:vAlign w:val="center"/>
          </w:tcPr>
          <w:p>
            <w:pPr>
              <w:pStyle w:val="7"/>
              <w:widowControl w:val="0"/>
              <w:wordWrap/>
              <w:adjustRightInd w:val="0"/>
              <w:snapToGrid w:val="0"/>
              <w:spacing w:line="300" w:lineRule="exact"/>
              <w:ind w:left="35"/>
              <w:jc w:val="center"/>
              <w:textAlignment w:val="auto"/>
              <w:rPr>
                <w:ins w:id="4167" w:author="张晓玲" w:date="2021-12-11T15:39:00Z"/>
                <w:sz w:val="24"/>
              </w:rPr>
            </w:pPr>
            <w:ins w:id="4168" w:author="张晓玲" w:date="2021-12-11T15:39:00Z">
              <w:r>
                <w:rPr>
                  <w:sz w:val="24"/>
                </w:rPr>
                <w:t>√</w:t>
              </w:r>
            </w:ins>
          </w:p>
        </w:tc>
        <w:tc>
          <w:tcPr>
            <w:tcW w:w="782" w:type="dxa"/>
            <w:vAlign w:val="center"/>
          </w:tcPr>
          <w:p>
            <w:pPr>
              <w:pStyle w:val="7"/>
              <w:widowControl w:val="0"/>
              <w:wordWrap/>
              <w:adjustRightInd w:val="0"/>
              <w:snapToGrid w:val="0"/>
              <w:spacing w:line="300" w:lineRule="exact"/>
              <w:textAlignment w:val="auto"/>
              <w:rPr>
                <w:ins w:id="4169" w:author="张晓玲" w:date="2021-12-11T15:39:00Z"/>
                <w:rFonts w:ascii="Times New Roman"/>
                <w:sz w:val="24"/>
              </w:rPr>
            </w:pPr>
          </w:p>
        </w:tc>
        <w:tc>
          <w:tcPr>
            <w:tcW w:w="781" w:type="dxa"/>
            <w:vAlign w:val="center"/>
          </w:tcPr>
          <w:p>
            <w:pPr>
              <w:pStyle w:val="7"/>
              <w:widowControl w:val="0"/>
              <w:wordWrap/>
              <w:adjustRightInd w:val="0"/>
              <w:snapToGrid w:val="0"/>
              <w:spacing w:line="300" w:lineRule="exact"/>
              <w:textAlignment w:val="auto"/>
              <w:rPr>
                <w:ins w:id="417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6" w:hRule="atLeast"/>
          <w:jc w:val="center"/>
          <w:ins w:id="4171" w:author="张晓玲" w:date="2021-12-11T15:39:00Z"/>
        </w:trPr>
        <w:tc>
          <w:tcPr>
            <w:tcW w:w="497" w:type="dxa"/>
            <w:vAlign w:val="center"/>
          </w:tcPr>
          <w:p>
            <w:pPr>
              <w:pStyle w:val="7"/>
              <w:widowControl w:val="0"/>
              <w:wordWrap/>
              <w:adjustRightInd w:val="0"/>
              <w:snapToGrid w:val="0"/>
              <w:spacing w:line="300" w:lineRule="exact"/>
              <w:ind w:left="103" w:right="66"/>
              <w:jc w:val="center"/>
              <w:textAlignment w:val="auto"/>
              <w:rPr>
                <w:ins w:id="4172" w:author="张晓玲" w:date="2021-12-11T15:39:00Z"/>
                <w:sz w:val="21"/>
                <w:szCs w:val="21"/>
              </w:rPr>
            </w:pPr>
            <w:ins w:id="4173" w:author="张晓玲" w:date="2021-12-11T15:39:00Z">
              <w:r>
                <w:rPr>
                  <w:sz w:val="21"/>
                  <w:szCs w:val="21"/>
                </w:rPr>
                <w:t>17</w:t>
              </w:r>
            </w:ins>
          </w:p>
        </w:tc>
        <w:tc>
          <w:tcPr>
            <w:tcW w:w="867" w:type="dxa"/>
            <w:vMerge w:val="continue"/>
            <w:tcBorders>
              <w:top w:val="nil"/>
            </w:tcBorders>
            <w:vAlign w:val="center"/>
          </w:tcPr>
          <w:p>
            <w:pPr>
              <w:widowControl w:val="0"/>
              <w:wordWrap/>
              <w:adjustRightInd w:val="0"/>
              <w:snapToGrid w:val="0"/>
              <w:spacing w:line="300" w:lineRule="exact"/>
              <w:textAlignment w:val="auto"/>
              <w:rPr>
                <w:ins w:id="4174" w:author="张晓玲" w:date="2021-12-11T15:39:00Z"/>
                <w:szCs w:val="21"/>
              </w:rPr>
            </w:pPr>
          </w:p>
        </w:tc>
        <w:tc>
          <w:tcPr>
            <w:tcW w:w="1472" w:type="dxa"/>
            <w:vMerge w:val="continue"/>
            <w:tcBorders>
              <w:top w:val="nil"/>
            </w:tcBorders>
            <w:vAlign w:val="center"/>
          </w:tcPr>
          <w:p>
            <w:pPr>
              <w:widowControl w:val="0"/>
              <w:wordWrap/>
              <w:adjustRightInd w:val="0"/>
              <w:snapToGrid w:val="0"/>
              <w:spacing w:line="300" w:lineRule="exact"/>
              <w:textAlignment w:val="auto"/>
              <w:rPr>
                <w:ins w:id="4175" w:author="张晓玲" w:date="2021-12-11T15:39:00Z"/>
                <w:szCs w:val="21"/>
              </w:rPr>
            </w:pPr>
          </w:p>
        </w:tc>
        <w:tc>
          <w:tcPr>
            <w:tcW w:w="4300" w:type="dxa"/>
            <w:vAlign w:val="center"/>
          </w:tcPr>
          <w:p>
            <w:pPr>
              <w:pStyle w:val="7"/>
              <w:widowControl w:val="0"/>
              <w:wordWrap/>
              <w:adjustRightInd w:val="0"/>
              <w:snapToGrid w:val="0"/>
              <w:spacing w:line="300" w:lineRule="exact"/>
              <w:ind w:left="39" w:right="116"/>
              <w:textAlignment w:val="auto"/>
              <w:rPr>
                <w:ins w:id="4176" w:author="张晓玲" w:date="2021-12-11T15:39:00Z"/>
                <w:sz w:val="21"/>
                <w:szCs w:val="21"/>
                <w:lang w:eastAsia="zh-CN"/>
              </w:rPr>
            </w:pPr>
            <w:ins w:id="4177" w:author="张晓玲" w:date="2021-12-11T15:39:00Z">
              <w:r>
                <w:rPr>
                  <w:sz w:val="21"/>
                  <w:szCs w:val="21"/>
                  <w:lang w:eastAsia="zh-CN"/>
                </w:rPr>
                <w:t>浆砌石勾缝未清缝，勾假缝，勾缝开裂、脱落等</w:t>
              </w:r>
            </w:ins>
          </w:p>
        </w:tc>
        <w:tc>
          <w:tcPr>
            <w:tcW w:w="781" w:type="dxa"/>
            <w:vAlign w:val="center"/>
          </w:tcPr>
          <w:p>
            <w:pPr>
              <w:pStyle w:val="7"/>
              <w:widowControl w:val="0"/>
              <w:wordWrap/>
              <w:adjustRightInd w:val="0"/>
              <w:snapToGrid w:val="0"/>
              <w:spacing w:line="300" w:lineRule="exact"/>
              <w:ind w:left="35"/>
              <w:jc w:val="center"/>
              <w:textAlignment w:val="auto"/>
              <w:rPr>
                <w:ins w:id="4178" w:author="张晓玲" w:date="2021-12-11T15:39:00Z"/>
                <w:sz w:val="24"/>
              </w:rPr>
            </w:pPr>
            <w:ins w:id="4179" w:author="张晓玲" w:date="2021-12-11T15:39:00Z">
              <w:r>
                <w:rPr>
                  <w:sz w:val="24"/>
                </w:rPr>
                <w:t>√</w:t>
              </w:r>
            </w:ins>
          </w:p>
        </w:tc>
        <w:tc>
          <w:tcPr>
            <w:tcW w:w="782" w:type="dxa"/>
            <w:vAlign w:val="center"/>
          </w:tcPr>
          <w:p>
            <w:pPr>
              <w:pStyle w:val="7"/>
              <w:widowControl w:val="0"/>
              <w:wordWrap/>
              <w:adjustRightInd w:val="0"/>
              <w:snapToGrid w:val="0"/>
              <w:spacing w:line="300" w:lineRule="exact"/>
              <w:textAlignment w:val="auto"/>
              <w:rPr>
                <w:ins w:id="4180" w:author="张晓玲" w:date="2021-12-11T15:39:00Z"/>
                <w:rFonts w:ascii="Times New Roman"/>
                <w:sz w:val="24"/>
              </w:rPr>
            </w:pPr>
          </w:p>
        </w:tc>
        <w:tc>
          <w:tcPr>
            <w:tcW w:w="781" w:type="dxa"/>
            <w:vAlign w:val="center"/>
          </w:tcPr>
          <w:p>
            <w:pPr>
              <w:pStyle w:val="7"/>
              <w:widowControl w:val="0"/>
              <w:wordWrap/>
              <w:adjustRightInd w:val="0"/>
              <w:snapToGrid w:val="0"/>
              <w:spacing w:line="300" w:lineRule="exact"/>
              <w:textAlignment w:val="auto"/>
              <w:rPr>
                <w:ins w:id="4181" w:author="张晓玲" w:date="2021-12-11T15:39:00Z"/>
                <w:rFonts w:ascii="Times New Roman"/>
                <w:sz w:val="24"/>
              </w:rPr>
            </w:pPr>
          </w:p>
        </w:tc>
      </w:tr>
    </w:tbl>
    <w:p>
      <w:pPr>
        <w:rPr>
          <w:ins w:id="4182" w:author="张晓玲" w:date="2021-12-11T15:39:00Z"/>
          <w:rFonts w:ascii="黑体" w:hAnsi="黑体" w:eastAsia="黑体" w:cs="Times New Roman"/>
          <w:sz w:val="32"/>
          <w:szCs w:val="32"/>
        </w:rPr>
      </w:pPr>
      <w:ins w:id="4183" w:author="张晓玲" w:date="2021-12-11T15:39:00Z">
        <w:r>
          <w:rPr>
            <w:rFonts w:hint="eastAsia" w:ascii="黑体" w:hAnsi="黑体" w:eastAsia="黑体" w:cs="Times New Roman"/>
            <w:sz w:val="32"/>
            <w:szCs w:val="32"/>
          </w:rPr>
          <w:t>附件</w:t>
        </w:r>
      </w:ins>
      <w:ins w:id="4184" w:author="张晓玲" w:date="2021-12-11T15:39:00Z">
        <w:r>
          <w:rPr>
            <w:rFonts w:ascii="黑体" w:hAnsi="黑体" w:eastAsia="黑体" w:cs="Times New Roman"/>
            <w:sz w:val="32"/>
            <w:szCs w:val="32"/>
          </w:rPr>
          <w:t>3</w:t>
        </w:r>
      </w:ins>
      <w:ins w:id="4185" w:author="张晓玲" w:date="2021-12-11T15:39:00Z">
        <w:r>
          <w:rPr>
            <w:rFonts w:hint="eastAsia" w:ascii="黑体" w:hAnsi="黑体" w:eastAsia="黑体" w:cs="Times New Roman"/>
            <w:sz w:val="32"/>
            <w:szCs w:val="32"/>
          </w:rPr>
          <w:t>-</w:t>
        </w:r>
      </w:ins>
      <w:ins w:id="4186" w:author="张晓玲" w:date="2021-12-11T15:39:00Z">
        <w:r>
          <w:rPr>
            <w:rFonts w:ascii="黑体" w:hAnsi="黑体" w:eastAsia="黑体" w:cs="Times New Roman"/>
            <w:sz w:val="32"/>
            <w:szCs w:val="32"/>
          </w:rPr>
          <w:t>4</w:t>
        </w:r>
      </w:ins>
      <w:ins w:id="4187" w:author="张晓玲" w:date="2021-12-11T15:39:00Z">
        <w:r>
          <w:rPr>
            <w:rFonts w:hint="eastAsia" w:ascii="黑体" w:hAnsi="黑体" w:eastAsia="黑体" w:cs="Times New Roman"/>
            <w:sz w:val="32"/>
            <w:szCs w:val="32"/>
          </w:rPr>
          <w:tab/>
        </w:r>
      </w:ins>
    </w:p>
    <w:p>
      <w:pPr>
        <w:jc w:val="center"/>
        <w:rPr>
          <w:ins w:id="4188" w:author="张晓玲" w:date="2021-12-11T15:39:00Z"/>
          <w:rFonts w:ascii="黑体" w:hAnsi="黑体" w:eastAsia="黑体" w:cs="Times New Roman"/>
          <w:b/>
          <w:bCs/>
          <w:sz w:val="28"/>
          <w:szCs w:val="28"/>
        </w:rPr>
      </w:pPr>
      <w:ins w:id="4189" w:author="张晓玲" w:date="2021-12-11T15:39:00Z">
        <w:r>
          <w:rPr>
            <w:rFonts w:hint="eastAsia" w:ascii="黑体" w:hAnsi="黑体" w:eastAsia="黑体" w:cs="Times New Roman"/>
            <w:b/>
            <w:bCs/>
            <w:sz w:val="28"/>
            <w:szCs w:val="28"/>
          </w:rPr>
          <w:t>砌、护工程及防、排水工程质量缺陷分类标准</w:t>
        </w:r>
      </w:ins>
    </w:p>
    <w:tbl>
      <w:tblPr>
        <w:tblStyle w:val="5"/>
        <w:tblW w:w="97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88"/>
        <w:gridCol w:w="918"/>
        <w:gridCol w:w="1037"/>
        <w:gridCol w:w="3998"/>
        <w:gridCol w:w="1189"/>
        <w:gridCol w:w="1044"/>
        <w:gridCol w:w="10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jc w:val="center"/>
          <w:ins w:id="4190" w:author="张晓玲" w:date="2021-12-11T15:39:00Z"/>
        </w:trPr>
        <w:tc>
          <w:tcPr>
            <w:tcW w:w="488" w:type="dxa"/>
            <w:vAlign w:val="center"/>
          </w:tcPr>
          <w:p>
            <w:pPr>
              <w:pStyle w:val="7"/>
              <w:widowControl w:val="0"/>
              <w:wordWrap/>
              <w:adjustRightInd w:val="0"/>
              <w:snapToGrid w:val="0"/>
              <w:spacing w:line="300" w:lineRule="exact"/>
              <w:ind w:left="103" w:right="67"/>
              <w:jc w:val="center"/>
              <w:textAlignment w:val="auto"/>
              <w:rPr>
                <w:ins w:id="4191" w:author="张晓玲" w:date="2021-12-11T15:39:00Z"/>
                <w:b/>
                <w:sz w:val="26"/>
              </w:rPr>
            </w:pPr>
            <w:ins w:id="4192" w:author="张晓玲" w:date="2021-12-11T15:39:00Z">
              <w:r>
                <w:rPr>
                  <w:b/>
                  <w:sz w:val="26"/>
                </w:rPr>
                <w:t>序号</w:t>
              </w:r>
            </w:ins>
          </w:p>
        </w:tc>
        <w:tc>
          <w:tcPr>
            <w:tcW w:w="918" w:type="dxa"/>
            <w:vAlign w:val="center"/>
          </w:tcPr>
          <w:p>
            <w:pPr>
              <w:pStyle w:val="7"/>
              <w:widowControl w:val="0"/>
              <w:wordWrap/>
              <w:adjustRightInd w:val="0"/>
              <w:snapToGrid w:val="0"/>
              <w:spacing w:line="300" w:lineRule="exact"/>
              <w:ind w:left="296"/>
              <w:textAlignment w:val="auto"/>
              <w:rPr>
                <w:ins w:id="4193" w:author="张晓玲" w:date="2021-12-11T15:39:00Z"/>
                <w:b/>
                <w:sz w:val="26"/>
              </w:rPr>
            </w:pPr>
            <w:ins w:id="4194" w:author="张晓玲" w:date="2021-12-11T15:39:00Z">
              <w:r>
                <w:rPr>
                  <w:b/>
                  <w:sz w:val="26"/>
                </w:rPr>
                <w:t>工程项目</w:t>
              </w:r>
            </w:ins>
          </w:p>
        </w:tc>
        <w:tc>
          <w:tcPr>
            <w:tcW w:w="1037" w:type="dxa"/>
            <w:vAlign w:val="center"/>
          </w:tcPr>
          <w:p>
            <w:pPr>
              <w:pStyle w:val="7"/>
              <w:widowControl w:val="0"/>
              <w:wordWrap/>
              <w:adjustRightInd w:val="0"/>
              <w:snapToGrid w:val="0"/>
              <w:spacing w:line="300" w:lineRule="exact"/>
              <w:ind w:left="296"/>
              <w:textAlignment w:val="auto"/>
              <w:rPr>
                <w:ins w:id="4195" w:author="张晓玲" w:date="2021-12-11T15:39:00Z"/>
                <w:b/>
                <w:sz w:val="26"/>
              </w:rPr>
            </w:pPr>
            <w:ins w:id="4196" w:author="张晓玲" w:date="2021-12-11T15:39:00Z">
              <w:r>
                <w:rPr>
                  <w:b/>
                  <w:sz w:val="26"/>
                </w:rPr>
                <w:t>检查项目</w:t>
              </w:r>
            </w:ins>
          </w:p>
        </w:tc>
        <w:tc>
          <w:tcPr>
            <w:tcW w:w="3998" w:type="dxa"/>
            <w:vAlign w:val="center"/>
          </w:tcPr>
          <w:p>
            <w:pPr>
              <w:pStyle w:val="7"/>
              <w:widowControl w:val="0"/>
              <w:wordWrap/>
              <w:adjustRightInd w:val="0"/>
              <w:snapToGrid w:val="0"/>
              <w:spacing w:line="300" w:lineRule="exact"/>
              <w:ind w:left="296"/>
              <w:jc w:val="center"/>
              <w:textAlignment w:val="auto"/>
              <w:rPr>
                <w:ins w:id="4197" w:author="张晓玲" w:date="2021-12-11T15:39:00Z"/>
                <w:b/>
                <w:sz w:val="26"/>
              </w:rPr>
            </w:pPr>
            <w:ins w:id="4198" w:author="张晓玲" w:date="2021-12-11T15:39:00Z">
              <w:r>
                <w:rPr>
                  <w:b/>
                  <w:sz w:val="26"/>
                </w:rPr>
                <w:t>缺陷类型</w:t>
              </w:r>
            </w:ins>
          </w:p>
        </w:tc>
        <w:tc>
          <w:tcPr>
            <w:tcW w:w="1189" w:type="dxa"/>
            <w:vAlign w:val="center"/>
          </w:tcPr>
          <w:p>
            <w:pPr>
              <w:pStyle w:val="7"/>
              <w:widowControl w:val="0"/>
              <w:wordWrap/>
              <w:adjustRightInd w:val="0"/>
              <w:snapToGrid w:val="0"/>
              <w:spacing w:line="300" w:lineRule="exact"/>
              <w:ind w:left="63" w:right="35"/>
              <w:jc w:val="center"/>
              <w:textAlignment w:val="auto"/>
              <w:rPr>
                <w:ins w:id="4199" w:author="张晓玲" w:date="2021-12-11T15:39:00Z"/>
                <w:b/>
                <w:sz w:val="26"/>
              </w:rPr>
            </w:pPr>
            <w:ins w:id="4200" w:author="张晓玲" w:date="2021-12-11T15:39:00Z">
              <w:r>
                <w:rPr>
                  <w:b/>
                  <w:sz w:val="26"/>
                </w:rPr>
                <w:t>一般</w:t>
              </w:r>
            </w:ins>
          </w:p>
        </w:tc>
        <w:tc>
          <w:tcPr>
            <w:tcW w:w="1044" w:type="dxa"/>
            <w:vAlign w:val="center"/>
          </w:tcPr>
          <w:p>
            <w:pPr>
              <w:pStyle w:val="7"/>
              <w:widowControl w:val="0"/>
              <w:wordWrap/>
              <w:adjustRightInd w:val="0"/>
              <w:snapToGrid w:val="0"/>
              <w:spacing w:line="300" w:lineRule="exact"/>
              <w:ind w:left="63" w:right="35"/>
              <w:jc w:val="center"/>
              <w:textAlignment w:val="auto"/>
              <w:rPr>
                <w:ins w:id="4201" w:author="张晓玲" w:date="2021-12-11T15:39:00Z"/>
                <w:b/>
                <w:sz w:val="26"/>
              </w:rPr>
            </w:pPr>
            <w:ins w:id="4202" w:author="张晓玲" w:date="2021-12-11T15:39:00Z">
              <w:r>
                <w:rPr>
                  <w:b/>
                  <w:sz w:val="26"/>
                </w:rPr>
                <w:t>较重</w:t>
              </w:r>
            </w:ins>
          </w:p>
        </w:tc>
        <w:tc>
          <w:tcPr>
            <w:tcW w:w="1086" w:type="dxa"/>
            <w:vAlign w:val="center"/>
          </w:tcPr>
          <w:p>
            <w:pPr>
              <w:pStyle w:val="7"/>
              <w:widowControl w:val="0"/>
              <w:wordWrap/>
              <w:adjustRightInd w:val="0"/>
              <w:snapToGrid w:val="0"/>
              <w:spacing w:line="300" w:lineRule="exact"/>
              <w:ind w:left="63" w:right="35"/>
              <w:jc w:val="center"/>
              <w:textAlignment w:val="auto"/>
              <w:rPr>
                <w:ins w:id="4203" w:author="张晓玲" w:date="2021-12-11T15:39:00Z"/>
                <w:b/>
                <w:sz w:val="26"/>
              </w:rPr>
            </w:pPr>
            <w:ins w:id="4204"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6" w:hRule="atLeast"/>
          <w:jc w:val="center"/>
          <w:ins w:id="4205" w:author="张晓玲" w:date="2021-12-11T15:39:00Z"/>
        </w:trPr>
        <w:tc>
          <w:tcPr>
            <w:tcW w:w="488" w:type="dxa"/>
            <w:vAlign w:val="center"/>
          </w:tcPr>
          <w:p>
            <w:pPr>
              <w:pStyle w:val="7"/>
              <w:widowControl w:val="0"/>
              <w:wordWrap/>
              <w:adjustRightInd w:val="0"/>
              <w:snapToGrid w:val="0"/>
              <w:spacing w:line="300" w:lineRule="exact"/>
              <w:ind w:left="103" w:right="66"/>
              <w:jc w:val="center"/>
              <w:textAlignment w:val="auto"/>
              <w:rPr>
                <w:ins w:id="4206" w:author="张晓玲" w:date="2021-12-11T15:39:00Z"/>
                <w:sz w:val="21"/>
                <w:szCs w:val="21"/>
              </w:rPr>
            </w:pPr>
            <w:ins w:id="4207" w:author="张晓玲" w:date="2021-12-11T15:39:00Z">
              <w:r>
                <w:rPr>
                  <w:sz w:val="21"/>
                  <w:szCs w:val="21"/>
                </w:rPr>
                <w:t>18</w:t>
              </w:r>
            </w:ins>
          </w:p>
        </w:tc>
        <w:tc>
          <w:tcPr>
            <w:tcW w:w="918" w:type="dxa"/>
            <w:vMerge w:val="restart"/>
            <w:vAlign w:val="center"/>
          </w:tcPr>
          <w:p>
            <w:pPr>
              <w:pStyle w:val="7"/>
              <w:widowControl w:val="0"/>
              <w:wordWrap/>
              <w:adjustRightInd w:val="0"/>
              <w:snapToGrid w:val="0"/>
              <w:spacing w:line="300" w:lineRule="exact"/>
              <w:textAlignment w:val="auto"/>
              <w:rPr>
                <w:ins w:id="4208" w:author="张晓玲" w:date="2021-12-11T15:39:00Z"/>
                <w:sz w:val="21"/>
                <w:szCs w:val="21"/>
              </w:rPr>
            </w:pPr>
            <w:ins w:id="4209" w:author="张晓玲" w:date="2021-12-11T15:39:00Z">
              <w:r>
                <w:rPr>
                  <w:sz w:val="21"/>
                  <w:szCs w:val="21"/>
                </w:rPr>
                <w:t>砌体工程</w:t>
              </w:r>
            </w:ins>
          </w:p>
        </w:tc>
        <w:tc>
          <w:tcPr>
            <w:tcW w:w="1037" w:type="dxa"/>
            <w:vMerge w:val="restart"/>
            <w:vAlign w:val="center"/>
          </w:tcPr>
          <w:p>
            <w:pPr>
              <w:pStyle w:val="7"/>
              <w:widowControl w:val="0"/>
              <w:wordWrap/>
              <w:adjustRightInd w:val="0"/>
              <w:snapToGrid w:val="0"/>
              <w:spacing w:line="300" w:lineRule="exact"/>
              <w:textAlignment w:val="auto"/>
              <w:rPr>
                <w:ins w:id="4210" w:author="张晓玲" w:date="2021-12-11T15:39:00Z"/>
                <w:sz w:val="21"/>
                <w:szCs w:val="21"/>
                <w:lang w:eastAsia="zh-CN"/>
              </w:rPr>
            </w:pPr>
            <w:ins w:id="4211" w:author="张晓玲" w:date="2021-12-11T15:39:00Z">
              <w:r>
                <w:rPr>
                  <w:sz w:val="21"/>
                  <w:szCs w:val="21"/>
                  <w:lang w:eastAsia="zh-CN"/>
                </w:rPr>
                <w:t>预制混凝土板（块）铺设</w:t>
              </w:r>
            </w:ins>
          </w:p>
        </w:tc>
        <w:tc>
          <w:tcPr>
            <w:tcW w:w="3998" w:type="dxa"/>
            <w:vAlign w:val="center"/>
          </w:tcPr>
          <w:p>
            <w:pPr>
              <w:pStyle w:val="7"/>
              <w:widowControl w:val="0"/>
              <w:wordWrap/>
              <w:adjustRightInd w:val="0"/>
              <w:snapToGrid w:val="0"/>
              <w:spacing w:line="300" w:lineRule="exact"/>
              <w:ind w:left="39"/>
              <w:textAlignment w:val="auto"/>
              <w:rPr>
                <w:ins w:id="4212" w:author="张晓玲" w:date="2021-12-11T15:39:00Z"/>
                <w:sz w:val="21"/>
                <w:szCs w:val="21"/>
                <w:lang w:eastAsia="zh-CN"/>
              </w:rPr>
            </w:pPr>
            <w:ins w:id="4213" w:author="张晓玲" w:date="2021-12-11T15:39:00Z">
              <w:r>
                <w:rPr>
                  <w:sz w:val="21"/>
                  <w:szCs w:val="21"/>
                  <w:lang w:eastAsia="zh-CN"/>
                </w:rPr>
                <w:t>铺设平整度不符合要求</w:t>
              </w:r>
            </w:ins>
          </w:p>
        </w:tc>
        <w:tc>
          <w:tcPr>
            <w:tcW w:w="1189" w:type="dxa"/>
            <w:vAlign w:val="center"/>
          </w:tcPr>
          <w:p>
            <w:pPr>
              <w:pStyle w:val="7"/>
              <w:widowControl w:val="0"/>
              <w:wordWrap/>
              <w:adjustRightInd w:val="0"/>
              <w:snapToGrid w:val="0"/>
              <w:spacing w:line="300" w:lineRule="exact"/>
              <w:ind w:left="35"/>
              <w:jc w:val="center"/>
              <w:textAlignment w:val="auto"/>
              <w:rPr>
                <w:ins w:id="4214" w:author="张晓玲" w:date="2021-12-11T15:39:00Z"/>
                <w:sz w:val="24"/>
              </w:rPr>
            </w:pPr>
            <w:ins w:id="4215" w:author="张晓玲" w:date="2021-12-11T15:39:00Z">
              <w:r>
                <w:rPr>
                  <w:sz w:val="24"/>
                </w:rPr>
                <w:t>√</w:t>
              </w:r>
            </w:ins>
          </w:p>
        </w:tc>
        <w:tc>
          <w:tcPr>
            <w:tcW w:w="1044" w:type="dxa"/>
            <w:vAlign w:val="center"/>
          </w:tcPr>
          <w:p>
            <w:pPr>
              <w:pStyle w:val="7"/>
              <w:widowControl w:val="0"/>
              <w:wordWrap/>
              <w:adjustRightInd w:val="0"/>
              <w:snapToGrid w:val="0"/>
              <w:spacing w:line="300" w:lineRule="exact"/>
              <w:textAlignment w:val="auto"/>
              <w:rPr>
                <w:ins w:id="4216" w:author="张晓玲" w:date="2021-12-11T15:39:00Z"/>
                <w:rFonts w:ascii="Times New Roman"/>
              </w:rPr>
            </w:pPr>
          </w:p>
        </w:tc>
        <w:tc>
          <w:tcPr>
            <w:tcW w:w="1086" w:type="dxa"/>
            <w:vAlign w:val="center"/>
          </w:tcPr>
          <w:p>
            <w:pPr>
              <w:pStyle w:val="7"/>
              <w:widowControl w:val="0"/>
              <w:wordWrap/>
              <w:adjustRightInd w:val="0"/>
              <w:snapToGrid w:val="0"/>
              <w:spacing w:line="300" w:lineRule="exact"/>
              <w:textAlignment w:val="auto"/>
              <w:rPr>
                <w:ins w:id="4217"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6" w:hRule="atLeast"/>
          <w:jc w:val="center"/>
          <w:ins w:id="4218" w:author="张晓玲" w:date="2021-12-11T15:39:00Z"/>
        </w:trPr>
        <w:tc>
          <w:tcPr>
            <w:tcW w:w="488" w:type="dxa"/>
            <w:vAlign w:val="center"/>
          </w:tcPr>
          <w:p>
            <w:pPr>
              <w:pStyle w:val="7"/>
              <w:widowControl w:val="0"/>
              <w:wordWrap/>
              <w:adjustRightInd w:val="0"/>
              <w:snapToGrid w:val="0"/>
              <w:spacing w:line="300" w:lineRule="exact"/>
              <w:ind w:left="103" w:right="66"/>
              <w:jc w:val="center"/>
              <w:textAlignment w:val="auto"/>
              <w:rPr>
                <w:ins w:id="4219" w:author="张晓玲" w:date="2021-12-11T15:39:00Z"/>
                <w:sz w:val="21"/>
                <w:szCs w:val="21"/>
              </w:rPr>
            </w:pPr>
            <w:ins w:id="4220" w:author="张晓玲" w:date="2021-12-11T15:39:00Z">
              <w:r>
                <w:rPr>
                  <w:sz w:val="21"/>
                  <w:szCs w:val="21"/>
                </w:rPr>
                <w:t>19</w:t>
              </w:r>
            </w:ins>
          </w:p>
        </w:tc>
        <w:tc>
          <w:tcPr>
            <w:tcW w:w="918" w:type="dxa"/>
            <w:vMerge w:val="continue"/>
            <w:tcBorders>
              <w:top w:val="nil"/>
            </w:tcBorders>
            <w:vAlign w:val="center"/>
          </w:tcPr>
          <w:p>
            <w:pPr>
              <w:widowControl w:val="0"/>
              <w:wordWrap/>
              <w:adjustRightInd w:val="0"/>
              <w:snapToGrid w:val="0"/>
              <w:spacing w:line="300" w:lineRule="exact"/>
              <w:textAlignment w:val="auto"/>
              <w:rPr>
                <w:ins w:id="4221" w:author="张晓玲" w:date="2021-12-11T15:39:00Z"/>
                <w:szCs w:val="21"/>
              </w:rPr>
            </w:pPr>
          </w:p>
        </w:tc>
        <w:tc>
          <w:tcPr>
            <w:tcW w:w="1037" w:type="dxa"/>
            <w:vMerge w:val="continue"/>
            <w:tcBorders>
              <w:top w:val="nil"/>
            </w:tcBorders>
            <w:vAlign w:val="center"/>
          </w:tcPr>
          <w:p>
            <w:pPr>
              <w:widowControl w:val="0"/>
              <w:wordWrap/>
              <w:adjustRightInd w:val="0"/>
              <w:snapToGrid w:val="0"/>
              <w:spacing w:line="300" w:lineRule="exact"/>
              <w:textAlignment w:val="auto"/>
              <w:rPr>
                <w:ins w:id="4222" w:author="张晓玲" w:date="2021-12-11T15:39:00Z"/>
                <w:szCs w:val="21"/>
              </w:rPr>
            </w:pPr>
          </w:p>
        </w:tc>
        <w:tc>
          <w:tcPr>
            <w:tcW w:w="3998" w:type="dxa"/>
            <w:vAlign w:val="center"/>
          </w:tcPr>
          <w:p>
            <w:pPr>
              <w:pStyle w:val="7"/>
              <w:widowControl w:val="0"/>
              <w:wordWrap/>
              <w:adjustRightInd w:val="0"/>
              <w:snapToGrid w:val="0"/>
              <w:spacing w:line="300" w:lineRule="exact"/>
              <w:ind w:left="39"/>
              <w:textAlignment w:val="auto"/>
              <w:rPr>
                <w:ins w:id="4223" w:author="张晓玲" w:date="2021-12-11T15:39:00Z"/>
                <w:sz w:val="21"/>
                <w:szCs w:val="21"/>
                <w:lang w:eastAsia="zh-CN"/>
              </w:rPr>
            </w:pPr>
            <w:ins w:id="4224" w:author="张晓玲" w:date="2021-12-11T15:39:00Z">
              <w:r>
                <w:rPr>
                  <w:sz w:val="21"/>
                  <w:szCs w:val="21"/>
                  <w:lang w:eastAsia="zh-CN"/>
                </w:rPr>
                <w:t>砂浆强度、稠度等指标不符合设计要求</w:t>
              </w:r>
            </w:ins>
          </w:p>
        </w:tc>
        <w:tc>
          <w:tcPr>
            <w:tcW w:w="1189" w:type="dxa"/>
            <w:vAlign w:val="center"/>
          </w:tcPr>
          <w:p>
            <w:pPr>
              <w:pStyle w:val="7"/>
              <w:widowControl w:val="0"/>
              <w:wordWrap/>
              <w:adjustRightInd w:val="0"/>
              <w:snapToGrid w:val="0"/>
              <w:spacing w:line="300" w:lineRule="exact"/>
              <w:textAlignment w:val="auto"/>
              <w:rPr>
                <w:ins w:id="4225" w:author="张晓玲" w:date="2021-12-11T15:39:00Z"/>
                <w:rFonts w:ascii="Times New Roman"/>
                <w:lang w:eastAsia="zh-CN"/>
              </w:rPr>
            </w:pPr>
          </w:p>
        </w:tc>
        <w:tc>
          <w:tcPr>
            <w:tcW w:w="1044" w:type="dxa"/>
            <w:vAlign w:val="center"/>
          </w:tcPr>
          <w:p>
            <w:pPr>
              <w:pStyle w:val="7"/>
              <w:widowControl w:val="0"/>
              <w:wordWrap/>
              <w:adjustRightInd w:val="0"/>
              <w:snapToGrid w:val="0"/>
              <w:spacing w:line="300" w:lineRule="exact"/>
              <w:ind w:left="35"/>
              <w:jc w:val="center"/>
              <w:textAlignment w:val="auto"/>
              <w:rPr>
                <w:ins w:id="4226" w:author="张晓玲" w:date="2021-12-11T15:39:00Z"/>
                <w:sz w:val="24"/>
              </w:rPr>
            </w:pPr>
            <w:ins w:id="4227" w:author="张晓玲" w:date="2021-12-11T15:39:00Z">
              <w:r>
                <w:rPr>
                  <w:sz w:val="24"/>
                </w:rPr>
                <w:t>√</w:t>
              </w:r>
            </w:ins>
          </w:p>
        </w:tc>
        <w:tc>
          <w:tcPr>
            <w:tcW w:w="1086" w:type="dxa"/>
            <w:vAlign w:val="center"/>
          </w:tcPr>
          <w:p>
            <w:pPr>
              <w:pStyle w:val="7"/>
              <w:widowControl w:val="0"/>
              <w:wordWrap/>
              <w:adjustRightInd w:val="0"/>
              <w:snapToGrid w:val="0"/>
              <w:spacing w:line="300" w:lineRule="exact"/>
              <w:textAlignment w:val="auto"/>
              <w:rPr>
                <w:ins w:id="4228"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jc w:val="center"/>
          <w:ins w:id="4229" w:author="张晓玲" w:date="2021-12-11T15:39:00Z"/>
        </w:trPr>
        <w:tc>
          <w:tcPr>
            <w:tcW w:w="488" w:type="dxa"/>
            <w:vAlign w:val="center"/>
          </w:tcPr>
          <w:p>
            <w:pPr>
              <w:pStyle w:val="7"/>
              <w:widowControl w:val="0"/>
              <w:wordWrap/>
              <w:adjustRightInd w:val="0"/>
              <w:snapToGrid w:val="0"/>
              <w:spacing w:line="300" w:lineRule="exact"/>
              <w:ind w:left="103" w:right="66"/>
              <w:jc w:val="center"/>
              <w:textAlignment w:val="auto"/>
              <w:rPr>
                <w:ins w:id="4230" w:author="张晓玲" w:date="2021-12-11T15:39:00Z"/>
                <w:sz w:val="21"/>
                <w:szCs w:val="21"/>
              </w:rPr>
            </w:pPr>
            <w:ins w:id="4231" w:author="张晓玲" w:date="2021-12-11T15:39:00Z">
              <w:r>
                <w:rPr>
                  <w:sz w:val="21"/>
                  <w:szCs w:val="21"/>
                </w:rPr>
                <w:t>20</w:t>
              </w:r>
            </w:ins>
          </w:p>
        </w:tc>
        <w:tc>
          <w:tcPr>
            <w:tcW w:w="918" w:type="dxa"/>
            <w:vMerge w:val="continue"/>
            <w:tcBorders>
              <w:top w:val="nil"/>
            </w:tcBorders>
            <w:vAlign w:val="center"/>
          </w:tcPr>
          <w:p>
            <w:pPr>
              <w:widowControl w:val="0"/>
              <w:wordWrap/>
              <w:adjustRightInd w:val="0"/>
              <w:snapToGrid w:val="0"/>
              <w:spacing w:line="300" w:lineRule="exact"/>
              <w:textAlignment w:val="auto"/>
              <w:rPr>
                <w:ins w:id="4232" w:author="张晓玲" w:date="2021-12-11T15:39:00Z"/>
                <w:szCs w:val="21"/>
              </w:rPr>
            </w:pPr>
          </w:p>
        </w:tc>
        <w:tc>
          <w:tcPr>
            <w:tcW w:w="1037" w:type="dxa"/>
            <w:vMerge w:val="continue"/>
            <w:tcBorders>
              <w:top w:val="nil"/>
            </w:tcBorders>
            <w:vAlign w:val="center"/>
          </w:tcPr>
          <w:p>
            <w:pPr>
              <w:widowControl w:val="0"/>
              <w:wordWrap/>
              <w:adjustRightInd w:val="0"/>
              <w:snapToGrid w:val="0"/>
              <w:spacing w:line="300" w:lineRule="exact"/>
              <w:textAlignment w:val="auto"/>
              <w:rPr>
                <w:ins w:id="4233" w:author="张晓玲" w:date="2021-12-11T15:39:00Z"/>
                <w:szCs w:val="21"/>
              </w:rPr>
            </w:pPr>
          </w:p>
        </w:tc>
        <w:tc>
          <w:tcPr>
            <w:tcW w:w="3998" w:type="dxa"/>
            <w:vAlign w:val="center"/>
          </w:tcPr>
          <w:p>
            <w:pPr>
              <w:pStyle w:val="7"/>
              <w:widowControl w:val="0"/>
              <w:wordWrap/>
              <w:adjustRightInd w:val="0"/>
              <w:snapToGrid w:val="0"/>
              <w:spacing w:line="300" w:lineRule="exact"/>
              <w:ind w:left="39" w:right="116"/>
              <w:textAlignment w:val="auto"/>
              <w:rPr>
                <w:ins w:id="4234" w:author="张晓玲" w:date="2021-12-11T15:39:00Z"/>
                <w:sz w:val="21"/>
                <w:szCs w:val="21"/>
                <w:lang w:eastAsia="zh-CN"/>
              </w:rPr>
            </w:pPr>
            <w:ins w:id="4235" w:author="张晓玲" w:date="2021-12-11T15:39:00Z">
              <w:r>
                <w:rPr>
                  <w:sz w:val="21"/>
                  <w:szCs w:val="21"/>
                  <w:lang w:eastAsia="zh-CN"/>
                </w:rPr>
                <w:t>预制板（块）厚度不均匀，形状不整齐，表面不清洁平整</w:t>
              </w:r>
            </w:ins>
          </w:p>
        </w:tc>
        <w:tc>
          <w:tcPr>
            <w:tcW w:w="1189" w:type="dxa"/>
            <w:vAlign w:val="center"/>
          </w:tcPr>
          <w:p>
            <w:pPr>
              <w:pStyle w:val="7"/>
              <w:widowControl w:val="0"/>
              <w:wordWrap/>
              <w:adjustRightInd w:val="0"/>
              <w:snapToGrid w:val="0"/>
              <w:spacing w:line="300" w:lineRule="exact"/>
              <w:textAlignment w:val="auto"/>
              <w:rPr>
                <w:ins w:id="4236" w:author="张晓玲" w:date="2021-12-11T15:39:00Z"/>
                <w:rFonts w:ascii="Times New Roman"/>
                <w:sz w:val="19"/>
                <w:lang w:eastAsia="zh-CN"/>
              </w:rPr>
            </w:pPr>
          </w:p>
          <w:p>
            <w:pPr>
              <w:pStyle w:val="7"/>
              <w:widowControl w:val="0"/>
              <w:wordWrap/>
              <w:adjustRightInd w:val="0"/>
              <w:snapToGrid w:val="0"/>
              <w:spacing w:line="300" w:lineRule="exact"/>
              <w:ind w:left="35"/>
              <w:jc w:val="center"/>
              <w:textAlignment w:val="auto"/>
              <w:rPr>
                <w:ins w:id="4237" w:author="张晓玲" w:date="2021-12-11T15:39:00Z"/>
                <w:sz w:val="24"/>
              </w:rPr>
            </w:pPr>
            <w:ins w:id="4238" w:author="张晓玲" w:date="2021-12-11T15:39:00Z">
              <w:r>
                <w:rPr>
                  <w:sz w:val="24"/>
                </w:rPr>
                <w:t>√</w:t>
              </w:r>
            </w:ins>
          </w:p>
        </w:tc>
        <w:tc>
          <w:tcPr>
            <w:tcW w:w="1044" w:type="dxa"/>
            <w:vAlign w:val="center"/>
          </w:tcPr>
          <w:p>
            <w:pPr>
              <w:pStyle w:val="7"/>
              <w:widowControl w:val="0"/>
              <w:wordWrap/>
              <w:adjustRightInd w:val="0"/>
              <w:snapToGrid w:val="0"/>
              <w:spacing w:line="300" w:lineRule="exact"/>
              <w:textAlignment w:val="auto"/>
              <w:rPr>
                <w:ins w:id="4239" w:author="张晓玲" w:date="2021-12-11T15:39:00Z"/>
                <w:rFonts w:ascii="Times New Roman"/>
              </w:rPr>
            </w:pPr>
          </w:p>
        </w:tc>
        <w:tc>
          <w:tcPr>
            <w:tcW w:w="1086" w:type="dxa"/>
            <w:vAlign w:val="center"/>
          </w:tcPr>
          <w:p>
            <w:pPr>
              <w:pStyle w:val="7"/>
              <w:widowControl w:val="0"/>
              <w:wordWrap/>
              <w:adjustRightInd w:val="0"/>
              <w:snapToGrid w:val="0"/>
              <w:spacing w:line="300" w:lineRule="exact"/>
              <w:textAlignment w:val="auto"/>
              <w:rPr>
                <w:ins w:id="4240"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jc w:val="center"/>
          <w:ins w:id="4241" w:author="张晓玲" w:date="2021-12-11T15:39:00Z"/>
        </w:trPr>
        <w:tc>
          <w:tcPr>
            <w:tcW w:w="488" w:type="dxa"/>
            <w:vAlign w:val="center"/>
          </w:tcPr>
          <w:p>
            <w:pPr>
              <w:pStyle w:val="7"/>
              <w:widowControl w:val="0"/>
              <w:wordWrap/>
              <w:adjustRightInd w:val="0"/>
              <w:snapToGrid w:val="0"/>
              <w:spacing w:line="300" w:lineRule="exact"/>
              <w:ind w:left="103" w:right="66"/>
              <w:jc w:val="center"/>
              <w:textAlignment w:val="auto"/>
              <w:rPr>
                <w:ins w:id="4242" w:author="张晓玲" w:date="2021-12-11T15:39:00Z"/>
                <w:sz w:val="21"/>
                <w:szCs w:val="21"/>
              </w:rPr>
            </w:pPr>
            <w:ins w:id="4243" w:author="张晓玲" w:date="2021-12-11T15:39:00Z">
              <w:r>
                <w:rPr>
                  <w:sz w:val="21"/>
                  <w:szCs w:val="21"/>
                </w:rPr>
                <w:t>21</w:t>
              </w:r>
            </w:ins>
          </w:p>
        </w:tc>
        <w:tc>
          <w:tcPr>
            <w:tcW w:w="918" w:type="dxa"/>
            <w:vMerge w:val="continue"/>
            <w:tcBorders>
              <w:top w:val="nil"/>
            </w:tcBorders>
            <w:vAlign w:val="center"/>
          </w:tcPr>
          <w:p>
            <w:pPr>
              <w:widowControl w:val="0"/>
              <w:wordWrap/>
              <w:adjustRightInd w:val="0"/>
              <w:snapToGrid w:val="0"/>
              <w:spacing w:line="300" w:lineRule="exact"/>
              <w:textAlignment w:val="auto"/>
              <w:rPr>
                <w:ins w:id="4244" w:author="张晓玲" w:date="2021-12-11T15:39:00Z"/>
                <w:szCs w:val="21"/>
              </w:rPr>
            </w:pPr>
          </w:p>
        </w:tc>
        <w:tc>
          <w:tcPr>
            <w:tcW w:w="1037" w:type="dxa"/>
            <w:vMerge w:val="continue"/>
            <w:tcBorders>
              <w:top w:val="nil"/>
            </w:tcBorders>
            <w:vAlign w:val="center"/>
          </w:tcPr>
          <w:p>
            <w:pPr>
              <w:widowControl w:val="0"/>
              <w:wordWrap/>
              <w:adjustRightInd w:val="0"/>
              <w:snapToGrid w:val="0"/>
              <w:spacing w:line="300" w:lineRule="exact"/>
              <w:textAlignment w:val="auto"/>
              <w:rPr>
                <w:ins w:id="4245" w:author="张晓玲" w:date="2021-12-11T15:39:00Z"/>
                <w:szCs w:val="21"/>
              </w:rPr>
            </w:pPr>
          </w:p>
        </w:tc>
        <w:tc>
          <w:tcPr>
            <w:tcW w:w="3998" w:type="dxa"/>
            <w:vAlign w:val="center"/>
          </w:tcPr>
          <w:p>
            <w:pPr>
              <w:pStyle w:val="7"/>
              <w:widowControl w:val="0"/>
              <w:wordWrap/>
              <w:adjustRightInd w:val="0"/>
              <w:snapToGrid w:val="0"/>
              <w:spacing w:line="300" w:lineRule="exact"/>
              <w:ind w:left="39"/>
              <w:textAlignment w:val="auto"/>
              <w:rPr>
                <w:ins w:id="4246" w:author="张晓玲" w:date="2021-12-11T15:39:00Z"/>
                <w:sz w:val="21"/>
                <w:szCs w:val="21"/>
                <w:lang w:eastAsia="zh-CN"/>
              </w:rPr>
            </w:pPr>
            <w:ins w:id="4247" w:author="张晓玲" w:date="2021-12-11T15:39:00Z">
              <w:r>
                <w:rPr>
                  <w:sz w:val="21"/>
                  <w:szCs w:val="21"/>
                  <w:lang w:eastAsia="zh-CN"/>
                </w:rPr>
                <w:t>预制板（块）铺砌不平整或不平稳，预制板</w:t>
              </w:r>
            </w:ins>
          </w:p>
          <w:p>
            <w:pPr>
              <w:pStyle w:val="7"/>
              <w:widowControl w:val="0"/>
              <w:wordWrap/>
              <w:adjustRightInd w:val="0"/>
              <w:snapToGrid w:val="0"/>
              <w:spacing w:line="300" w:lineRule="exact"/>
              <w:ind w:left="39"/>
              <w:textAlignment w:val="auto"/>
              <w:rPr>
                <w:ins w:id="4248" w:author="张晓玲" w:date="2021-12-11T15:39:00Z"/>
                <w:sz w:val="21"/>
                <w:szCs w:val="21"/>
                <w:lang w:eastAsia="zh-CN"/>
              </w:rPr>
            </w:pPr>
            <w:ins w:id="4249" w:author="张晓玲" w:date="2021-12-11T15:39:00Z">
              <w:r>
                <w:rPr>
                  <w:sz w:val="21"/>
                  <w:szCs w:val="21"/>
                  <w:lang w:eastAsia="zh-CN"/>
                </w:rPr>
                <w:t>（块）磕碰掉角，断裂</w:t>
              </w:r>
            </w:ins>
          </w:p>
        </w:tc>
        <w:tc>
          <w:tcPr>
            <w:tcW w:w="1189" w:type="dxa"/>
            <w:vAlign w:val="center"/>
          </w:tcPr>
          <w:p>
            <w:pPr>
              <w:pStyle w:val="7"/>
              <w:widowControl w:val="0"/>
              <w:wordWrap/>
              <w:adjustRightInd w:val="0"/>
              <w:snapToGrid w:val="0"/>
              <w:spacing w:line="300" w:lineRule="exact"/>
              <w:textAlignment w:val="auto"/>
              <w:rPr>
                <w:ins w:id="4250" w:author="张晓玲" w:date="2021-12-11T15:39:00Z"/>
                <w:rFonts w:ascii="Times New Roman"/>
                <w:lang w:eastAsia="zh-CN"/>
              </w:rPr>
            </w:pPr>
          </w:p>
        </w:tc>
        <w:tc>
          <w:tcPr>
            <w:tcW w:w="1044" w:type="dxa"/>
            <w:vAlign w:val="center"/>
          </w:tcPr>
          <w:p>
            <w:pPr>
              <w:pStyle w:val="7"/>
              <w:widowControl w:val="0"/>
              <w:wordWrap/>
              <w:adjustRightInd w:val="0"/>
              <w:snapToGrid w:val="0"/>
              <w:spacing w:line="300" w:lineRule="exact"/>
              <w:textAlignment w:val="auto"/>
              <w:rPr>
                <w:ins w:id="4251" w:author="张晓玲" w:date="2021-12-11T15:39:00Z"/>
                <w:rFonts w:ascii="Times New Roman"/>
                <w:sz w:val="19"/>
                <w:lang w:eastAsia="zh-CN"/>
              </w:rPr>
            </w:pPr>
          </w:p>
          <w:p>
            <w:pPr>
              <w:pStyle w:val="7"/>
              <w:widowControl w:val="0"/>
              <w:wordWrap/>
              <w:adjustRightInd w:val="0"/>
              <w:snapToGrid w:val="0"/>
              <w:spacing w:line="300" w:lineRule="exact"/>
              <w:ind w:left="35"/>
              <w:jc w:val="center"/>
              <w:textAlignment w:val="auto"/>
              <w:rPr>
                <w:ins w:id="4252" w:author="张晓玲" w:date="2021-12-11T15:39:00Z"/>
                <w:sz w:val="24"/>
              </w:rPr>
            </w:pPr>
            <w:ins w:id="4253" w:author="张晓玲" w:date="2021-12-11T15:39:00Z">
              <w:r>
                <w:rPr>
                  <w:sz w:val="24"/>
                </w:rPr>
                <w:t>√</w:t>
              </w:r>
            </w:ins>
          </w:p>
        </w:tc>
        <w:tc>
          <w:tcPr>
            <w:tcW w:w="1086" w:type="dxa"/>
            <w:vAlign w:val="center"/>
          </w:tcPr>
          <w:p>
            <w:pPr>
              <w:pStyle w:val="7"/>
              <w:widowControl w:val="0"/>
              <w:wordWrap/>
              <w:adjustRightInd w:val="0"/>
              <w:snapToGrid w:val="0"/>
              <w:spacing w:line="300" w:lineRule="exact"/>
              <w:textAlignment w:val="auto"/>
              <w:rPr>
                <w:ins w:id="4254"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6" w:hRule="atLeast"/>
          <w:jc w:val="center"/>
          <w:ins w:id="4255" w:author="张晓玲" w:date="2021-12-11T15:39:00Z"/>
        </w:trPr>
        <w:tc>
          <w:tcPr>
            <w:tcW w:w="488" w:type="dxa"/>
            <w:vAlign w:val="center"/>
          </w:tcPr>
          <w:p>
            <w:pPr>
              <w:pStyle w:val="7"/>
              <w:widowControl w:val="0"/>
              <w:wordWrap/>
              <w:adjustRightInd w:val="0"/>
              <w:snapToGrid w:val="0"/>
              <w:spacing w:line="300" w:lineRule="exact"/>
              <w:ind w:left="103" w:right="66"/>
              <w:jc w:val="center"/>
              <w:textAlignment w:val="auto"/>
              <w:rPr>
                <w:ins w:id="4256" w:author="张晓玲" w:date="2021-12-11T15:39:00Z"/>
                <w:sz w:val="21"/>
                <w:szCs w:val="21"/>
              </w:rPr>
            </w:pPr>
            <w:ins w:id="4257" w:author="张晓玲" w:date="2021-12-11T15:39:00Z">
              <w:r>
                <w:rPr>
                  <w:sz w:val="21"/>
                  <w:szCs w:val="21"/>
                </w:rPr>
                <w:t>22</w:t>
              </w:r>
            </w:ins>
          </w:p>
        </w:tc>
        <w:tc>
          <w:tcPr>
            <w:tcW w:w="918" w:type="dxa"/>
            <w:vMerge w:val="continue"/>
            <w:tcBorders>
              <w:top w:val="nil"/>
            </w:tcBorders>
            <w:vAlign w:val="center"/>
          </w:tcPr>
          <w:p>
            <w:pPr>
              <w:widowControl w:val="0"/>
              <w:wordWrap/>
              <w:adjustRightInd w:val="0"/>
              <w:snapToGrid w:val="0"/>
              <w:spacing w:line="300" w:lineRule="exact"/>
              <w:textAlignment w:val="auto"/>
              <w:rPr>
                <w:ins w:id="4258" w:author="张晓玲" w:date="2021-12-11T15:39:00Z"/>
                <w:szCs w:val="21"/>
              </w:rPr>
            </w:pPr>
          </w:p>
        </w:tc>
        <w:tc>
          <w:tcPr>
            <w:tcW w:w="1037" w:type="dxa"/>
            <w:vMerge w:val="continue"/>
            <w:tcBorders>
              <w:top w:val="nil"/>
            </w:tcBorders>
            <w:vAlign w:val="center"/>
          </w:tcPr>
          <w:p>
            <w:pPr>
              <w:widowControl w:val="0"/>
              <w:wordWrap/>
              <w:adjustRightInd w:val="0"/>
              <w:snapToGrid w:val="0"/>
              <w:spacing w:line="300" w:lineRule="exact"/>
              <w:textAlignment w:val="auto"/>
              <w:rPr>
                <w:ins w:id="4259" w:author="张晓玲" w:date="2021-12-11T15:39:00Z"/>
                <w:szCs w:val="21"/>
              </w:rPr>
            </w:pPr>
          </w:p>
        </w:tc>
        <w:tc>
          <w:tcPr>
            <w:tcW w:w="3998" w:type="dxa"/>
            <w:vAlign w:val="center"/>
          </w:tcPr>
          <w:p>
            <w:pPr>
              <w:pStyle w:val="7"/>
              <w:widowControl w:val="0"/>
              <w:wordWrap/>
              <w:adjustRightInd w:val="0"/>
              <w:snapToGrid w:val="0"/>
              <w:spacing w:line="300" w:lineRule="exact"/>
              <w:ind w:left="39"/>
              <w:textAlignment w:val="auto"/>
              <w:rPr>
                <w:ins w:id="4260" w:author="张晓玲" w:date="2021-12-11T15:39:00Z"/>
                <w:sz w:val="21"/>
                <w:szCs w:val="21"/>
                <w:lang w:eastAsia="zh-CN"/>
              </w:rPr>
            </w:pPr>
            <w:ins w:id="4261" w:author="张晓玲" w:date="2021-12-11T15:39:00Z">
              <w:r>
                <w:rPr>
                  <w:sz w:val="21"/>
                  <w:szCs w:val="21"/>
                  <w:lang w:eastAsia="zh-CN"/>
                </w:rPr>
                <w:t>勾缝不饱满，不密实，宽度不一致</w:t>
              </w:r>
            </w:ins>
          </w:p>
        </w:tc>
        <w:tc>
          <w:tcPr>
            <w:tcW w:w="1189" w:type="dxa"/>
            <w:vAlign w:val="center"/>
          </w:tcPr>
          <w:p>
            <w:pPr>
              <w:pStyle w:val="7"/>
              <w:widowControl w:val="0"/>
              <w:wordWrap/>
              <w:adjustRightInd w:val="0"/>
              <w:snapToGrid w:val="0"/>
              <w:spacing w:line="300" w:lineRule="exact"/>
              <w:ind w:left="35"/>
              <w:jc w:val="center"/>
              <w:textAlignment w:val="auto"/>
              <w:rPr>
                <w:ins w:id="4262" w:author="张晓玲" w:date="2021-12-11T15:39:00Z"/>
                <w:sz w:val="24"/>
              </w:rPr>
            </w:pPr>
            <w:ins w:id="4263" w:author="张晓玲" w:date="2021-12-11T15:39:00Z">
              <w:r>
                <w:rPr>
                  <w:sz w:val="24"/>
                </w:rPr>
                <w:t>√</w:t>
              </w:r>
            </w:ins>
          </w:p>
        </w:tc>
        <w:tc>
          <w:tcPr>
            <w:tcW w:w="1044" w:type="dxa"/>
            <w:vAlign w:val="center"/>
          </w:tcPr>
          <w:p>
            <w:pPr>
              <w:pStyle w:val="7"/>
              <w:widowControl w:val="0"/>
              <w:wordWrap/>
              <w:adjustRightInd w:val="0"/>
              <w:snapToGrid w:val="0"/>
              <w:spacing w:line="300" w:lineRule="exact"/>
              <w:textAlignment w:val="auto"/>
              <w:rPr>
                <w:ins w:id="4264" w:author="张晓玲" w:date="2021-12-11T15:39:00Z"/>
                <w:rFonts w:ascii="Times New Roman"/>
              </w:rPr>
            </w:pPr>
          </w:p>
        </w:tc>
        <w:tc>
          <w:tcPr>
            <w:tcW w:w="1086" w:type="dxa"/>
            <w:vAlign w:val="center"/>
          </w:tcPr>
          <w:p>
            <w:pPr>
              <w:pStyle w:val="7"/>
              <w:widowControl w:val="0"/>
              <w:wordWrap/>
              <w:adjustRightInd w:val="0"/>
              <w:snapToGrid w:val="0"/>
              <w:spacing w:line="300" w:lineRule="exact"/>
              <w:textAlignment w:val="auto"/>
              <w:rPr>
                <w:ins w:id="4265"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6" w:hRule="atLeast"/>
          <w:jc w:val="center"/>
          <w:ins w:id="4266" w:author="张晓玲" w:date="2021-12-11T15:39:00Z"/>
        </w:trPr>
        <w:tc>
          <w:tcPr>
            <w:tcW w:w="488" w:type="dxa"/>
            <w:vAlign w:val="center"/>
          </w:tcPr>
          <w:p>
            <w:pPr>
              <w:pStyle w:val="7"/>
              <w:widowControl w:val="0"/>
              <w:wordWrap/>
              <w:adjustRightInd w:val="0"/>
              <w:snapToGrid w:val="0"/>
              <w:spacing w:line="300" w:lineRule="exact"/>
              <w:ind w:left="103" w:right="66"/>
              <w:jc w:val="center"/>
              <w:textAlignment w:val="auto"/>
              <w:rPr>
                <w:ins w:id="4267" w:author="张晓玲" w:date="2021-12-11T15:39:00Z"/>
                <w:sz w:val="21"/>
                <w:szCs w:val="21"/>
              </w:rPr>
            </w:pPr>
            <w:ins w:id="4268" w:author="张晓玲" w:date="2021-12-11T15:39:00Z">
              <w:r>
                <w:rPr>
                  <w:sz w:val="21"/>
                  <w:szCs w:val="21"/>
                </w:rPr>
                <w:t>23</w:t>
              </w:r>
            </w:ins>
          </w:p>
        </w:tc>
        <w:tc>
          <w:tcPr>
            <w:tcW w:w="918" w:type="dxa"/>
            <w:vMerge w:val="continue"/>
            <w:tcBorders>
              <w:top w:val="nil"/>
            </w:tcBorders>
            <w:vAlign w:val="center"/>
          </w:tcPr>
          <w:p>
            <w:pPr>
              <w:widowControl w:val="0"/>
              <w:wordWrap/>
              <w:adjustRightInd w:val="0"/>
              <w:snapToGrid w:val="0"/>
              <w:spacing w:line="300" w:lineRule="exact"/>
              <w:textAlignment w:val="auto"/>
              <w:rPr>
                <w:ins w:id="4269" w:author="张晓玲" w:date="2021-12-11T15:39:00Z"/>
                <w:szCs w:val="21"/>
              </w:rPr>
            </w:pPr>
          </w:p>
        </w:tc>
        <w:tc>
          <w:tcPr>
            <w:tcW w:w="1037" w:type="dxa"/>
            <w:vMerge w:val="continue"/>
            <w:tcBorders>
              <w:top w:val="nil"/>
            </w:tcBorders>
            <w:vAlign w:val="center"/>
          </w:tcPr>
          <w:p>
            <w:pPr>
              <w:widowControl w:val="0"/>
              <w:wordWrap/>
              <w:adjustRightInd w:val="0"/>
              <w:snapToGrid w:val="0"/>
              <w:spacing w:line="300" w:lineRule="exact"/>
              <w:textAlignment w:val="auto"/>
              <w:rPr>
                <w:ins w:id="4270" w:author="张晓玲" w:date="2021-12-11T15:39:00Z"/>
                <w:szCs w:val="21"/>
              </w:rPr>
            </w:pPr>
          </w:p>
        </w:tc>
        <w:tc>
          <w:tcPr>
            <w:tcW w:w="3998" w:type="dxa"/>
            <w:vAlign w:val="center"/>
          </w:tcPr>
          <w:p>
            <w:pPr>
              <w:pStyle w:val="7"/>
              <w:widowControl w:val="0"/>
              <w:wordWrap/>
              <w:adjustRightInd w:val="0"/>
              <w:snapToGrid w:val="0"/>
              <w:spacing w:line="300" w:lineRule="exact"/>
              <w:ind w:left="39"/>
              <w:textAlignment w:val="auto"/>
              <w:rPr>
                <w:ins w:id="4271" w:author="张晓玲" w:date="2021-12-11T15:39:00Z"/>
                <w:sz w:val="21"/>
                <w:szCs w:val="21"/>
                <w:lang w:eastAsia="zh-CN"/>
              </w:rPr>
            </w:pPr>
            <w:ins w:id="4272" w:author="张晓玲" w:date="2021-12-11T15:39:00Z">
              <w:r>
                <w:rPr>
                  <w:sz w:val="21"/>
                  <w:szCs w:val="21"/>
                  <w:lang w:eastAsia="zh-CN"/>
                </w:rPr>
                <w:t>预制块护砌底部被雨水冲刷掏空</w:t>
              </w:r>
            </w:ins>
          </w:p>
        </w:tc>
        <w:tc>
          <w:tcPr>
            <w:tcW w:w="1189" w:type="dxa"/>
            <w:vAlign w:val="center"/>
          </w:tcPr>
          <w:p>
            <w:pPr>
              <w:pStyle w:val="7"/>
              <w:widowControl w:val="0"/>
              <w:wordWrap/>
              <w:adjustRightInd w:val="0"/>
              <w:snapToGrid w:val="0"/>
              <w:spacing w:line="300" w:lineRule="exact"/>
              <w:textAlignment w:val="auto"/>
              <w:rPr>
                <w:ins w:id="4273" w:author="张晓玲" w:date="2021-12-11T15:39:00Z"/>
                <w:rFonts w:ascii="Times New Roman"/>
                <w:lang w:eastAsia="zh-CN"/>
              </w:rPr>
            </w:pPr>
          </w:p>
        </w:tc>
        <w:tc>
          <w:tcPr>
            <w:tcW w:w="1044" w:type="dxa"/>
            <w:vAlign w:val="center"/>
          </w:tcPr>
          <w:p>
            <w:pPr>
              <w:pStyle w:val="7"/>
              <w:widowControl w:val="0"/>
              <w:wordWrap/>
              <w:adjustRightInd w:val="0"/>
              <w:snapToGrid w:val="0"/>
              <w:spacing w:line="300" w:lineRule="exact"/>
              <w:ind w:left="35"/>
              <w:jc w:val="center"/>
              <w:textAlignment w:val="auto"/>
              <w:rPr>
                <w:ins w:id="4274" w:author="张晓玲" w:date="2021-12-11T15:39:00Z"/>
                <w:sz w:val="24"/>
              </w:rPr>
            </w:pPr>
            <w:ins w:id="4275" w:author="张晓玲" w:date="2021-12-11T15:39:00Z">
              <w:r>
                <w:rPr>
                  <w:sz w:val="24"/>
                </w:rPr>
                <w:t>√</w:t>
              </w:r>
            </w:ins>
          </w:p>
        </w:tc>
        <w:tc>
          <w:tcPr>
            <w:tcW w:w="1086" w:type="dxa"/>
            <w:vAlign w:val="center"/>
          </w:tcPr>
          <w:p>
            <w:pPr>
              <w:pStyle w:val="7"/>
              <w:widowControl w:val="0"/>
              <w:wordWrap/>
              <w:adjustRightInd w:val="0"/>
              <w:snapToGrid w:val="0"/>
              <w:spacing w:line="300" w:lineRule="exact"/>
              <w:textAlignment w:val="auto"/>
              <w:rPr>
                <w:ins w:id="4276"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6" w:hRule="atLeast"/>
          <w:jc w:val="center"/>
          <w:ins w:id="4277" w:author="张晓玲" w:date="2021-12-11T15:39:00Z"/>
        </w:trPr>
        <w:tc>
          <w:tcPr>
            <w:tcW w:w="488" w:type="dxa"/>
            <w:vAlign w:val="center"/>
          </w:tcPr>
          <w:p>
            <w:pPr>
              <w:pStyle w:val="7"/>
              <w:widowControl w:val="0"/>
              <w:wordWrap/>
              <w:adjustRightInd w:val="0"/>
              <w:snapToGrid w:val="0"/>
              <w:spacing w:line="300" w:lineRule="exact"/>
              <w:ind w:left="103" w:right="66"/>
              <w:jc w:val="center"/>
              <w:textAlignment w:val="auto"/>
              <w:rPr>
                <w:ins w:id="4278" w:author="张晓玲" w:date="2021-12-11T15:39:00Z"/>
                <w:sz w:val="21"/>
                <w:szCs w:val="21"/>
              </w:rPr>
            </w:pPr>
            <w:ins w:id="4279" w:author="张晓玲" w:date="2021-12-11T15:39:00Z">
              <w:r>
                <w:rPr>
                  <w:sz w:val="21"/>
                  <w:szCs w:val="21"/>
                </w:rPr>
                <w:t>24</w:t>
              </w:r>
            </w:ins>
          </w:p>
        </w:tc>
        <w:tc>
          <w:tcPr>
            <w:tcW w:w="918" w:type="dxa"/>
            <w:vMerge w:val="continue"/>
            <w:tcBorders>
              <w:top w:val="nil"/>
            </w:tcBorders>
            <w:vAlign w:val="center"/>
          </w:tcPr>
          <w:p>
            <w:pPr>
              <w:widowControl w:val="0"/>
              <w:wordWrap/>
              <w:adjustRightInd w:val="0"/>
              <w:snapToGrid w:val="0"/>
              <w:spacing w:line="300" w:lineRule="exact"/>
              <w:textAlignment w:val="auto"/>
              <w:rPr>
                <w:ins w:id="4280" w:author="张晓玲" w:date="2021-12-11T15:39:00Z"/>
                <w:szCs w:val="21"/>
              </w:rPr>
            </w:pPr>
          </w:p>
        </w:tc>
        <w:tc>
          <w:tcPr>
            <w:tcW w:w="1037" w:type="dxa"/>
            <w:vMerge w:val="restart"/>
            <w:vAlign w:val="center"/>
          </w:tcPr>
          <w:p>
            <w:pPr>
              <w:pStyle w:val="7"/>
              <w:widowControl w:val="0"/>
              <w:wordWrap/>
              <w:adjustRightInd w:val="0"/>
              <w:snapToGrid w:val="0"/>
              <w:spacing w:line="300" w:lineRule="exact"/>
              <w:ind w:right="183"/>
              <w:textAlignment w:val="auto"/>
              <w:rPr>
                <w:ins w:id="4281" w:author="张晓玲" w:date="2021-12-11T15:39:00Z"/>
                <w:sz w:val="21"/>
                <w:szCs w:val="21"/>
              </w:rPr>
            </w:pPr>
            <w:ins w:id="4282" w:author="张晓玲" w:date="2021-12-11T15:39:00Z">
              <w:r>
                <w:rPr>
                  <w:sz w:val="21"/>
                  <w:szCs w:val="21"/>
                </w:rPr>
                <w:t>砖砌筑</w:t>
              </w:r>
            </w:ins>
          </w:p>
        </w:tc>
        <w:tc>
          <w:tcPr>
            <w:tcW w:w="3998" w:type="dxa"/>
            <w:vAlign w:val="center"/>
          </w:tcPr>
          <w:p>
            <w:pPr>
              <w:pStyle w:val="7"/>
              <w:widowControl w:val="0"/>
              <w:wordWrap/>
              <w:adjustRightInd w:val="0"/>
              <w:snapToGrid w:val="0"/>
              <w:spacing w:line="300" w:lineRule="exact"/>
              <w:ind w:left="39"/>
              <w:textAlignment w:val="auto"/>
              <w:rPr>
                <w:ins w:id="4283" w:author="张晓玲" w:date="2021-12-11T15:39:00Z"/>
                <w:sz w:val="21"/>
                <w:szCs w:val="21"/>
                <w:lang w:eastAsia="zh-CN"/>
              </w:rPr>
            </w:pPr>
            <w:ins w:id="4284" w:author="张晓玲" w:date="2021-12-11T15:39:00Z">
              <w:r>
                <w:rPr>
                  <w:sz w:val="21"/>
                  <w:szCs w:val="21"/>
                  <w:lang w:eastAsia="zh-CN"/>
                </w:rPr>
                <w:t>砖和砂浆强度等级不符合设计要求</w:t>
              </w:r>
            </w:ins>
          </w:p>
        </w:tc>
        <w:tc>
          <w:tcPr>
            <w:tcW w:w="1189" w:type="dxa"/>
            <w:vAlign w:val="center"/>
          </w:tcPr>
          <w:p>
            <w:pPr>
              <w:pStyle w:val="7"/>
              <w:widowControl w:val="0"/>
              <w:wordWrap/>
              <w:adjustRightInd w:val="0"/>
              <w:snapToGrid w:val="0"/>
              <w:spacing w:line="300" w:lineRule="exact"/>
              <w:textAlignment w:val="auto"/>
              <w:rPr>
                <w:ins w:id="4285" w:author="张晓玲" w:date="2021-12-11T15:39:00Z"/>
                <w:rFonts w:ascii="Times New Roman"/>
                <w:lang w:eastAsia="zh-CN"/>
              </w:rPr>
            </w:pPr>
          </w:p>
        </w:tc>
        <w:tc>
          <w:tcPr>
            <w:tcW w:w="1044" w:type="dxa"/>
            <w:vAlign w:val="center"/>
          </w:tcPr>
          <w:p>
            <w:pPr>
              <w:pStyle w:val="7"/>
              <w:widowControl w:val="0"/>
              <w:wordWrap/>
              <w:adjustRightInd w:val="0"/>
              <w:snapToGrid w:val="0"/>
              <w:spacing w:line="300" w:lineRule="exact"/>
              <w:textAlignment w:val="auto"/>
              <w:rPr>
                <w:ins w:id="4286" w:author="张晓玲" w:date="2021-12-11T15:39:00Z"/>
                <w:rFonts w:ascii="Times New Roman"/>
                <w:lang w:eastAsia="zh-CN"/>
              </w:rPr>
            </w:pPr>
          </w:p>
        </w:tc>
        <w:tc>
          <w:tcPr>
            <w:tcW w:w="1086" w:type="dxa"/>
            <w:vAlign w:val="center"/>
          </w:tcPr>
          <w:p>
            <w:pPr>
              <w:pStyle w:val="7"/>
              <w:widowControl w:val="0"/>
              <w:wordWrap/>
              <w:adjustRightInd w:val="0"/>
              <w:snapToGrid w:val="0"/>
              <w:spacing w:line="300" w:lineRule="exact"/>
              <w:ind w:left="35"/>
              <w:jc w:val="center"/>
              <w:textAlignment w:val="auto"/>
              <w:rPr>
                <w:ins w:id="4287" w:author="张晓玲" w:date="2021-12-11T15:39:00Z"/>
                <w:sz w:val="24"/>
              </w:rPr>
            </w:pPr>
            <w:ins w:id="4288"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jc w:val="center"/>
          <w:ins w:id="4289" w:author="张晓玲" w:date="2021-12-11T15:39:00Z"/>
        </w:trPr>
        <w:tc>
          <w:tcPr>
            <w:tcW w:w="488" w:type="dxa"/>
            <w:vAlign w:val="center"/>
          </w:tcPr>
          <w:p>
            <w:pPr>
              <w:pStyle w:val="7"/>
              <w:widowControl w:val="0"/>
              <w:wordWrap/>
              <w:adjustRightInd w:val="0"/>
              <w:snapToGrid w:val="0"/>
              <w:spacing w:line="300" w:lineRule="exact"/>
              <w:ind w:left="103" w:right="66"/>
              <w:jc w:val="center"/>
              <w:textAlignment w:val="auto"/>
              <w:rPr>
                <w:ins w:id="4290" w:author="张晓玲" w:date="2021-12-11T15:39:00Z"/>
                <w:sz w:val="21"/>
                <w:szCs w:val="21"/>
              </w:rPr>
            </w:pPr>
            <w:ins w:id="4291" w:author="张晓玲" w:date="2021-12-11T15:39:00Z">
              <w:r>
                <w:rPr>
                  <w:sz w:val="21"/>
                  <w:szCs w:val="21"/>
                </w:rPr>
                <w:t>25</w:t>
              </w:r>
            </w:ins>
          </w:p>
        </w:tc>
        <w:tc>
          <w:tcPr>
            <w:tcW w:w="918" w:type="dxa"/>
            <w:vMerge w:val="continue"/>
            <w:tcBorders>
              <w:top w:val="nil"/>
            </w:tcBorders>
            <w:vAlign w:val="center"/>
          </w:tcPr>
          <w:p>
            <w:pPr>
              <w:widowControl w:val="0"/>
              <w:wordWrap/>
              <w:adjustRightInd w:val="0"/>
              <w:snapToGrid w:val="0"/>
              <w:spacing w:line="300" w:lineRule="exact"/>
              <w:textAlignment w:val="auto"/>
              <w:rPr>
                <w:ins w:id="4292" w:author="张晓玲" w:date="2021-12-11T15:39:00Z"/>
                <w:szCs w:val="21"/>
              </w:rPr>
            </w:pPr>
          </w:p>
        </w:tc>
        <w:tc>
          <w:tcPr>
            <w:tcW w:w="1037" w:type="dxa"/>
            <w:vMerge w:val="continue"/>
            <w:tcBorders>
              <w:top w:val="nil"/>
            </w:tcBorders>
            <w:vAlign w:val="center"/>
          </w:tcPr>
          <w:p>
            <w:pPr>
              <w:widowControl w:val="0"/>
              <w:wordWrap/>
              <w:adjustRightInd w:val="0"/>
              <w:snapToGrid w:val="0"/>
              <w:spacing w:line="300" w:lineRule="exact"/>
              <w:textAlignment w:val="auto"/>
              <w:rPr>
                <w:ins w:id="4293" w:author="张晓玲" w:date="2021-12-11T15:39:00Z"/>
                <w:szCs w:val="21"/>
              </w:rPr>
            </w:pPr>
          </w:p>
        </w:tc>
        <w:tc>
          <w:tcPr>
            <w:tcW w:w="3998" w:type="dxa"/>
            <w:vAlign w:val="center"/>
          </w:tcPr>
          <w:p>
            <w:pPr>
              <w:pStyle w:val="7"/>
              <w:widowControl w:val="0"/>
              <w:wordWrap/>
              <w:adjustRightInd w:val="0"/>
              <w:snapToGrid w:val="0"/>
              <w:spacing w:line="300" w:lineRule="exact"/>
              <w:ind w:left="39" w:right="116"/>
              <w:textAlignment w:val="auto"/>
              <w:rPr>
                <w:ins w:id="4294" w:author="张晓玲" w:date="2021-12-11T15:39:00Z"/>
                <w:sz w:val="21"/>
                <w:szCs w:val="21"/>
                <w:lang w:eastAsia="zh-CN"/>
              </w:rPr>
            </w:pPr>
            <w:ins w:id="4295" w:author="张晓玲" w:date="2021-12-11T15:39:00Z">
              <w:r>
                <w:rPr>
                  <w:sz w:val="21"/>
                  <w:szCs w:val="21"/>
                  <w:lang w:eastAsia="zh-CN"/>
                </w:rPr>
                <w:t>砖砌体位置和垂直度允许偏差不符合规范规定</w:t>
              </w:r>
            </w:ins>
          </w:p>
        </w:tc>
        <w:tc>
          <w:tcPr>
            <w:tcW w:w="1189" w:type="dxa"/>
            <w:vAlign w:val="center"/>
          </w:tcPr>
          <w:p>
            <w:pPr>
              <w:pStyle w:val="7"/>
              <w:widowControl w:val="0"/>
              <w:wordWrap/>
              <w:adjustRightInd w:val="0"/>
              <w:snapToGrid w:val="0"/>
              <w:spacing w:line="300" w:lineRule="exact"/>
              <w:textAlignment w:val="auto"/>
              <w:rPr>
                <w:ins w:id="4296" w:author="张晓玲" w:date="2021-12-11T15:39:00Z"/>
                <w:rFonts w:ascii="Times New Roman"/>
                <w:lang w:eastAsia="zh-CN"/>
              </w:rPr>
            </w:pPr>
          </w:p>
        </w:tc>
        <w:tc>
          <w:tcPr>
            <w:tcW w:w="1044" w:type="dxa"/>
            <w:vAlign w:val="center"/>
          </w:tcPr>
          <w:p>
            <w:pPr>
              <w:pStyle w:val="7"/>
              <w:widowControl w:val="0"/>
              <w:wordWrap/>
              <w:adjustRightInd w:val="0"/>
              <w:snapToGrid w:val="0"/>
              <w:spacing w:line="300" w:lineRule="exact"/>
              <w:ind w:left="35"/>
              <w:jc w:val="center"/>
              <w:textAlignment w:val="auto"/>
              <w:rPr>
                <w:ins w:id="4297" w:author="张晓玲" w:date="2021-12-11T15:39:00Z"/>
                <w:sz w:val="24"/>
              </w:rPr>
            </w:pPr>
            <w:ins w:id="4298" w:author="张晓玲" w:date="2021-12-11T15:39:00Z">
              <w:r>
                <w:rPr>
                  <w:sz w:val="24"/>
                </w:rPr>
                <w:t>√</w:t>
              </w:r>
            </w:ins>
          </w:p>
        </w:tc>
        <w:tc>
          <w:tcPr>
            <w:tcW w:w="1086" w:type="dxa"/>
            <w:vAlign w:val="center"/>
          </w:tcPr>
          <w:p>
            <w:pPr>
              <w:pStyle w:val="7"/>
              <w:widowControl w:val="0"/>
              <w:wordWrap/>
              <w:adjustRightInd w:val="0"/>
              <w:snapToGrid w:val="0"/>
              <w:spacing w:line="300" w:lineRule="exact"/>
              <w:textAlignment w:val="auto"/>
              <w:rPr>
                <w:ins w:id="4299"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9" w:hRule="atLeast"/>
          <w:jc w:val="center"/>
          <w:ins w:id="4300" w:author="张晓玲" w:date="2021-12-11T15:39:00Z"/>
        </w:trPr>
        <w:tc>
          <w:tcPr>
            <w:tcW w:w="488" w:type="dxa"/>
            <w:vAlign w:val="center"/>
          </w:tcPr>
          <w:p>
            <w:pPr>
              <w:pStyle w:val="7"/>
              <w:widowControl w:val="0"/>
              <w:wordWrap/>
              <w:adjustRightInd w:val="0"/>
              <w:snapToGrid w:val="0"/>
              <w:spacing w:line="300" w:lineRule="exact"/>
              <w:ind w:left="103" w:right="66"/>
              <w:jc w:val="center"/>
              <w:textAlignment w:val="auto"/>
              <w:rPr>
                <w:ins w:id="4301" w:author="张晓玲" w:date="2021-12-11T15:39:00Z"/>
                <w:sz w:val="21"/>
                <w:szCs w:val="21"/>
              </w:rPr>
            </w:pPr>
            <w:ins w:id="4302" w:author="张晓玲" w:date="2021-12-11T15:39:00Z">
              <w:r>
                <w:rPr>
                  <w:sz w:val="21"/>
                  <w:szCs w:val="21"/>
                </w:rPr>
                <w:t>26</w:t>
              </w:r>
            </w:ins>
          </w:p>
        </w:tc>
        <w:tc>
          <w:tcPr>
            <w:tcW w:w="918" w:type="dxa"/>
            <w:vMerge w:val="continue"/>
            <w:tcBorders>
              <w:top w:val="nil"/>
            </w:tcBorders>
            <w:vAlign w:val="center"/>
          </w:tcPr>
          <w:p>
            <w:pPr>
              <w:widowControl w:val="0"/>
              <w:wordWrap/>
              <w:adjustRightInd w:val="0"/>
              <w:snapToGrid w:val="0"/>
              <w:spacing w:line="300" w:lineRule="exact"/>
              <w:textAlignment w:val="auto"/>
              <w:rPr>
                <w:ins w:id="4303" w:author="张晓玲" w:date="2021-12-11T15:39:00Z"/>
                <w:szCs w:val="21"/>
              </w:rPr>
            </w:pPr>
          </w:p>
        </w:tc>
        <w:tc>
          <w:tcPr>
            <w:tcW w:w="1037" w:type="dxa"/>
            <w:vMerge w:val="continue"/>
            <w:tcBorders>
              <w:top w:val="nil"/>
            </w:tcBorders>
            <w:vAlign w:val="center"/>
          </w:tcPr>
          <w:p>
            <w:pPr>
              <w:widowControl w:val="0"/>
              <w:wordWrap/>
              <w:adjustRightInd w:val="0"/>
              <w:snapToGrid w:val="0"/>
              <w:spacing w:line="300" w:lineRule="exact"/>
              <w:textAlignment w:val="auto"/>
              <w:rPr>
                <w:ins w:id="4304" w:author="张晓玲" w:date="2021-12-11T15:39:00Z"/>
                <w:szCs w:val="21"/>
              </w:rPr>
            </w:pPr>
          </w:p>
        </w:tc>
        <w:tc>
          <w:tcPr>
            <w:tcW w:w="3998" w:type="dxa"/>
            <w:vAlign w:val="center"/>
          </w:tcPr>
          <w:p>
            <w:pPr>
              <w:pStyle w:val="7"/>
              <w:widowControl w:val="0"/>
              <w:wordWrap/>
              <w:adjustRightInd w:val="0"/>
              <w:snapToGrid w:val="0"/>
              <w:spacing w:line="300" w:lineRule="exact"/>
              <w:ind w:left="39"/>
              <w:textAlignment w:val="auto"/>
              <w:rPr>
                <w:ins w:id="4305" w:author="张晓玲" w:date="2021-12-11T15:39:00Z"/>
                <w:sz w:val="21"/>
                <w:szCs w:val="21"/>
                <w:lang w:eastAsia="zh-CN"/>
              </w:rPr>
            </w:pPr>
            <w:ins w:id="4306" w:author="张晓玲" w:date="2021-12-11T15:39:00Z">
              <w:r>
                <w:rPr>
                  <w:sz w:val="21"/>
                  <w:szCs w:val="21"/>
                  <w:lang w:eastAsia="zh-CN"/>
                </w:rPr>
                <w:t>砖砌结构尺寸不满足设计要求</w:t>
              </w:r>
            </w:ins>
          </w:p>
        </w:tc>
        <w:tc>
          <w:tcPr>
            <w:tcW w:w="1189" w:type="dxa"/>
            <w:vAlign w:val="center"/>
          </w:tcPr>
          <w:p>
            <w:pPr>
              <w:pStyle w:val="7"/>
              <w:widowControl w:val="0"/>
              <w:wordWrap/>
              <w:adjustRightInd w:val="0"/>
              <w:snapToGrid w:val="0"/>
              <w:spacing w:line="300" w:lineRule="exact"/>
              <w:textAlignment w:val="auto"/>
              <w:rPr>
                <w:ins w:id="4307" w:author="张晓玲" w:date="2021-12-11T15:39:00Z"/>
                <w:rFonts w:ascii="Times New Roman"/>
                <w:lang w:eastAsia="zh-CN"/>
              </w:rPr>
            </w:pPr>
          </w:p>
        </w:tc>
        <w:tc>
          <w:tcPr>
            <w:tcW w:w="1044" w:type="dxa"/>
            <w:vAlign w:val="center"/>
          </w:tcPr>
          <w:p>
            <w:pPr>
              <w:pStyle w:val="7"/>
              <w:widowControl w:val="0"/>
              <w:wordWrap/>
              <w:adjustRightInd w:val="0"/>
              <w:snapToGrid w:val="0"/>
              <w:spacing w:line="300" w:lineRule="exact"/>
              <w:ind w:left="35"/>
              <w:jc w:val="center"/>
              <w:textAlignment w:val="auto"/>
              <w:rPr>
                <w:ins w:id="4308" w:author="张晓玲" w:date="2021-12-11T15:39:00Z"/>
                <w:sz w:val="24"/>
              </w:rPr>
            </w:pPr>
            <w:ins w:id="4309" w:author="张晓玲" w:date="2021-12-11T15:39:00Z">
              <w:r>
                <w:rPr>
                  <w:sz w:val="24"/>
                </w:rPr>
                <w:t>√</w:t>
              </w:r>
            </w:ins>
          </w:p>
        </w:tc>
        <w:tc>
          <w:tcPr>
            <w:tcW w:w="1086" w:type="dxa"/>
            <w:vAlign w:val="center"/>
          </w:tcPr>
          <w:p>
            <w:pPr>
              <w:pStyle w:val="7"/>
              <w:widowControl w:val="0"/>
              <w:wordWrap/>
              <w:adjustRightInd w:val="0"/>
              <w:snapToGrid w:val="0"/>
              <w:spacing w:line="300" w:lineRule="exact"/>
              <w:textAlignment w:val="auto"/>
              <w:rPr>
                <w:ins w:id="4310"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jc w:val="center"/>
          <w:ins w:id="4311" w:author="张晓玲" w:date="2021-12-11T15:39:00Z"/>
        </w:trPr>
        <w:tc>
          <w:tcPr>
            <w:tcW w:w="488" w:type="dxa"/>
            <w:vAlign w:val="center"/>
          </w:tcPr>
          <w:p>
            <w:pPr>
              <w:pStyle w:val="7"/>
              <w:widowControl w:val="0"/>
              <w:wordWrap/>
              <w:adjustRightInd w:val="0"/>
              <w:snapToGrid w:val="0"/>
              <w:spacing w:line="300" w:lineRule="exact"/>
              <w:ind w:left="103" w:right="66"/>
              <w:jc w:val="center"/>
              <w:textAlignment w:val="auto"/>
              <w:rPr>
                <w:ins w:id="4312" w:author="张晓玲" w:date="2021-12-11T15:39:00Z"/>
                <w:sz w:val="21"/>
                <w:szCs w:val="21"/>
              </w:rPr>
            </w:pPr>
            <w:ins w:id="4313" w:author="张晓玲" w:date="2021-12-11T15:39:00Z">
              <w:r>
                <w:rPr>
                  <w:sz w:val="21"/>
                  <w:szCs w:val="21"/>
                </w:rPr>
                <w:t>27</w:t>
              </w:r>
            </w:ins>
          </w:p>
        </w:tc>
        <w:tc>
          <w:tcPr>
            <w:tcW w:w="918" w:type="dxa"/>
            <w:vMerge w:val="restart"/>
            <w:vAlign w:val="center"/>
          </w:tcPr>
          <w:p>
            <w:pPr>
              <w:pStyle w:val="7"/>
              <w:widowControl w:val="0"/>
              <w:wordWrap/>
              <w:adjustRightInd w:val="0"/>
              <w:snapToGrid w:val="0"/>
              <w:spacing w:line="300" w:lineRule="exact"/>
              <w:textAlignment w:val="auto"/>
              <w:rPr>
                <w:ins w:id="4314" w:author="张晓玲" w:date="2021-12-11T15:39:00Z"/>
                <w:sz w:val="21"/>
                <w:szCs w:val="21"/>
              </w:rPr>
            </w:pPr>
            <w:ins w:id="4315" w:author="张晓玲" w:date="2021-12-11T15:39:00Z">
              <w:r>
                <w:rPr>
                  <w:sz w:val="21"/>
                  <w:szCs w:val="21"/>
                </w:rPr>
                <w:t>现浇混凝土衬砌</w:t>
              </w:r>
            </w:ins>
          </w:p>
        </w:tc>
        <w:tc>
          <w:tcPr>
            <w:tcW w:w="1037" w:type="dxa"/>
            <w:vMerge w:val="restart"/>
            <w:vAlign w:val="center"/>
          </w:tcPr>
          <w:p>
            <w:pPr>
              <w:pStyle w:val="7"/>
              <w:widowControl w:val="0"/>
              <w:wordWrap/>
              <w:adjustRightInd w:val="0"/>
              <w:snapToGrid w:val="0"/>
              <w:spacing w:line="300" w:lineRule="exact"/>
              <w:textAlignment w:val="auto"/>
              <w:rPr>
                <w:ins w:id="4316" w:author="张晓玲" w:date="2021-12-11T15:39:00Z"/>
                <w:sz w:val="21"/>
                <w:szCs w:val="21"/>
              </w:rPr>
            </w:pPr>
            <w:ins w:id="4317" w:author="张晓玲" w:date="2021-12-11T15:39:00Z">
              <w:r>
                <w:rPr>
                  <w:sz w:val="21"/>
                  <w:szCs w:val="21"/>
                </w:rPr>
                <w:t>混凝土面板衬砌</w:t>
              </w:r>
            </w:ins>
          </w:p>
        </w:tc>
        <w:tc>
          <w:tcPr>
            <w:tcW w:w="3998" w:type="dxa"/>
            <w:vAlign w:val="center"/>
          </w:tcPr>
          <w:p>
            <w:pPr>
              <w:pStyle w:val="7"/>
              <w:widowControl w:val="0"/>
              <w:wordWrap/>
              <w:adjustRightInd w:val="0"/>
              <w:snapToGrid w:val="0"/>
              <w:spacing w:line="300" w:lineRule="exact"/>
              <w:ind w:left="39" w:right="116"/>
              <w:textAlignment w:val="auto"/>
              <w:rPr>
                <w:ins w:id="4318" w:author="张晓玲" w:date="2021-12-11T15:39:00Z"/>
                <w:sz w:val="21"/>
                <w:szCs w:val="21"/>
                <w:lang w:eastAsia="zh-CN"/>
              </w:rPr>
            </w:pPr>
            <w:ins w:id="4319" w:author="张晓玲" w:date="2021-12-11T15:39:00Z">
              <w:r>
                <w:rPr>
                  <w:sz w:val="21"/>
                  <w:szCs w:val="21"/>
                  <w:lang w:eastAsia="zh-CN"/>
                </w:rPr>
                <w:t>切缝深度、宽度不符合要求；伸缩缝顺直度不满足相关标准</w:t>
              </w:r>
            </w:ins>
          </w:p>
        </w:tc>
        <w:tc>
          <w:tcPr>
            <w:tcW w:w="1189" w:type="dxa"/>
            <w:vAlign w:val="center"/>
          </w:tcPr>
          <w:p>
            <w:pPr>
              <w:pStyle w:val="7"/>
              <w:widowControl w:val="0"/>
              <w:wordWrap/>
              <w:adjustRightInd w:val="0"/>
              <w:snapToGrid w:val="0"/>
              <w:spacing w:line="300" w:lineRule="exact"/>
              <w:textAlignment w:val="auto"/>
              <w:rPr>
                <w:ins w:id="4320" w:author="张晓玲" w:date="2021-12-11T15:39:00Z"/>
                <w:rFonts w:ascii="Times New Roman"/>
                <w:lang w:eastAsia="zh-CN"/>
              </w:rPr>
            </w:pPr>
          </w:p>
        </w:tc>
        <w:tc>
          <w:tcPr>
            <w:tcW w:w="1044" w:type="dxa"/>
            <w:vAlign w:val="center"/>
          </w:tcPr>
          <w:p>
            <w:pPr>
              <w:pStyle w:val="7"/>
              <w:widowControl w:val="0"/>
              <w:wordWrap/>
              <w:adjustRightInd w:val="0"/>
              <w:snapToGrid w:val="0"/>
              <w:spacing w:line="300" w:lineRule="exact"/>
              <w:textAlignment w:val="auto"/>
              <w:rPr>
                <w:ins w:id="4321" w:author="张晓玲" w:date="2021-12-11T15:39:00Z"/>
                <w:rFonts w:ascii="Times New Roman"/>
                <w:sz w:val="19"/>
                <w:lang w:eastAsia="zh-CN"/>
              </w:rPr>
            </w:pPr>
          </w:p>
          <w:p>
            <w:pPr>
              <w:pStyle w:val="7"/>
              <w:widowControl w:val="0"/>
              <w:wordWrap/>
              <w:adjustRightInd w:val="0"/>
              <w:snapToGrid w:val="0"/>
              <w:spacing w:line="300" w:lineRule="exact"/>
              <w:ind w:left="35"/>
              <w:jc w:val="center"/>
              <w:textAlignment w:val="auto"/>
              <w:rPr>
                <w:ins w:id="4322" w:author="张晓玲" w:date="2021-12-11T15:39:00Z"/>
                <w:sz w:val="24"/>
              </w:rPr>
            </w:pPr>
            <w:ins w:id="4323" w:author="张晓玲" w:date="2021-12-11T15:39:00Z">
              <w:r>
                <w:rPr>
                  <w:sz w:val="24"/>
                </w:rPr>
                <w:t>√</w:t>
              </w:r>
            </w:ins>
          </w:p>
        </w:tc>
        <w:tc>
          <w:tcPr>
            <w:tcW w:w="1086" w:type="dxa"/>
            <w:vAlign w:val="center"/>
          </w:tcPr>
          <w:p>
            <w:pPr>
              <w:pStyle w:val="7"/>
              <w:widowControl w:val="0"/>
              <w:wordWrap/>
              <w:adjustRightInd w:val="0"/>
              <w:snapToGrid w:val="0"/>
              <w:spacing w:line="300" w:lineRule="exact"/>
              <w:textAlignment w:val="auto"/>
              <w:rPr>
                <w:ins w:id="4324"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6" w:hRule="atLeast"/>
          <w:jc w:val="center"/>
          <w:ins w:id="4325" w:author="张晓玲" w:date="2021-12-11T15:39:00Z"/>
        </w:trPr>
        <w:tc>
          <w:tcPr>
            <w:tcW w:w="488" w:type="dxa"/>
            <w:vAlign w:val="center"/>
          </w:tcPr>
          <w:p>
            <w:pPr>
              <w:pStyle w:val="7"/>
              <w:widowControl w:val="0"/>
              <w:wordWrap/>
              <w:adjustRightInd w:val="0"/>
              <w:snapToGrid w:val="0"/>
              <w:spacing w:line="300" w:lineRule="exact"/>
              <w:ind w:left="103" w:right="66"/>
              <w:jc w:val="center"/>
              <w:textAlignment w:val="auto"/>
              <w:rPr>
                <w:ins w:id="4326" w:author="张晓玲" w:date="2021-12-11T15:39:00Z"/>
                <w:sz w:val="21"/>
                <w:szCs w:val="21"/>
              </w:rPr>
            </w:pPr>
            <w:ins w:id="4327" w:author="张晓玲" w:date="2021-12-11T15:39:00Z">
              <w:r>
                <w:rPr>
                  <w:sz w:val="21"/>
                  <w:szCs w:val="21"/>
                </w:rPr>
                <w:t>28</w:t>
              </w:r>
            </w:ins>
          </w:p>
        </w:tc>
        <w:tc>
          <w:tcPr>
            <w:tcW w:w="918" w:type="dxa"/>
            <w:vMerge w:val="continue"/>
            <w:tcBorders>
              <w:top w:val="nil"/>
            </w:tcBorders>
            <w:vAlign w:val="center"/>
          </w:tcPr>
          <w:p>
            <w:pPr>
              <w:widowControl w:val="0"/>
              <w:wordWrap/>
              <w:adjustRightInd w:val="0"/>
              <w:snapToGrid w:val="0"/>
              <w:spacing w:line="300" w:lineRule="exact"/>
              <w:textAlignment w:val="auto"/>
              <w:rPr>
                <w:ins w:id="4328" w:author="张晓玲" w:date="2021-12-11T15:39:00Z"/>
                <w:szCs w:val="21"/>
              </w:rPr>
            </w:pPr>
          </w:p>
        </w:tc>
        <w:tc>
          <w:tcPr>
            <w:tcW w:w="1037" w:type="dxa"/>
            <w:vMerge w:val="continue"/>
            <w:tcBorders>
              <w:top w:val="nil"/>
            </w:tcBorders>
            <w:vAlign w:val="center"/>
          </w:tcPr>
          <w:p>
            <w:pPr>
              <w:widowControl w:val="0"/>
              <w:wordWrap/>
              <w:adjustRightInd w:val="0"/>
              <w:snapToGrid w:val="0"/>
              <w:spacing w:line="300" w:lineRule="exact"/>
              <w:textAlignment w:val="auto"/>
              <w:rPr>
                <w:ins w:id="4329" w:author="张晓玲" w:date="2021-12-11T15:39:00Z"/>
                <w:szCs w:val="21"/>
              </w:rPr>
            </w:pPr>
          </w:p>
        </w:tc>
        <w:tc>
          <w:tcPr>
            <w:tcW w:w="3998" w:type="dxa"/>
            <w:vAlign w:val="center"/>
          </w:tcPr>
          <w:p>
            <w:pPr>
              <w:pStyle w:val="7"/>
              <w:widowControl w:val="0"/>
              <w:wordWrap/>
              <w:adjustRightInd w:val="0"/>
              <w:snapToGrid w:val="0"/>
              <w:spacing w:line="300" w:lineRule="exact"/>
              <w:ind w:left="39"/>
              <w:textAlignment w:val="auto"/>
              <w:rPr>
                <w:ins w:id="4330" w:author="张晓玲" w:date="2021-12-11T15:39:00Z"/>
                <w:sz w:val="21"/>
                <w:szCs w:val="21"/>
                <w:lang w:eastAsia="zh-CN"/>
              </w:rPr>
            </w:pPr>
            <w:ins w:id="4331" w:author="张晓玲" w:date="2021-12-11T15:39:00Z">
              <w:r>
                <w:rPr>
                  <w:sz w:val="21"/>
                  <w:szCs w:val="21"/>
                  <w:lang w:eastAsia="zh-CN"/>
                </w:rPr>
                <w:t>混凝土强度等级不符合设计要求</w:t>
              </w:r>
            </w:ins>
          </w:p>
        </w:tc>
        <w:tc>
          <w:tcPr>
            <w:tcW w:w="1189" w:type="dxa"/>
            <w:vAlign w:val="center"/>
          </w:tcPr>
          <w:p>
            <w:pPr>
              <w:pStyle w:val="7"/>
              <w:widowControl w:val="0"/>
              <w:wordWrap/>
              <w:adjustRightInd w:val="0"/>
              <w:snapToGrid w:val="0"/>
              <w:spacing w:line="300" w:lineRule="exact"/>
              <w:textAlignment w:val="auto"/>
              <w:rPr>
                <w:ins w:id="4332" w:author="张晓玲" w:date="2021-12-11T15:39:00Z"/>
                <w:rFonts w:ascii="Times New Roman"/>
                <w:lang w:eastAsia="zh-CN"/>
              </w:rPr>
            </w:pPr>
          </w:p>
        </w:tc>
        <w:tc>
          <w:tcPr>
            <w:tcW w:w="1044" w:type="dxa"/>
            <w:vAlign w:val="center"/>
          </w:tcPr>
          <w:p>
            <w:pPr>
              <w:pStyle w:val="7"/>
              <w:widowControl w:val="0"/>
              <w:wordWrap/>
              <w:adjustRightInd w:val="0"/>
              <w:snapToGrid w:val="0"/>
              <w:spacing w:line="300" w:lineRule="exact"/>
              <w:textAlignment w:val="auto"/>
              <w:rPr>
                <w:ins w:id="4333" w:author="张晓玲" w:date="2021-12-11T15:39:00Z"/>
                <w:rFonts w:ascii="Times New Roman"/>
                <w:lang w:eastAsia="zh-CN"/>
              </w:rPr>
            </w:pPr>
          </w:p>
        </w:tc>
        <w:tc>
          <w:tcPr>
            <w:tcW w:w="1086" w:type="dxa"/>
            <w:vAlign w:val="center"/>
          </w:tcPr>
          <w:p>
            <w:pPr>
              <w:pStyle w:val="7"/>
              <w:widowControl w:val="0"/>
              <w:wordWrap/>
              <w:adjustRightInd w:val="0"/>
              <w:snapToGrid w:val="0"/>
              <w:spacing w:line="300" w:lineRule="exact"/>
              <w:ind w:left="35"/>
              <w:jc w:val="center"/>
              <w:textAlignment w:val="auto"/>
              <w:rPr>
                <w:ins w:id="4334" w:author="张晓玲" w:date="2021-12-11T15:39:00Z"/>
                <w:sz w:val="24"/>
              </w:rPr>
            </w:pPr>
            <w:ins w:id="4335"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jc w:val="center"/>
          <w:ins w:id="4336" w:author="张晓玲" w:date="2021-12-11T15:39:00Z"/>
        </w:trPr>
        <w:tc>
          <w:tcPr>
            <w:tcW w:w="488" w:type="dxa"/>
            <w:vAlign w:val="center"/>
          </w:tcPr>
          <w:p>
            <w:pPr>
              <w:pStyle w:val="7"/>
              <w:widowControl w:val="0"/>
              <w:wordWrap/>
              <w:adjustRightInd w:val="0"/>
              <w:snapToGrid w:val="0"/>
              <w:spacing w:line="300" w:lineRule="exact"/>
              <w:ind w:left="103" w:right="66"/>
              <w:jc w:val="center"/>
              <w:textAlignment w:val="auto"/>
              <w:rPr>
                <w:ins w:id="4337" w:author="张晓玲" w:date="2021-12-11T15:39:00Z"/>
                <w:sz w:val="21"/>
                <w:szCs w:val="21"/>
              </w:rPr>
            </w:pPr>
            <w:ins w:id="4338" w:author="张晓玲" w:date="2021-12-11T15:39:00Z">
              <w:r>
                <w:rPr>
                  <w:sz w:val="21"/>
                  <w:szCs w:val="21"/>
                </w:rPr>
                <w:t>29</w:t>
              </w:r>
            </w:ins>
          </w:p>
        </w:tc>
        <w:tc>
          <w:tcPr>
            <w:tcW w:w="918" w:type="dxa"/>
            <w:vMerge w:val="continue"/>
            <w:tcBorders>
              <w:top w:val="nil"/>
            </w:tcBorders>
            <w:vAlign w:val="center"/>
          </w:tcPr>
          <w:p>
            <w:pPr>
              <w:widowControl w:val="0"/>
              <w:wordWrap/>
              <w:adjustRightInd w:val="0"/>
              <w:snapToGrid w:val="0"/>
              <w:spacing w:line="300" w:lineRule="exact"/>
              <w:textAlignment w:val="auto"/>
              <w:rPr>
                <w:ins w:id="4339" w:author="张晓玲" w:date="2021-12-11T15:39:00Z"/>
                <w:szCs w:val="21"/>
              </w:rPr>
            </w:pPr>
          </w:p>
        </w:tc>
        <w:tc>
          <w:tcPr>
            <w:tcW w:w="1037" w:type="dxa"/>
            <w:vMerge w:val="continue"/>
            <w:tcBorders>
              <w:top w:val="nil"/>
            </w:tcBorders>
            <w:vAlign w:val="center"/>
          </w:tcPr>
          <w:p>
            <w:pPr>
              <w:widowControl w:val="0"/>
              <w:wordWrap/>
              <w:adjustRightInd w:val="0"/>
              <w:snapToGrid w:val="0"/>
              <w:spacing w:line="300" w:lineRule="exact"/>
              <w:textAlignment w:val="auto"/>
              <w:rPr>
                <w:ins w:id="4340" w:author="张晓玲" w:date="2021-12-11T15:39:00Z"/>
                <w:szCs w:val="21"/>
              </w:rPr>
            </w:pPr>
          </w:p>
        </w:tc>
        <w:tc>
          <w:tcPr>
            <w:tcW w:w="3998" w:type="dxa"/>
            <w:vAlign w:val="center"/>
          </w:tcPr>
          <w:p>
            <w:pPr>
              <w:pStyle w:val="7"/>
              <w:widowControl w:val="0"/>
              <w:wordWrap/>
              <w:adjustRightInd w:val="0"/>
              <w:snapToGrid w:val="0"/>
              <w:spacing w:line="300" w:lineRule="exact"/>
              <w:ind w:left="39" w:right="116"/>
              <w:textAlignment w:val="auto"/>
              <w:rPr>
                <w:ins w:id="4341" w:author="张晓玲" w:date="2021-12-11T15:39:00Z"/>
                <w:sz w:val="21"/>
                <w:szCs w:val="21"/>
                <w:lang w:eastAsia="zh-CN"/>
              </w:rPr>
            </w:pPr>
            <w:ins w:id="4342" w:author="张晓玲" w:date="2021-12-11T15:39:00Z">
              <w:r>
                <w:rPr>
                  <w:sz w:val="21"/>
                  <w:szCs w:val="21"/>
                  <w:lang w:eastAsia="zh-CN"/>
                </w:rPr>
                <w:t>混凝土面板厚度不符合设计要求，或局部浇筑不密实，存在骨料堆积、空洞等</w:t>
              </w:r>
            </w:ins>
          </w:p>
        </w:tc>
        <w:tc>
          <w:tcPr>
            <w:tcW w:w="1189" w:type="dxa"/>
            <w:vAlign w:val="center"/>
          </w:tcPr>
          <w:p>
            <w:pPr>
              <w:pStyle w:val="7"/>
              <w:widowControl w:val="0"/>
              <w:wordWrap/>
              <w:adjustRightInd w:val="0"/>
              <w:snapToGrid w:val="0"/>
              <w:spacing w:line="300" w:lineRule="exact"/>
              <w:textAlignment w:val="auto"/>
              <w:rPr>
                <w:ins w:id="4343" w:author="张晓玲" w:date="2021-12-11T15:39:00Z"/>
                <w:rFonts w:ascii="Times New Roman"/>
                <w:lang w:eastAsia="zh-CN"/>
              </w:rPr>
            </w:pPr>
          </w:p>
        </w:tc>
        <w:tc>
          <w:tcPr>
            <w:tcW w:w="1044" w:type="dxa"/>
            <w:vAlign w:val="center"/>
          </w:tcPr>
          <w:p>
            <w:pPr>
              <w:pStyle w:val="7"/>
              <w:widowControl w:val="0"/>
              <w:wordWrap/>
              <w:adjustRightInd w:val="0"/>
              <w:snapToGrid w:val="0"/>
              <w:spacing w:line="300" w:lineRule="exact"/>
              <w:ind w:left="35"/>
              <w:jc w:val="center"/>
              <w:textAlignment w:val="auto"/>
              <w:rPr>
                <w:ins w:id="4344" w:author="张晓玲" w:date="2021-12-11T15:39:00Z"/>
                <w:sz w:val="24"/>
              </w:rPr>
            </w:pPr>
            <w:ins w:id="4345" w:author="张晓玲" w:date="2021-12-11T15:39:00Z">
              <w:r>
                <w:rPr>
                  <w:sz w:val="24"/>
                </w:rPr>
                <w:t>√</w:t>
              </w:r>
            </w:ins>
          </w:p>
        </w:tc>
        <w:tc>
          <w:tcPr>
            <w:tcW w:w="1086" w:type="dxa"/>
            <w:vAlign w:val="center"/>
          </w:tcPr>
          <w:p>
            <w:pPr>
              <w:pStyle w:val="7"/>
              <w:widowControl w:val="0"/>
              <w:wordWrap/>
              <w:adjustRightInd w:val="0"/>
              <w:snapToGrid w:val="0"/>
              <w:spacing w:line="300" w:lineRule="exact"/>
              <w:textAlignment w:val="auto"/>
              <w:rPr>
                <w:ins w:id="4346"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jc w:val="center"/>
          <w:ins w:id="4347" w:author="张晓玲" w:date="2021-12-11T15:39:00Z"/>
        </w:trPr>
        <w:tc>
          <w:tcPr>
            <w:tcW w:w="488" w:type="dxa"/>
            <w:vAlign w:val="center"/>
          </w:tcPr>
          <w:p>
            <w:pPr>
              <w:pStyle w:val="7"/>
              <w:widowControl w:val="0"/>
              <w:wordWrap/>
              <w:adjustRightInd w:val="0"/>
              <w:snapToGrid w:val="0"/>
              <w:spacing w:line="300" w:lineRule="exact"/>
              <w:ind w:left="103" w:right="66"/>
              <w:jc w:val="center"/>
              <w:textAlignment w:val="auto"/>
              <w:rPr>
                <w:ins w:id="4348" w:author="张晓玲" w:date="2021-12-11T15:39:00Z"/>
                <w:sz w:val="21"/>
                <w:szCs w:val="21"/>
              </w:rPr>
            </w:pPr>
            <w:ins w:id="4349" w:author="张晓玲" w:date="2021-12-11T15:39:00Z">
              <w:r>
                <w:rPr>
                  <w:sz w:val="21"/>
                  <w:szCs w:val="21"/>
                </w:rPr>
                <w:t>30</w:t>
              </w:r>
            </w:ins>
          </w:p>
        </w:tc>
        <w:tc>
          <w:tcPr>
            <w:tcW w:w="918" w:type="dxa"/>
            <w:vMerge w:val="continue"/>
            <w:tcBorders>
              <w:top w:val="nil"/>
            </w:tcBorders>
            <w:vAlign w:val="center"/>
          </w:tcPr>
          <w:p>
            <w:pPr>
              <w:widowControl w:val="0"/>
              <w:wordWrap/>
              <w:adjustRightInd w:val="0"/>
              <w:snapToGrid w:val="0"/>
              <w:spacing w:line="300" w:lineRule="exact"/>
              <w:textAlignment w:val="auto"/>
              <w:rPr>
                <w:ins w:id="4350" w:author="张晓玲" w:date="2021-12-11T15:39:00Z"/>
                <w:szCs w:val="21"/>
              </w:rPr>
            </w:pPr>
          </w:p>
        </w:tc>
        <w:tc>
          <w:tcPr>
            <w:tcW w:w="1037" w:type="dxa"/>
            <w:vMerge w:val="continue"/>
            <w:tcBorders>
              <w:top w:val="nil"/>
            </w:tcBorders>
            <w:vAlign w:val="center"/>
          </w:tcPr>
          <w:p>
            <w:pPr>
              <w:widowControl w:val="0"/>
              <w:wordWrap/>
              <w:adjustRightInd w:val="0"/>
              <w:snapToGrid w:val="0"/>
              <w:spacing w:line="300" w:lineRule="exact"/>
              <w:textAlignment w:val="auto"/>
              <w:rPr>
                <w:ins w:id="4351" w:author="张晓玲" w:date="2021-12-11T15:39:00Z"/>
                <w:szCs w:val="21"/>
              </w:rPr>
            </w:pPr>
          </w:p>
        </w:tc>
        <w:tc>
          <w:tcPr>
            <w:tcW w:w="3998" w:type="dxa"/>
            <w:vAlign w:val="center"/>
          </w:tcPr>
          <w:p>
            <w:pPr>
              <w:pStyle w:val="7"/>
              <w:widowControl w:val="0"/>
              <w:wordWrap/>
              <w:adjustRightInd w:val="0"/>
              <w:snapToGrid w:val="0"/>
              <w:spacing w:line="300" w:lineRule="exact"/>
              <w:ind w:left="39"/>
              <w:textAlignment w:val="auto"/>
              <w:rPr>
                <w:ins w:id="4352" w:author="张晓玲" w:date="2021-12-11T15:39:00Z"/>
                <w:sz w:val="21"/>
                <w:szCs w:val="21"/>
              </w:rPr>
            </w:pPr>
            <w:ins w:id="4353" w:author="张晓玲" w:date="2021-12-11T15:39:00Z">
              <w:r>
                <w:rPr>
                  <w:sz w:val="21"/>
                  <w:szCs w:val="21"/>
                </w:rPr>
                <w:t>混凝土裂缝</w:t>
              </w:r>
            </w:ins>
          </w:p>
        </w:tc>
        <w:tc>
          <w:tcPr>
            <w:tcW w:w="1189" w:type="dxa"/>
            <w:vAlign w:val="center"/>
          </w:tcPr>
          <w:p>
            <w:pPr>
              <w:pStyle w:val="7"/>
              <w:widowControl w:val="0"/>
              <w:wordWrap/>
              <w:adjustRightInd w:val="0"/>
              <w:snapToGrid w:val="0"/>
              <w:spacing w:line="300" w:lineRule="exact"/>
              <w:ind w:right="104"/>
              <w:textAlignment w:val="auto"/>
              <w:rPr>
                <w:ins w:id="4354" w:author="张晓玲" w:date="2021-12-11T15:39:00Z"/>
                <w:sz w:val="20"/>
              </w:rPr>
            </w:pPr>
            <w:ins w:id="4355" w:author="张晓玲" w:date="2021-12-11T15:39:00Z">
              <w:r>
                <w:rPr>
                  <w:sz w:val="20"/>
                </w:rPr>
                <w:t>不规则表面裂</w:t>
              </w:r>
            </w:ins>
          </w:p>
        </w:tc>
        <w:tc>
          <w:tcPr>
            <w:tcW w:w="1044" w:type="dxa"/>
            <w:vAlign w:val="center"/>
          </w:tcPr>
          <w:p>
            <w:pPr>
              <w:pStyle w:val="7"/>
              <w:widowControl w:val="0"/>
              <w:wordWrap/>
              <w:adjustRightInd w:val="0"/>
              <w:snapToGrid w:val="0"/>
              <w:spacing w:line="300" w:lineRule="exact"/>
              <w:ind w:left="235" w:right="104" w:hanging="101"/>
              <w:textAlignment w:val="auto"/>
              <w:rPr>
                <w:ins w:id="4356" w:author="张晓玲" w:date="2021-12-11T15:39:00Z"/>
                <w:sz w:val="20"/>
              </w:rPr>
            </w:pPr>
            <w:ins w:id="4357" w:author="张晓玲" w:date="2021-12-11T15:39:00Z">
              <w:r>
                <w:rPr>
                  <w:sz w:val="20"/>
                </w:rPr>
                <w:t>贯穿性裂缝</w:t>
              </w:r>
            </w:ins>
          </w:p>
        </w:tc>
        <w:tc>
          <w:tcPr>
            <w:tcW w:w="1086" w:type="dxa"/>
            <w:vAlign w:val="center"/>
          </w:tcPr>
          <w:p>
            <w:pPr>
              <w:pStyle w:val="7"/>
              <w:widowControl w:val="0"/>
              <w:wordWrap/>
              <w:adjustRightInd w:val="0"/>
              <w:snapToGrid w:val="0"/>
              <w:spacing w:line="300" w:lineRule="exact"/>
              <w:textAlignment w:val="auto"/>
              <w:rPr>
                <w:ins w:id="4358"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55" w:hRule="atLeast"/>
          <w:jc w:val="center"/>
          <w:ins w:id="4359" w:author="张晓玲" w:date="2021-12-11T15:39:00Z"/>
        </w:trPr>
        <w:tc>
          <w:tcPr>
            <w:tcW w:w="488" w:type="dxa"/>
            <w:vAlign w:val="center"/>
          </w:tcPr>
          <w:p>
            <w:pPr>
              <w:pStyle w:val="7"/>
              <w:widowControl w:val="0"/>
              <w:wordWrap/>
              <w:adjustRightInd w:val="0"/>
              <w:snapToGrid w:val="0"/>
              <w:spacing w:line="300" w:lineRule="exact"/>
              <w:ind w:left="103" w:right="66"/>
              <w:jc w:val="center"/>
              <w:textAlignment w:val="auto"/>
              <w:rPr>
                <w:ins w:id="4360" w:author="张晓玲" w:date="2021-12-11T15:39:00Z"/>
                <w:sz w:val="21"/>
                <w:szCs w:val="21"/>
              </w:rPr>
            </w:pPr>
            <w:ins w:id="4361" w:author="张晓玲" w:date="2021-12-11T15:39:00Z">
              <w:r>
                <w:rPr>
                  <w:sz w:val="21"/>
                  <w:szCs w:val="21"/>
                </w:rPr>
                <w:t>31</w:t>
              </w:r>
            </w:ins>
          </w:p>
        </w:tc>
        <w:tc>
          <w:tcPr>
            <w:tcW w:w="918" w:type="dxa"/>
            <w:vMerge w:val="continue"/>
            <w:tcBorders>
              <w:top w:val="nil"/>
            </w:tcBorders>
            <w:vAlign w:val="center"/>
          </w:tcPr>
          <w:p>
            <w:pPr>
              <w:widowControl w:val="0"/>
              <w:wordWrap/>
              <w:adjustRightInd w:val="0"/>
              <w:snapToGrid w:val="0"/>
              <w:spacing w:line="300" w:lineRule="exact"/>
              <w:textAlignment w:val="auto"/>
              <w:rPr>
                <w:ins w:id="4362" w:author="张晓玲" w:date="2021-12-11T15:39:00Z"/>
                <w:szCs w:val="21"/>
              </w:rPr>
            </w:pPr>
          </w:p>
        </w:tc>
        <w:tc>
          <w:tcPr>
            <w:tcW w:w="1037" w:type="dxa"/>
            <w:vMerge w:val="continue"/>
            <w:tcBorders>
              <w:top w:val="nil"/>
            </w:tcBorders>
            <w:vAlign w:val="center"/>
          </w:tcPr>
          <w:p>
            <w:pPr>
              <w:widowControl w:val="0"/>
              <w:wordWrap/>
              <w:adjustRightInd w:val="0"/>
              <w:snapToGrid w:val="0"/>
              <w:spacing w:line="300" w:lineRule="exact"/>
              <w:textAlignment w:val="auto"/>
              <w:rPr>
                <w:ins w:id="4363" w:author="张晓玲" w:date="2021-12-11T15:39:00Z"/>
                <w:szCs w:val="21"/>
              </w:rPr>
            </w:pPr>
          </w:p>
        </w:tc>
        <w:tc>
          <w:tcPr>
            <w:tcW w:w="3998" w:type="dxa"/>
            <w:vAlign w:val="center"/>
          </w:tcPr>
          <w:p>
            <w:pPr>
              <w:pStyle w:val="7"/>
              <w:widowControl w:val="0"/>
              <w:wordWrap/>
              <w:adjustRightInd w:val="0"/>
              <w:snapToGrid w:val="0"/>
              <w:spacing w:line="300" w:lineRule="exact"/>
              <w:ind w:left="39"/>
              <w:textAlignment w:val="auto"/>
              <w:rPr>
                <w:ins w:id="4364" w:author="张晓玲" w:date="2021-12-11T15:39:00Z"/>
                <w:sz w:val="21"/>
                <w:szCs w:val="21"/>
                <w:lang w:eastAsia="zh-CN"/>
              </w:rPr>
            </w:pPr>
            <w:ins w:id="4365" w:author="张晓玲" w:date="2021-12-11T15:39:00Z">
              <w:r>
                <w:rPr>
                  <w:sz w:val="21"/>
                  <w:szCs w:val="21"/>
                  <w:lang w:eastAsia="zh-CN"/>
                </w:rPr>
                <w:t>错台，衬砌板伸缩缝部位长有杂草、异物等</w:t>
              </w:r>
            </w:ins>
          </w:p>
        </w:tc>
        <w:tc>
          <w:tcPr>
            <w:tcW w:w="1189" w:type="dxa"/>
            <w:vAlign w:val="center"/>
          </w:tcPr>
          <w:p>
            <w:pPr>
              <w:pStyle w:val="7"/>
              <w:widowControl w:val="0"/>
              <w:wordWrap/>
              <w:adjustRightInd w:val="0"/>
              <w:snapToGrid w:val="0"/>
              <w:spacing w:line="300" w:lineRule="exact"/>
              <w:ind w:left="84" w:right="54"/>
              <w:textAlignment w:val="auto"/>
              <w:rPr>
                <w:ins w:id="4366" w:author="张晓玲" w:date="2021-12-11T15:39:00Z"/>
                <w:sz w:val="20"/>
                <w:lang w:eastAsia="zh-CN"/>
              </w:rPr>
            </w:pPr>
            <w:ins w:id="4367" w:author="张晓玲" w:date="2021-12-11T15:39:00Z">
              <w:r>
                <w:rPr>
                  <w:sz w:val="20"/>
                  <w:lang w:eastAsia="zh-CN"/>
                </w:rPr>
                <w:t>错台≤ 2cm，伸缩缝部位有杂草、异物等</w:t>
              </w:r>
            </w:ins>
          </w:p>
        </w:tc>
        <w:tc>
          <w:tcPr>
            <w:tcW w:w="1044" w:type="dxa"/>
            <w:vAlign w:val="center"/>
          </w:tcPr>
          <w:p>
            <w:pPr>
              <w:pStyle w:val="7"/>
              <w:widowControl w:val="0"/>
              <w:wordWrap/>
              <w:adjustRightInd w:val="0"/>
              <w:snapToGrid w:val="0"/>
              <w:spacing w:line="300" w:lineRule="exact"/>
              <w:ind w:right="50"/>
              <w:textAlignment w:val="auto"/>
              <w:rPr>
                <w:ins w:id="4368" w:author="张晓玲" w:date="2021-12-11T15:39:00Z"/>
                <w:sz w:val="20"/>
              </w:rPr>
            </w:pPr>
            <w:ins w:id="4369" w:author="张晓玲" w:date="2021-12-11T15:39:00Z">
              <w:r>
                <w:rPr>
                  <w:sz w:val="20"/>
                </w:rPr>
                <w:t>2cm＜错台≤1/2 面板厚</w:t>
              </w:r>
            </w:ins>
          </w:p>
        </w:tc>
        <w:tc>
          <w:tcPr>
            <w:tcW w:w="1086" w:type="dxa"/>
            <w:vAlign w:val="center"/>
          </w:tcPr>
          <w:p>
            <w:pPr>
              <w:pStyle w:val="7"/>
              <w:widowControl w:val="0"/>
              <w:wordWrap/>
              <w:adjustRightInd w:val="0"/>
              <w:snapToGrid w:val="0"/>
              <w:spacing w:line="300" w:lineRule="exact"/>
              <w:ind w:right="99"/>
              <w:textAlignment w:val="auto"/>
              <w:rPr>
                <w:ins w:id="4370" w:author="张晓玲" w:date="2021-12-11T15:39:00Z"/>
                <w:sz w:val="20"/>
              </w:rPr>
            </w:pPr>
            <w:ins w:id="4371" w:author="张晓玲" w:date="2021-12-11T15:39:00Z">
              <w:r>
                <w:rPr>
                  <w:sz w:val="20"/>
                </w:rPr>
                <w:t>错台＞ 1/2面板厚</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64" w:hRule="atLeast"/>
          <w:jc w:val="center"/>
          <w:ins w:id="4372" w:author="张晓玲" w:date="2021-12-11T15:39:00Z"/>
        </w:trPr>
        <w:tc>
          <w:tcPr>
            <w:tcW w:w="488" w:type="dxa"/>
            <w:vAlign w:val="center"/>
          </w:tcPr>
          <w:p>
            <w:pPr>
              <w:pStyle w:val="7"/>
              <w:widowControl w:val="0"/>
              <w:wordWrap/>
              <w:adjustRightInd w:val="0"/>
              <w:snapToGrid w:val="0"/>
              <w:spacing w:line="300" w:lineRule="exact"/>
              <w:ind w:left="103" w:right="66"/>
              <w:jc w:val="center"/>
              <w:textAlignment w:val="auto"/>
              <w:rPr>
                <w:ins w:id="4373" w:author="张晓玲" w:date="2021-12-11T15:39:00Z"/>
                <w:sz w:val="21"/>
                <w:szCs w:val="21"/>
              </w:rPr>
            </w:pPr>
            <w:ins w:id="4374" w:author="张晓玲" w:date="2021-12-11T15:39:00Z">
              <w:r>
                <w:rPr>
                  <w:sz w:val="21"/>
                  <w:szCs w:val="21"/>
                </w:rPr>
                <w:t>32</w:t>
              </w:r>
            </w:ins>
          </w:p>
        </w:tc>
        <w:tc>
          <w:tcPr>
            <w:tcW w:w="918" w:type="dxa"/>
            <w:vMerge w:val="continue"/>
            <w:tcBorders>
              <w:top w:val="nil"/>
            </w:tcBorders>
            <w:vAlign w:val="center"/>
          </w:tcPr>
          <w:p>
            <w:pPr>
              <w:widowControl w:val="0"/>
              <w:wordWrap/>
              <w:adjustRightInd w:val="0"/>
              <w:snapToGrid w:val="0"/>
              <w:spacing w:line="300" w:lineRule="exact"/>
              <w:textAlignment w:val="auto"/>
              <w:rPr>
                <w:ins w:id="4375" w:author="张晓玲" w:date="2021-12-11T15:39:00Z"/>
                <w:szCs w:val="21"/>
              </w:rPr>
            </w:pPr>
          </w:p>
        </w:tc>
        <w:tc>
          <w:tcPr>
            <w:tcW w:w="1037" w:type="dxa"/>
            <w:vMerge w:val="continue"/>
            <w:tcBorders>
              <w:top w:val="nil"/>
            </w:tcBorders>
            <w:vAlign w:val="center"/>
          </w:tcPr>
          <w:p>
            <w:pPr>
              <w:widowControl w:val="0"/>
              <w:wordWrap/>
              <w:adjustRightInd w:val="0"/>
              <w:snapToGrid w:val="0"/>
              <w:spacing w:line="300" w:lineRule="exact"/>
              <w:textAlignment w:val="auto"/>
              <w:rPr>
                <w:ins w:id="4376" w:author="张晓玲" w:date="2021-12-11T15:39:00Z"/>
                <w:szCs w:val="21"/>
              </w:rPr>
            </w:pPr>
          </w:p>
        </w:tc>
        <w:tc>
          <w:tcPr>
            <w:tcW w:w="3998" w:type="dxa"/>
            <w:vAlign w:val="center"/>
          </w:tcPr>
          <w:p>
            <w:pPr>
              <w:pStyle w:val="7"/>
              <w:widowControl w:val="0"/>
              <w:wordWrap/>
              <w:adjustRightInd w:val="0"/>
              <w:snapToGrid w:val="0"/>
              <w:spacing w:line="300" w:lineRule="exact"/>
              <w:ind w:left="39"/>
              <w:textAlignment w:val="auto"/>
              <w:rPr>
                <w:ins w:id="4377" w:author="张晓玲" w:date="2021-12-11T15:39:00Z"/>
                <w:sz w:val="21"/>
                <w:szCs w:val="21"/>
                <w:lang w:eastAsia="zh-CN"/>
              </w:rPr>
            </w:pPr>
            <w:ins w:id="4378" w:author="张晓玲" w:date="2021-12-11T15:39:00Z">
              <w:r>
                <w:rPr>
                  <w:sz w:val="21"/>
                  <w:szCs w:val="21"/>
                  <w:lang w:eastAsia="zh-CN"/>
                </w:rPr>
                <w:t>混凝土表面剥蚀或冻融破坏</w:t>
              </w:r>
            </w:ins>
          </w:p>
        </w:tc>
        <w:tc>
          <w:tcPr>
            <w:tcW w:w="1189" w:type="dxa"/>
            <w:vAlign w:val="center"/>
          </w:tcPr>
          <w:p>
            <w:pPr>
              <w:pStyle w:val="7"/>
              <w:widowControl w:val="0"/>
              <w:wordWrap/>
              <w:adjustRightInd w:val="0"/>
              <w:snapToGrid w:val="0"/>
              <w:spacing w:line="300" w:lineRule="exact"/>
              <w:ind w:right="54"/>
              <w:jc w:val="both"/>
              <w:textAlignment w:val="auto"/>
              <w:rPr>
                <w:ins w:id="4379" w:author="张晓玲" w:date="2021-12-11T15:39:00Z"/>
                <w:sz w:val="20"/>
                <w:lang w:eastAsia="zh-CN"/>
              </w:rPr>
            </w:pPr>
            <w:ins w:id="4380" w:author="张晓玲" w:date="2021-12-11T15:39:00Z">
              <w:r>
                <w:rPr>
                  <w:spacing w:val="1"/>
                  <w:sz w:val="20"/>
                  <w:lang w:eastAsia="zh-CN"/>
                </w:rPr>
                <w:t>单个面积&lt;</w:t>
              </w:r>
            </w:ins>
            <w:ins w:id="4381" w:author="张晓玲" w:date="2021-12-11T15:39:00Z">
              <w:r>
                <w:rPr>
                  <w:sz w:val="20"/>
                  <w:lang w:eastAsia="zh-CN"/>
                </w:rPr>
                <w:t>50</w:t>
              </w:r>
            </w:ins>
            <w:ins w:id="4382" w:author="张晓玲" w:date="2021-12-11T15:39:00Z">
              <w:r>
                <w:rPr>
                  <w:spacing w:val="-16"/>
                  <w:sz w:val="20"/>
                  <w:lang w:eastAsia="zh-CN"/>
                </w:rPr>
                <w:t>㎡</w:t>
              </w:r>
            </w:ins>
            <w:ins w:id="4383" w:author="张晓玲" w:date="2021-12-11T15:39:00Z">
              <w:r>
                <w:rPr>
                  <w:spacing w:val="1"/>
                  <w:sz w:val="20"/>
                  <w:lang w:eastAsia="zh-CN"/>
                </w:rPr>
                <w:t>或深度</w:t>
              </w:r>
            </w:ins>
          </w:p>
          <w:p>
            <w:pPr>
              <w:pStyle w:val="7"/>
              <w:widowControl w:val="0"/>
              <w:wordWrap/>
              <w:adjustRightInd w:val="0"/>
              <w:snapToGrid w:val="0"/>
              <w:spacing w:line="300" w:lineRule="exact"/>
              <w:ind w:left="185"/>
              <w:textAlignment w:val="auto"/>
              <w:rPr>
                <w:ins w:id="4384" w:author="张晓玲" w:date="2021-12-11T15:39:00Z"/>
                <w:sz w:val="20"/>
                <w:lang w:eastAsia="zh-CN"/>
              </w:rPr>
            </w:pPr>
            <w:ins w:id="4385" w:author="张晓玲" w:date="2021-12-11T15:39:00Z">
              <w:r>
                <w:rPr>
                  <w:sz w:val="20"/>
                  <w:lang w:eastAsia="zh-CN"/>
                </w:rPr>
                <w:t>＜5mm</w:t>
              </w:r>
            </w:ins>
          </w:p>
        </w:tc>
        <w:tc>
          <w:tcPr>
            <w:tcW w:w="1044" w:type="dxa"/>
            <w:vAlign w:val="center"/>
          </w:tcPr>
          <w:p>
            <w:pPr>
              <w:pStyle w:val="7"/>
              <w:widowControl w:val="0"/>
              <w:wordWrap/>
              <w:adjustRightInd w:val="0"/>
              <w:snapToGrid w:val="0"/>
              <w:spacing w:line="300" w:lineRule="exact"/>
              <w:ind w:right="100"/>
              <w:jc w:val="both"/>
              <w:textAlignment w:val="auto"/>
              <w:rPr>
                <w:ins w:id="4386" w:author="张晓玲" w:date="2021-12-11T15:39:00Z"/>
                <w:sz w:val="20"/>
                <w:lang w:eastAsia="zh-CN"/>
              </w:rPr>
            </w:pPr>
            <w:ins w:id="4387" w:author="张晓玲" w:date="2021-12-11T15:39:00Z">
              <w:r>
                <w:rPr>
                  <w:sz w:val="20"/>
                  <w:lang w:eastAsia="zh-CN"/>
                </w:rPr>
                <w:t>50</w:t>
              </w:r>
            </w:ins>
            <w:ins w:id="4388" w:author="张晓玲" w:date="2021-12-11T15:39:00Z">
              <w:r>
                <w:rPr>
                  <w:spacing w:val="-5"/>
                  <w:sz w:val="20"/>
                  <w:lang w:eastAsia="zh-CN"/>
                </w:rPr>
                <w:t xml:space="preserve">㎡≤ </w:t>
              </w:r>
            </w:ins>
            <w:ins w:id="4389" w:author="张晓玲" w:date="2021-12-11T15:39:00Z">
              <w:r>
                <w:rPr>
                  <w:spacing w:val="-3"/>
                  <w:sz w:val="20"/>
                  <w:lang w:eastAsia="zh-CN"/>
                </w:rPr>
                <w:t>单个面</w:t>
              </w:r>
            </w:ins>
            <w:ins w:id="4390" w:author="张晓玲" w:date="2021-12-11T15:39:00Z">
              <w:r>
                <w:rPr>
                  <w:w w:val="95"/>
                  <w:sz w:val="20"/>
                  <w:lang w:eastAsia="zh-CN"/>
                </w:rPr>
                <w:t>积&lt;</w:t>
              </w:r>
            </w:ins>
            <w:ins w:id="4391" w:author="张晓玲" w:date="2021-12-11T15:39:00Z">
              <w:r>
                <w:rPr>
                  <w:spacing w:val="-3"/>
                  <w:w w:val="95"/>
                  <w:sz w:val="20"/>
                  <w:lang w:eastAsia="zh-CN"/>
                </w:rPr>
                <w:t>300</w:t>
              </w:r>
            </w:ins>
            <w:ins w:id="4392" w:author="张晓玲" w:date="2021-12-11T15:39:00Z">
              <w:r>
                <w:rPr>
                  <w:spacing w:val="1"/>
                  <w:sz w:val="20"/>
                  <w:lang w:eastAsia="zh-CN"/>
                </w:rPr>
                <w:t>㎡或</w:t>
              </w:r>
            </w:ins>
            <w:ins w:id="4393" w:author="张晓玲" w:date="2021-12-11T15:39:00Z">
              <w:r>
                <w:rPr>
                  <w:sz w:val="20"/>
                  <w:lang w:eastAsia="zh-CN"/>
                </w:rPr>
                <w:t>5mm</w:t>
              </w:r>
            </w:ins>
            <w:ins w:id="4394" w:author="张晓玲" w:date="2021-12-11T15:39:00Z">
              <w:r>
                <w:rPr>
                  <w:spacing w:val="1"/>
                  <w:w w:val="95"/>
                  <w:sz w:val="20"/>
                  <w:lang w:eastAsia="zh-CN"/>
                </w:rPr>
                <w:t>≤深度</w:t>
              </w:r>
            </w:ins>
            <w:ins w:id="4395" w:author="张晓玲" w:date="2021-12-11T15:39:00Z">
              <w:r>
                <w:rPr>
                  <w:sz w:val="20"/>
                  <w:lang w:eastAsia="zh-CN"/>
                </w:rPr>
                <w:t>＜10mm</w:t>
              </w:r>
            </w:ins>
          </w:p>
        </w:tc>
        <w:tc>
          <w:tcPr>
            <w:tcW w:w="1086" w:type="dxa"/>
            <w:vAlign w:val="center"/>
          </w:tcPr>
          <w:p>
            <w:pPr>
              <w:pStyle w:val="7"/>
              <w:widowControl w:val="0"/>
              <w:wordWrap/>
              <w:adjustRightInd w:val="0"/>
              <w:snapToGrid w:val="0"/>
              <w:spacing w:line="300" w:lineRule="exact"/>
              <w:ind w:right="52"/>
              <w:textAlignment w:val="auto"/>
              <w:rPr>
                <w:ins w:id="4396" w:author="张晓玲" w:date="2021-12-11T15:39:00Z"/>
                <w:sz w:val="20"/>
                <w:lang w:eastAsia="zh-CN"/>
              </w:rPr>
            </w:pPr>
            <w:ins w:id="4397" w:author="张晓玲" w:date="2021-12-11T15:39:00Z">
              <w:r>
                <w:rPr>
                  <w:spacing w:val="1"/>
                  <w:sz w:val="20"/>
                  <w:lang w:eastAsia="zh-CN"/>
                </w:rPr>
                <w:t>单个面</w:t>
              </w:r>
            </w:ins>
            <w:ins w:id="4398" w:author="张晓玲" w:date="2021-12-11T15:39:00Z">
              <w:r>
                <w:rPr>
                  <w:w w:val="95"/>
                  <w:sz w:val="20"/>
                  <w:lang w:eastAsia="zh-CN"/>
                </w:rPr>
                <w:t>积≥</w:t>
              </w:r>
            </w:ins>
            <w:ins w:id="4399" w:author="张晓玲" w:date="2021-12-11T15:39:00Z">
              <w:r>
                <w:rPr>
                  <w:spacing w:val="-3"/>
                  <w:w w:val="95"/>
                  <w:sz w:val="20"/>
                  <w:lang w:eastAsia="zh-CN"/>
                </w:rPr>
                <w:t>300</w:t>
              </w:r>
            </w:ins>
            <w:ins w:id="4400" w:author="张晓玲" w:date="2021-12-11T15:39:00Z">
              <w:r>
                <w:rPr>
                  <w:sz w:val="20"/>
                  <w:lang w:eastAsia="zh-CN"/>
                </w:rPr>
                <w:t xml:space="preserve">㎡ </w:t>
              </w:r>
            </w:ins>
            <w:ins w:id="4401" w:author="张晓玲" w:date="2021-12-11T15:39:00Z">
              <w:r>
                <w:rPr>
                  <w:spacing w:val="-4"/>
                  <w:w w:val="95"/>
                  <w:sz w:val="20"/>
                  <w:lang w:eastAsia="zh-CN"/>
                </w:rPr>
                <w:t>或深度</w:t>
              </w:r>
            </w:ins>
            <w:ins w:id="4402" w:author="张晓玲" w:date="2021-12-11T15:39:00Z">
              <w:r>
                <w:rPr>
                  <w:sz w:val="20"/>
                  <w:lang w:eastAsia="zh-CN"/>
                </w:rPr>
                <w:t>≥10mm</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6" w:hRule="atLeast"/>
          <w:jc w:val="center"/>
          <w:ins w:id="4403" w:author="张晓玲" w:date="2021-12-11T15:39:00Z"/>
        </w:trPr>
        <w:tc>
          <w:tcPr>
            <w:tcW w:w="488" w:type="dxa"/>
            <w:vAlign w:val="center"/>
          </w:tcPr>
          <w:p>
            <w:pPr>
              <w:pStyle w:val="7"/>
              <w:widowControl w:val="0"/>
              <w:wordWrap/>
              <w:adjustRightInd w:val="0"/>
              <w:snapToGrid w:val="0"/>
              <w:spacing w:line="300" w:lineRule="exact"/>
              <w:ind w:left="103" w:right="66"/>
              <w:jc w:val="center"/>
              <w:textAlignment w:val="auto"/>
              <w:rPr>
                <w:ins w:id="4404" w:author="张晓玲" w:date="2021-12-11T15:39:00Z"/>
                <w:sz w:val="21"/>
                <w:szCs w:val="21"/>
              </w:rPr>
            </w:pPr>
            <w:ins w:id="4405" w:author="张晓玲" w:date="2021-12-11T15:39:00Z">
              <w:r>
                <w:rPr>
                  <w:sz w:val="21"/>
                  <w:szCs w:val="21"/>
                </w:rPr>
                <w:t>33</w:t>
              </w:r>
            </w:ins>
          </w:p>
        </w:tc>
        <w:tc>
          <w:tcPr>
            <w:tcW w:w="918" w:type="dxa"/>
            <w:vMerge w:val="continue"/>
            <w:tcBorders>
              <w:top w:val="nil"/>
            </w:tcBorders>
            <w:vAlign w:val="center"/>
          </w:tcPr>
          <w:p>
            <w:pPr>
              <w:widowControl w:val="0"/>
              <w:wordWrap/>
              <w:adjustRightInd w:val="0"/>
              <w:snapToGrid w:val="0"/>
              <w:spacing w:line="300" w:lineRule="exact"/>
              <w:textAlignment w:val="auto"/>
              <w:rPr>
                <w:ins w:id="4406" w:author="张晓玲" w:date="2021-12-11T15:39:00Z"/>
                <w:szCs w:val="21"/>
              </w:rPr>
            </w:pPr>
          </w:p>
        </w:tc>
        <w:tc>
          <w:tcPr>
            <w:tcW w:w="1037" w:type="dxa"/>
            <w:vMerge w:val="continue"/>
            <w:tcBorders>
              <w:top w:val="nil"/>
            </w:tcBorders>
            <w:vAlign w:val="center"/>
          </w:tcPr>
          <w:p>
            <w:pPr>
              <w:widowControl w:val="0"/>
              <w:wordWrap/>
              <w:adjustRightInd w:val="0"/>
              <w:snapToGrid w:val="0"/>
              <w:spacing w:line="300" w:lineRule="exact"/>
              <w:textAlignment w:val="auto"/>
              <w:rPr>
                <w:ins w:id="4407" w:author="张晓玲" w:date="2021-12-11T15:39:00Z"/>
                <w:szCs w:val="21"/>
              </w:rPr>
            </w:pPr>
          </w:p>
        </w:tc>
        <w:tc>
          <w:tcPr>
            <w:tcW w:w="3998" w:type="dxa"/>
            <w:vAlign w:val="center"/>
          </w:tcPr>
          <w:p>
            <w:pPr>
              <w:pStyle w:val="7"/>
              <w:widowControl w:val="0"/>
              <w:wordWrap/>
              <w:adjustRightInd w:val="0"/>
              <w:snapToGrid w:val="0"/>
              <w:spacing w:line="300" w:lineRule="exact"/>
              <w:ind w:left="39"/>
              <w:textAlignment w:val="auto"/>
              <w:rPr>
                <w:ins w:id="4408" w:author="张晓玲" w:date="2021-12-11T15:39:00Z"/>
                <w:sz w:val="21"/>
                <w:szCs w:val="21"/>
                <w:lang w:eastAsia="zh-CN"/>
              </w:rPr>
            </w:pPr>
            <w:ins w:id="4409" w:author="张晓玲" w:date="2021-12-11T15:39:00Z">
              <w:r>
                <w:rPr>
                  <w:sz w:val="21"/>
                  <w:szCs w:val="21"/>
                  <w:lang w:eastAsia="zh-CN"/>
                </w:rPr>
                <w:t>渠底高程不满足设计要求</w:t>
              </w:r>
            </w:ins>
          </w:p>
        </w:tc>
        <w:tc>
          <w:tcPr>
            <w:tcW w:w="1189" w:type="dxa"/>
            <w:vAlign w:val="center"/>
          </w:tcPr>
          <w:p>
            <w:pPr>
              <w:pStyle w:val="7"/>
              <w:widowControl w:val="0"/>
              <w:wordWrap/>
              <w:adjustRightInd w:val="0"/>
              <w:snapToGrid w:val="0"/>
              <w:spacing w:line="300" w:lineRule="exact"/>
              <w:textAlignment w:val="auto"/>
              <w:rPr>
                <w:ins w:id="4410" w:author="张晓玲" w:date="2021-12-11T15:39:00Z"/>
                <w:rFonts w:ascii="Times New Roman"/>
                <w:lang w:eastAsia="zh-CN"/>
              </w:rPr>
            </w:pPr>
          </w:p>
        </w:tc>
        <w:tc>
          <w:tcPr>
            <w:tcW w:w="1044" w:type="dxa"/>
            <w:vAlign w:val="center"/>
          </w:tcPr>
          <w:p>
            <w:pPr>
              <w:pStyle w:val="7"/>
              <w:widowControl w:val="0"/>
              <w:wordWrap/>
              <w:adjustRightInd w:val="0"/>
              <w:snapToGrid w:val="0"/>
              <w:spacing w:line="300" w:lineRule="exact"/>
              <w:ind w:left="35"/>
              <w:jc w:val="center"/>
              <w:textAlignment w:val="auto"/>
              <w:rPr>
                <w:ins w:id="4411" w:author="张晓玲" w:date="2021-12-11T15:39:00Z"/>
                <w:sz w:val="24"/>
              </w:rPr>
            </w:pPr>
            <w:ins w:id="4412" w:author="张晓玲" w:date="2021-12-11T15:39:00Z">
              <w:r>
                <w:rPr>
                  <w:sz w:val="24"/>
                </w:rPr>
                <w:t>√</w:t>
              </w:r>
            </w:ins>
          </w:p>
        </w:tc>
        <w:tc>
          <w:tcPr>
            <w:tcW w:w="1086" w:type="dxa"/>
            <w:vAlign w:val="center"/>
          </w:tcPr>
          <w:p>
            <w:pPr>
              <w:pStyle w:val="7"/>
              <w:widowControl w:val="0"/>
              <w:wordWrap/>
              <w:adjustRightInd w:val="0"/>
              <w:snapToGrid w:val="0"/>
              <w:spacing w:line="300" w:lineRule="exact"/>
              <w:textAlignment w:val="auto"/>
              <w:rPr>
                <w:ins w:id="4413"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6" w:hRule="atLeast"/>
          <w:jc w:val="center"/>
          <w:ins w:id="4414" w:author="张晓玲" w:date="2021-12-11T15:39:00Z"/>
        </w:trPr>
        <w:tc>
          <w:tcPr>
            <w:tcW w:w="488" w:type="dxa"/>
            <w:vAlign w:val="center"/>
          </w:tcPr>
          <w:p>
            <w:pPr>
              <w:pStyle w:val="7"/>
              <w:widowControl w:val="0"/>
              <w:wordWrap/>
              <w:adjustRightInd w:val="0"/>
              <w:snapToGrid w:val="0"/>
              <w:spacing w:line="300" w:lineRule="exact"/>
              <w:ind w:left="103" w:right="66"/>
              <w:jc w:val="center"/>
              <w:textAlignment w:val="auto"/>
              <w:rPr>
                <w:ins w:id="4415" w:author="张晓玲" w:date="2021-12-11T15:39:00Z"/>
                <w:sz w:val="21"/>
                <w:szCs w:val="21"/>
              </w:rPr>
            </w:pPr>
            <w:ins w:id="4416" w:author="张晓玲" w:date="2021-12-11T15:39:00Z">
              <w:r>
                <w:rPr>
                  <w:sz w:val="21"/>
                  <w:szCs w:val="21"/>
                </w:rPr>
                <w:t>34</w:t>
              </w:r>
            </w:ins>
          </w:p>
        </w:tc>
        <w:tc>
          <w:tcPr>
            <w:tcW w:w="918" w:type="dxa"/>
            <w:vMerge w:val="continue"/>
            <w:tcBorders>
              <w:top w:val="nil"/>
            </w:tcBorders>
            <w:vAlign w:val="center"/>
          </w:tcPr>
          <w:p>
            <w:pPr>
              <w:widowControl w:val="0"/>
              <w:wordWrap/>
              <w:adjustRightInd w:val="0"/>
              <w:snapToGrid w:val="0"/>
              <w:spacing w:line="300" w:lineRule="exact"/>
              <w:textAlignment w:val="auto"/>
              <w:rPr>
                <w:ins w:id="4417" w:author="张晓玲" w:date="2021-12-11T15:39:00Z"/>
                <w:szCs w:val="21"/>
              </w:rPr>
            </w:pPr>
          </w:p>
        </w:tc>
        <w:tc>
          <w:tcPr>
            <w:tcW w:w="1037" w:type="dxa"/>
            <w:vMerge w:val="continue"/>
            <w:tcBorders>
              <w:top w:val="nil"/>
            </w:tcBorders>
            <w:vAlign w:val="center"/>
          </w:tcPr>
          <w:p>
            <w:pPr>
              <w:widowControl w:val="0"/>
              <w:wordWrap/>
              <w:adjustRightInd w:val="0"/>
              <w:snapToGrid w:val="0"/>
              <w:spacing w:line="300" w:lineRule="exact"/>
              <w:textAlignment w:val="auto"/>
              <w:rPr>
                <w:ins w:id="4418" w:author="张晓玲" w:date="2021-12-11T15:39:00Z"/>
                <w:szCs w:val="21"/>
              </w:rPr>
            </w:pPr>
          </w:p>
        </w:tc>
        <w:tc>
          <w:tcPr>
            <w:tcW w:w="3998" w:type="dxa"/>
            <w:vAlign w:val="center"/>
          </w:tcPr>
          <w:p>
            <w:pPr>
              <w:pStyle w:val="7"/>
              <w:widowControl w:val="0"/>
              <w:wordWrap/>
              <w:adjustRightInd w:val="0"/>
              <w:snapToGrid w:val="0"/>
              <w:spacing w:line="300" w:lineRule="exact"/>
              <w:ind w:left="39"/>
              <w:textAlignment w:val="auto"/>
              <w:rPr>
                <w:ins w:id="4419" w:author="张晓玲" w:date="2021-12-11T15:39:00Z"/>
                <w:sz w:val="21"/>
                <w:szCs w:val="21"/>
                <w:lang w:eastAsia="zh-CN"/>
              </w:rPr>
            </w:pPr>
            <w:ins w:id="4420" w:author="张晓玲" w:date="2021-12-11T15:39:00Z">
              <w:r>
                <w:rPr>
                  <w:sz w:val="21"/>
                  <w:szCs w:val="21"/>
                  <w:lang w:eastAsia="zh-CN"/>
                </w:rPr>
                <w:t>表面粗糙，外观质量差</w:t>
              </w:r>
            </w:ins>
          </w:p>
        </w:tc>
        <w:tc>
          <w:tcPr>
            <w:tcW w:w="1189" w:type="dxa"/>
            <w:vAlign w:val="center"/>
          </w:tcPr>
          <w:p>
            <w:pPr>
              <w:pStyle w:val="7"/>
              <w:widowControl w:val="0"/>
              <w:wordWrap/>
              <w:adjustRightInd w:val="0"/>
              <w:snapToGrid w:val="0"/>
              <w:spacing w:line="300" w:lineRule="exact"/>
              <w:ind w:left="35"/>
              <w:jc w:val="center"/>
              <w:textAlignment w:val="auto"/>
              <w:rPr>
                <w:ins w:id="4421" w:author="张晓玲" w:date="2021-12-11T15:39:00Z"/>
                <w:sz w:val="24"/>
              </w:rPr>
            </w:pPr>
            <w:ins w:id="4422" w:author="张晓玲" w:date="2021-12-11T15:39:00Z">
              <w:r>
                <w:rPr>
                  <w:sz w:val="24"/>
                </w:rPr>
                <w:t>√</w:t>
              </w:r>
            </w:ins>
          </w:p>
        </w:tc>
        <w:tc>
          <w:tcPr>
            <w:tcW w:w="1044" w:type="dxa"/>
            <w:vAlign w:val="center"/>
          </w:tcPr>
          <w:p>
            <w:pPr>
              <w:pStyle w:val="7"/>
              <w:widowControl w:val="0"/>
              <w:wordWrap/>
              <w:adjustRightInd w:val="0"/>
              <w:snapToGrid w:val="0"/>
              <w:spacing w:line="300" w:lineRule="exact"/>
              <w:textAlignment w:val="auto"/>
              <w:rPr>
                <w:ins w:id="4423" w:author="张晓玲" w:date="2021-12-11T15:39:00Z"/>
                <w:rFonts w:ascii="Times New Roman"/>
              </w:rPr>
            </w:pPr>
          </w:p>
        </w:tc>
        <w:tc>
          <w:tcPr>
            <w:tcW w:w="1086" w:type="dxa"/>
            <w:vAlign w:val="center"/>
          </w:tcPr>
          <w:p>
            <w:pPr>
              <w:pStyle w:val="7"/>
              <w:widowControl w:val="0"/>
              <w:wordWrap/>
              <w:adjustRightInd w:val="0"/>
              <w:snapToGrid w:val="0"/>
              <w:spacing w:line="300" w:lineRule="exact"/>
              <w:textAlignment w:val="auto"/>
              <w:rPr>
                <w:ins w:id="4424"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8" w:hRule="atLeast"/>
          <w:jc w:val="center"/>
          <w:ins w:id="4425" w:author="张晓玲" w:date="2021-12-11T15:39:00Z"/>
        </w:trPr>
        <w:tc>
          <w:tcPr>
            <w:tcW w:w="488" w:type="dxa"/>
            <w:vAlign w:val="center"/>
          </w:tcPr>
          <w:p>
            <w:pPr>
              <w:pStyle w:val="7"/>
              <w:widowControl w:val="0"/>
              <w:wordWrap/>
              <w:adjustRightInd w:val="0"/>
              <w:snapToGrid w:val="0"/>
              <w:spacing w:line="300" w:lineRule="exact"/>
              <w:ind w:left="103" w:right="66"/>
              <w:jc w:val="center"/>
              <w:textAlignment w:val="auto"/>
              <w:rPr>
                <w:ins w:id="4426" w:author="张晓玲" w:date="2021-12-11T15:39:00Z"/>
                <w:sz w:val="21"/>
                <w:szCs w:val="21"/>
              </w:rPr>
            </w:pPr>
            <w:ins w:id="4427" w:author="张晓玲" w:date="2021-12-11T15:39:00Z">
              <w:r>
                <w:rPr>
                  <w:sz w:val="21"/>
                  <w:szCs w:val="21"/>
                </w:rPr>
                <w:t>35</w:t>
              </w:r>
            </w:ins>
          </w:p>
        </w:tc>
        <w:tc>
          <w:tcPr>
            <w:tcW w:w="918" w:type="dxa"/>
            <w:vMerge w:val="continue"/>
            <w:tcBorders>
              <w:top w:val="nil"/>
            </w:tcBorders>
            <w:vAlign w:val="center"/>
          </w:tcPr>
          <w:p>
            <w:pPr>
              <w:widowControl w:val="0"/>
              <w:wordWrap/>
              <w:adjustRightInd w:val="0"/>
              <w:snapToGrid w:val="0"/>
              <w:spacing w:line="300" w:lineRule="exact"/>
              <w:textAlignment w:val="auto"/>
              <w:rPr>
                <w:ins w:id="4428" w:author="张晓玲" w:date="2021-12-11T15:39:00Z"/>
                <w:szCs w:val="21"/>
              </w:rPr>
            </w:pPr>
          </w:p>
        </w:tc>
        <w:tc>
          <w:tcPr>
            <w:tcW w:w="1037" w:type="dxa"/>
            <w:vMerge w:val="continue"/>
            <w:tcBorders>
              <w:top w:val="nil"/>
            </w:tcBorders>
            <w:vAlign w:val="center"/>
          </w:tcPr>
          <w:p>
            <w:pPr>
              <w:widowControl w:val="0"/>
              <w:wordWrap/>
              <w:adjustRightInd w:val="0"/>
              <w:snapToGrid w:val="0"/>
              <w:spacing w:line="300" w:lineRule="exact"/>
              <w:textAlignment w:val="auto"/>
              <w:rPr>
                <w:ins w:id="4429" w:author="张晓玲" w:date="2021-12-11T15:39:00Z"/>
                <w:szCs w:val="21"/>
              </w:rPr>
            </w:pPr>
          </w:p>
        </w:tc>
        <w:tc>
          <w:tcPr>
            <w:tcW w:w="3998" w:type="dxa"/>
            <w:vAlign w:val="center"/>
          </w:tcPr>
          <w:p>
            <w:pPr>
              <w:pStyle w:val="7"/>
              <w:widowControl w:val="0"/>
              <w:wordWrap/>
              <w:adjustRightInd w:val="0"/>
              <w:snapToGrid w:val="0"/>
              <w:spacing w:line="300" w:lineRule="exact"/>
              <w:ind w:left="39" w:right="116"/>
              <w:textAlignment w:val="auto"/>
              <w:rPr>
                <w:ins w:id="4430" w:author="张晓玲" w:date="2021-12-11T15:39:00Z"/>
                <w:sz w:val="21"/>
                <w:szCs w:val="21"/>
                <w:lang w:eastAsia="zh-CN"/>
              </w:rPr>
            </w:pPr>
            <w:ins w:id="4431" w:author="张晓玲" w:date="2021-12-11T15:39:00Z">
              <w:r>
                <w:rPr>
                  <w:sz w:val="21"/>
                  <w:szCs w:val="21"/>
                  <w:lang w:eastAsia="zh-CN"/>
                </w:rPr>
                <w:t>衬砌顶开口宽度及渠底宽度尺寸偏差超标； 渠道边坡坡度不符合设计要求</w:t>
              </w:r>
            </w:ins>
          </w:p>
        </w:tc>
        <w:tc>
          <w:tcPr>
            <w:tcW w:w="1189" w:type="dxa"/>
            <w:vAlign w:val="center"/>
          </w:tcPr>
          <w:p>
            <w:pPr>
              <w:pStyle w:val="7"/>
              <w:widowControl w:val="0"/>
              <w:wordWrap/>
              <w:adjustRightInd w:val="0"/>
              <w:snapToGrid w:val="0"/>
              <w:spacing w:line="300" w:lineRule="exact"/>
              <w:textAlignment w:val="auto"/>
              <w:rPr>
                <w:ins w:id="4432" w:author="张晓玲" w:date="2021-12-11T15:39:00Z"/>
                <w:rFonts w:ascii="Times New Roman"/>
                <w:lang w:eastAsia="zh-CN"/>
              </w:rPr>
            </w:pPr>
          </w:p>
        </w:tc>
        <w:tc>
          <w:tcPr>
            <w:tcW w:w="1044" w:type="dxa"/>
            <w:vAlign w:val="center"/>
          </w:tcPr>
          <w:p>
            <w:pPr>
              <w:pStyle w:val="7"/>
              <w:widowControl w:val="0"/>
              <w:wordWrap/>
              <w:adjustRightInd w:val="0"/>
              <w:snapToGrid w:val="0"/>
              <w:spacing w:line="300" w:lineRule="exact"/>
              <w:ind w:left="35"/>
              <w:jc w:val="center"/>
              <w:textAlignment w:val="auto"/>
              <w:rPr>
                <w:ins w:id="4433" w:author="张晓玲" w:date="2021-12-11T15:39:00Z"/>
                <w:sz w:val="24"/>
              </w:rPr>
            </w:pPr>
            <w:ins w:id="4434" w:author="张晓玲" w:date="2021-12-11T15:39:00Z">
              <w:r>
                <w:rPr>
                  <w:sz w:val="24"/>
                </w:rPr>
                <w:t>√</w:t>
              </w:r>
            </w:ins>
          </w:p>
        </w:tc>
        <w:tc>
          <w:tcPr>
            <w:tcW w:w="1086" w:type="dxa"/>
            <w:vAlign w:val="center"/>
          </w:tcPr>
          <w:p>
            <w:pPr>
              <w:pStyle w:val="7"/>
              <w:widowControl w:val="0"/>
              <w:wordWrap/>
              <w:adjustRightInd w:val="0"/>
              <w:snapToGrid w:val="0"/>
              <w:spacing w:line="300" w:lineRule="exact"/>
              <w:textAlignment w:val="auto"/>
              <w:rPr>
                <w:ins w:id="4435" w:author="张晓玲" w:date="2021-12-11T15:39:00Z"/>
                <w:rFonts w:ascii="Times New Roman"/>
              </w:rPr>
            </w:pPr>
          </w:p>
        </w:tc>
      </w:tr>
    </w:tbl>
    <w:p>
      <w:pPr>
        <w:rPr>
          <w:ins w:id="4436" w:author="张晓玲" w:date="2021-12-11T15:39:00Z"/>
          <w:rFonts w:ascii="黑体" w:hAnsi="黑体" w:eastAsia="黑体" w:cs="Times New Roman"/>
          <w:sz w:val="32"/>
          <w:szCs w:val="32"/>
        </w:rPr>
      </w:pPr>
      <w:ins w:id="4437" w:author="张晓玲" w:date="2021-12-11T15:39:00Z">
        <w:r>
          <w:rPr>
            <w:rFonts w:hint="eastAsia" w:ascii="黑体" w:hAnsi="黑体" w:eastAsia="黑体" w:cs="Times New Roman"/>
            <w:sz w:val="32"/>
            <w:szCs w:val="32"/>
          </w:rPr>
          <w:t>附件</w:t>
        </w:r>
      </w:ins>
      <w:ins w:id="4438" w:author="张晓玲" w:date="2021-12-11T15:39:00Z">
        <w:r>
          <w:rPr>
            <w:rFonts w:ascii="黑体" w:hAnsi="黑体" w:eastAsia="黑体" w:cs="Times New Roman"/>
            <w:sz w:val="32"/>
            <w:szCs w:val="32"/>
          </w:rPr>
          <w:t>3</w:t>
        </w:r>
      </w:ins>
      <w:ins w:id="4439" w:author="张晓玲" w:date="2021-12-11T15:39:00Z">
        <w:r>
          <w:rPr>
            <w:rFonts w:hint="eastAsia" w:ascii="黑体" w:hAnsi="黑体" w:eastAsia="黑体" w:cs="Times New Roman"/>
            <w:sz w:val="32"/>
            <w:szCs w:val="32"/>
          </w:rPr>
          <w:t>-</w:t>
        </w:r>
      </w:ins>
      <w:ins w:id="4440" w:author="张晓玲" w:date="2021-12-11T15:39:00Z">
        <w:r>
          <w:rPr>
            <w:rFonts w:ascii="黑体" w:hAnsi="黑体" w:eastAsia="黑体" w:cs="Times New Roman"/>
            <w:sz w:val="32"/>
            <w:szCs w:val="32"/>
          </w:rPr>
          <w:t>4</w:t>
        </w:r>
      </w:ins>
      <w:ins w:id="4441" w:author="张晓玲" w:date="2021-12-11T15:39:00Z">
        <w:r>
          <w:rPr>
            <w:rFonts w:hint="eastAsia" w:ascii="黑体" w:hAnsi="黑体" w:eastAsia="黑体" w:cs="Times New Roman"/>
            <w:sz w:val="32"/>
            <w:szCs w:val="32"/>
          </w:rPr>
          <w:tab/>
        </w:r>
      </w:ins>
    </w:p>
    <w:p>
      <w:pPr>
        <w:jc w:val="center"/>
        <w:rPr>
          <w:ins w:id="4442" w:author="张晓玲" w:date="2021-12-11T15:39:00Z"/>
          <w:rFonts w:ascii="黑体" w:hAnsi="黑体" w:eastAsia="黑体" w:cs="Times New Roman"/>
          <w:b/>
          <w:bCs/>
          <w:sz w:val="28"/>
          <w:szCs w:val="28"/>
        </w:rPr>
      </w:pPr>
      <w:ins w:id="4443" w:author="张晓玲" w:date="2021-12-11T15:39:00Z">
        <w:r>
          <w:rPr>
            <w:rFonts w:hint="eastAsia" w:ascii="黑体" w:hAnsi="黑体" w:eastAsia="黑体" w:cs="Times New Roman"/>
            <w:b/>
            <w:bCs/>
            <w:sz w:val="28"/>
            <w:szCs w:val="28"/>
          </w:rPr>
          <w:t>砌、护工程及防、排水工程质量缺陷分类标准</w:t>
        </w:r>
      </w:ins>
    </w:p>
    <w:tbl>
      <w:tblPr>
        <w:tblStyle w:val="5"/>
        <w:tblW w:w="945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3"/>
        <w:gridCol w:w="888"/>
        <w:gridCol w:w="1469"/>
        <w:gridCol w:w="4199"/>
        <w:gridCol w:w="780"/>
        <w:gridCol w:w="765"/>
        <w:gridCol w:w="88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atLeast"/>
          <w:jc w:val="center"/>
          <w:ins w:id="4444" w:author="张晓玲" w:date="2021-12-11T15:39:00Z"/>
        </w:trPr>
        <w:tc>
          <w:tcPr>
            <w:tcW w:w="473" w:type="dxa"/>
            <w:vAlign w:val="center"/>
          </w:tcPr>
          <w:p>
            <w:pPr>
              <w:pStyle w:val="7"/>
              <w:widowControl w:val="0"/>
              <w:wordWrap/>
              <w:adjustRightInd w:val="0"/>
              <w:snapToGrid w:val="0"/>
              <w:spacing w:line="320" w:lineRule="exact"/>
              <w:ind w:left="103" w:right="67"/>
              <w:jc w:val="center"/>
              <w:textAlignment w:val="auto"/>
              <w:rPr>
                <w:ins w:id="4445" w:author="张晓玲" w:date="2021-12-11T15:39:00Z"/>
                <w:b/>
                <w:sz w:val="26"/>
              </w:rPr>
            </w:pPr>
            <w:ins w:id="4446" w:author="张晓玲" w:date="2021-12-11T15:39:00Z">
              <w:r>
                <w:rPr>
                  <w:b/>
                  <w:sz w:val="26"/>
                </w:rPr>
                <w:t>序号</w:t>
              </w:r>
            </w:ins>
          </w:p>
        </w:tc>
        <w:tc>
          <w:tcPr>
            <w:tcW w:w="888" w:type="dxa"/>
            <w:vAlign w:val="center"/>
          </w:tcPr>
          <w:p>
            <w:pPr>
              <w:pStyle w:val="7"/>
              <w:widowControl w:val="0"/>
              <w:wordWrap/>
              <w:adjustRightInd w:val="0"/>
              <w:snapToGrid w:val="0"/>
              <w:spacing w:line="320" w:lineRule="exact"/>
              <w:ind w:left="296"/>
              <w:textAlignment w:val="auto"/>
              <w:rPr>
                <w:ins w:id="4447" w:author="张晓玲" w:date="2021-12-11T15:39:00Z"/>
                <w:b/>
                <w:sz w:val="26"/>
              </w:rPr>
            </w:pPr>
            <w:ins w:id="4448" w:author="张晓玲" w:date="2021-12-11T15:39:00Z">
              <w:r>
                <w:rPr>
                  <w:b/>
                  <w:sz w:val="26"/>
                </w:rPr>
                <w:t>工程项目</w:t>
              </w:r>
            </w:ins>
          </w:p>
        </w:tc>
        <w:tc>
          <w:tcPr>
            <w:tcW w:w="1469" w:type="dxa"/>
            <w:vAlign w:val="center"/>
          </w:tcPr>
          <w:p>
            <w:pPr>
              <w:pStyle w:val="7"/>
              <w:widowControl w:val="0"/>
              <w:wordWrap/>
              <w:adjustRightInd w:val="0"/>
              <w:snapToGrid w:val="0"/>
              <w:spacing w:line="320" w:lineRule="exact"/>
              <w:ind w:left="296"/>
              <w:textAlignment w:val="auto"/>
              <w:rPr>
                <w:ins w:id="4449" w:author="张晓玲" w:date="2021-12-11T15:39:00Z"/>
                <w:b/>
                <w:sz w:val="26"/>
              </w:rPr>
            </w:pPr>
            <w:ins w:id="4450" w:author="张晓玲" w:date="2021-12-11T15:39:00Z">
              <w:r>
                <w:rPr>
                  <w:b/>
                  <w:sz w:val="26"/>
                </w:rPr>
                <w:t>检查项目</w:t>
              </w:r>
            </w:ins>
          </w:p>
        </w:tc>
        <w:tc>
          <w:tcPr>
            <w:tcW w:w="4199" w:type="dxa"/>
            <w:vAlign w:val="center"/>
          </w:tcPr>
          <w:p>
            <w:pPr>
              <w:pStyle w:val="7"/>
              <w:widowControl w:val="0"/>
              <w:wordWrap/>
              <w:adjustRightInd w:val="0"/>
              <w:snapToGrid w:val="0"/>
              <w:spacing w:line="320" w:lineRule="exact"/>
              <w:ind w:left="296"/>
              <w:jc w:val="center"/>
              <w:textAlignment w:val="auto"/>
              <w:rPr>
                <w:ins w:id="4451" w:author="张晓玲" w:date="2021-12-11T15:39:00Z"/>
                <w:b/>
                <w:sz w:val="26"/>
              </w:rPr>
            </w:pPr>
            <w:ins w:id="4452" w:author="张晓玲" w:date="2021-12-11T15:39:00Z">
              <w:r>
                <w:rPr>
                  <w:b/>
                  <w:sz w:val="26"/>
                </w:rPr>
                <w:t>缺陷类型</w:t>
              </w:r>
            </w:ins>
          </w:p>
        </w:tc>
        <w:tc>
          <w:tcPr>
            <w:tcW w:w="780" w:type="dxa"/>
            <w:vAlign w:val="center"/>
          </w:tcPr>
          <w:p>
            <w:pPr>
              <w:pStyle w:val="7"/>
              <w:widowControl w:val="0"/>
              <w:wordWrap/>
              <w:adjustRightInd w:val="0"/>
              <w:snapToGrid w:val="0"/>
              <w:spacing w:line="320" w:lineRule="exact"/>
              <w:ind w:left="63" w:right="35"/>
              <w:jc w:val="center"/>
              <w:textAlignment w:val="auto"/>
              <w:rPr>
                <w:ins w:id="4453" w:author="张晓玲" w:date="2021-12-11T15:39:00Z"/>
                <w:b/>
                <w:sz w:val="26"/>
              </w:rPr>
            </w:pPr>
            <w:ins w:id="4454" w:author="张晓玲" w:date="2021-12-11T15:39:00Z">
              <w:r>
                <w:rPr>
                  <w:b/>
                  <w:sz w:val="26"/>
                </w:rPr>
                <w:t>一般</w:t>
              </w:r>
            </w:ins>
          </w:p>
        </w:tc>
        <w:tc>
          <w:tcPr>
            <w:tcW w:w="765" w:type="dxa"/>
            <w:vAlign w:val="center"/>
          </w:tcPr>
          <w:p>
            <w:pPr>
              <w:pStyle w:val="7"/>
              <w:widowControl w:val="0"/>
              <w:wordWrap/>
              <w:adjustRightInd w:val="0"/>
              <w:snapToGrid w:val="0"/>
              <w:spacing w:line="320" w:lineRule="exact"/>
              <w:ind w:left="63" w:right="35"/>
              <w:jc w:val="center"/>
              <w:textAlignment w:val="auto"/>
              <w:rPr>
                <w:ins w:id="4455" w:author="张晓玲" w:date="2021-12-11T15:39:00Z"/>
                <w:b/>
                <w:sz w:val="26"/>
              </w:rPr>
            </w:pPr>
            <w:ins w:id="4456" w:author="张晓玲" w:date="2021-12-11T15:39:00Z">
              <w:r>
                <w:rPr>
                  <w:b/>
                  <w:sz w:val="26"/>
                </w:rPr>
                <w:t>较重</w:t>
              </w:r>
            </w:ins>
          </w:p>
        </w:tc>
        <w:tc>
          <w:tcPr>
            <w:tcW w:w="881" w:type="dxa"/>
            <w:vAlign w:val="center"/>
          </w:tcPr>
          <w:p>
            <w:pPr>
              <w:pStyle w:val="7"/>
              <w:widowControl w:val="0"/>
              <w:wordWrap/>
              <w:adjustRightInd w:val="0"/>
              <w:snapToGrid w:val="0"/>
              <w:spacing w:line="320" w:lineRule="exact"/>
              <w:ind w:left="63" w:right="35"/>
              <w:jc w:val="center"/>
              <w:textAlignment w:val="auto"/>
              <w:rPr>
                <w:ins w:id="4457" w:author="张晓玲" w:date="2021-12-11T15:39:00Z"/>
                <w:b/>
                <w:sz w:val="26"/>
              </w:rPr>
            </w:pPr>
            <w:ins w:id="4458"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1" w:hRule="atLeast"/>
          <w:jc w:val="center"/>
          <w:ins w:id="4459" w:author="张晓玲" w:date="2021-12-11T15:39:00Z"/>
        </w:trPr>
        <w:tc>
          <w:tcPr>
            <w:tcW w:w="473" w:type="dxa"/>
            <w:vAlign w:val="center"/>
          </w:tcPr>
          <w:p>
            <w:pPr>
              <w:pStyle w:val="7"/>
              <w:widowControl w:val="0"/>
              <w:wordWrap/>
              <w:adjustRightInd w:val="0"/>
              <w:snapToGrid w:val="0"/>
              <w:spacing w:line="320" w:lineRule="exact"/>
              <w:ind w:left="103" w:right="66"/>
              <w:jc w:val="center"/>
              <w:textAlignment w:val="auto"/>
              <w:rPr>
                <w:ins w:id="4460" w:author="张晓玲" w:date="2021-12-11T15:39:00Z"/>
                <w:sz w:val="21"/>
                <w:szCs w:val="21"/>
              </w:rPr>
            </w:pPr>
            <w:ins w:id="4461" w:author="张晓玲" w:date="2021-12-11T15:39:00Z">
              <w:r>
                <w:rPr>
                  <w:sz w:val="21"/>
                  <w:szCs w:val="21"/>
                </w:rPr>
                <w:t>36</w:t>
              </w:r>
            </w:ins>
          </w:p>
        </w:tc>
        <w:tc>
          <w:tcPr>
            <w:tcW w:w="888" w:type="dxa"/>
            <w:vMerge w:val="restart"/>
            <w:vAlign w:val="center"/>
          </w:tcPr>
          <w:p>
            <w:pPr>
              <w:pStyle w:val="7"/>
              <w:widowControl w:val="0"/>
              <w:wordWrap/>
              <w:adjustRightInd w:val="0"/>
              <w:snapToGrid w:val="0"/>
              <w:spacing w:line="320" w:lineRule="exact"/>
              <w:textAlignment w:val="auto"/>
              <w:rPr>
                <w:ins w:id="4462" w:author="张晓玲" w:date="2021-12-11T15:39:00Z"/>
                <w:sz w:val="21"/>
                <w:szCs w:val="21"/>
              </w:rPr>
            </w:pPr>
            <w:ins w:id="4463" w:author="张晓玲" w:date="2021-12-11T15:39:00Z">
              <w:r>
                <w:rPr>
                  <w:sz w:val="21"/>
                  <w:szCs w:val="21"/>
                </w:rPr>
                <w:t>现浇混凝土衬砌</w:t>
              </w:r>
            </w:ins>
          </w:p>
        </w:tc>
        <w:tc>
          <w:tcPr>
            <w:tcW w:w="1469" w:type="dxa"/>
            <w:vMerge w:val="restart"/>
            <w:vAlign w:val="center"/>
          </w:tcPr>
          <w:p>
            <w:pPr>
              <w:pStyle w:val="7"/>
              <w:widowControl w:val="0"/>
              <w:wordWrap/>
              <w:adjustRightInd w:val="0"/>
              <w:snapToGrid w:val="0"/>
              <w:spacing w:line="320" w:lineRule="exact"/>
              <w:ind w:right="183"/>
              <w:textAlignment w:val="auto"/>
              <w:rPr>
                <w:ins w:id="4464" w:author="张晓玲" w:date="2021-12-11T15:39:00Z"/>
                <w:sz w:val="21"/>
                <w:szCs w:val="21"/>
              </w:rPr>
            </w:pPr>
            <w:ins w:id="4465" w:author="张晓玲" w:date="2021-12-11T15:39:00Z">
              <w:r>
                <w:rPr>
                  <w:sz w:val="21"/>
                  <w:szCs w:val="21"/>
                </w:rPr>
                <w:t>混凝土面板衬砌</w:t>
              </w:r>
            </w:ins>
          </w:p>
        </w:tc>
        <w:tc>
          <w:tcPr>
            <w:tcW w:w="4199" w:type="dxa"/>
            <w:vAlign w:val="center"/>
          </w:tcPr>
          <w:p>
            <w:pPr>
              <w:pStyle w:val="7"/>
              <w:widowControl w:val="0"/>
              <w:wordWrap/>
              <w:adjustRightInd w:val="0"/>
              <w:snapToGrid w:val="0"/>
              <w:spacing w:line="320" w:lineRule="exact"/>
              <w:ind w:left="39"/>
              <w:textAlignment w:val="auto"/>
              <w:rPr>
                <w:ins w:id="4466" w:author="张晓玲" w:date="2021-12-11T15:39:00Z"/>
                <w:sz w:val="21"/>
                <w:szCs w:val="21"/>
                <w:lang w:eastAsia="zh-CN"/>
              </w:rPr>
            </w:pPr>
            <w:ins w:id="4467" w:author="张晓玲" w:date="2021-12-11T15:39:00Z">
              <w:r>
                <w:rPr>
                  <w:sz w:val="21"/>
                  <w:szCs w:val="21"/>
                  <w:lang w:eastAsia="zh-CN"/>
                </w:rPr>
                <w:t>衬砌面平整度不满足规程规范或设计要求</w:t>
              </w:r>
            </w:ins>
          </w:p>
        </w:tc>
        <w:tc>
          <w:tcPr>
            <w:tcW w:w="780" w:type="dxa"/>
            <w:vAlign w:val="center"/>
          </w:tcPr>
          <w:p>
            <w:pPr>
              <w:pStyle w:val="7"/>
              <w:widowControl w:val="0"/>
              <w:wordWrap/>
              <w:adjustRightInd w:val="0"/>
              <w:snapToGrid w:val="0"/>
              <w:spacing w:line="320" w:lineRule="exact"/>
              <w:ind w:left="35"/>
              <w:jc w:val="center"/>
              <w:textAlignment w:val="auto"/>
              <w:rPr>
                <w:ins w:id="4468" w:author="张晓玲" w:date="2021-12-11T15:39:00Z"/>
                <w:sz w:val="24"/>
              </w:rPr>
            </w:pPr>
            <w:ins w:id="4469" w:author="张晓玲" w:date="2021-12-11T15:39:00Z">
              <w:r>
                <w:rPr>
                  <w:sz w:val="24"/>
                </w:rPr>
                <w:t>√</w:t>
              </w:r>
            </w:ins>
          </w:p>
        </w:tc>
        <w:tc>
          <w:tcPr>
            <w:tcW w:w="765" w:type="dxa"/>
            <w:vAlign w:val="center"/>
          </w:tcPr>
          <w:p>
            <w:pPr>
              <w:pStyle w:val="7"/>
              <w:widowControl w:val="0"/>
              <w:wordWrap/>
              <w:adjustRightInd w:val="0"/>
              <w:snapToGrid w:val="0"/>
              <w:spacing w:line="320" w:lineRule="exact"/>
              <w:textAlignment w:val="auto"/>
              <w:rPr>
                <w:ins w:id="4470" w:author="张晓玲" w:date="2021-12-11T15:39:00Z"/>
                <w:rFonts w:ascii="Times New Roman"/>
                <w:sz w:val="24"/>
              </w:rPr>
            </w:pPr>
          </w:p>
        </w:tc>
        <w:tc>
          <w:tcPr>
            <w:tcW w:w="881" w:type="dxa"/>
            <w:vAlign w:val="center"/>
          </w:tcPr>
          <w:p>
            <w:pPr>
              <w:pStyle w:val="7"/>
              <w:widowControl w:val="0"/>
              <w:wordWrap/>
              <w:adjustRightInd w:val="0"/>
              <w:snapToGrid w:val="0"/>
              <w:spacing w:line="320" w:lineRule="exact"/>
              <w:textAlignment w:val="auto"/>
              <w:rPr>
                <w:ins w:id="447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1" w:hRule="atLeast"/>
          <w:jc w:val="center"/>
          <w:ins w:id="4472" w:author="张晓玲" w:date="2021-12-11T15:39:00Z"/>
        </w:trPr>
        <w:tc>
          <w:tcPr>
            <w:tcW w:w="473" w:type="dxa"/>
            <w:vAlign w:val="center"/>
          </w:tcPr>
          <w:p>
            <w:pPr>
              <w:pStyle w:val="7"/>
              <w:widowControl w:val="0"/>
              <w:wordWrap/>
              <w:adjustRightInd w:val="0"/>
              <w:snapToGrid w:val="0"/>
              <w:spacing w:line="320" w:lineRule="exact"/>
              <w:ind w:left="103" w:right="66"/>
              <w:jc w:val="center"/>
              <w:textAlignment w:val="auto"/>
              <w:rPr>
                <w:ins w:id="4473" w:author="张晓玲" w:date="2021-12-11T15:39:00Z"/>
                <w:sz w:val="21"/>
                <w:szCs w:val="21"/>
              </w:rPr>
            </w:pPr>
            <w:ins w:id="4474" w:author="张晓玲" w:date="2021-12-11T15:39:00Z">
              <w:r>
                <w:rPr>
                  <w:sz w:val="21"/>
                  <w:szCs w:val="21"/>
                </w:rPr>
                <w:t>37</w:t>
              </w:r>
            </w:ins>
          </w:p>
        </w:tc>
        <w:tc>
          <w:tcPr>
            <w:tcW w:w="888" w:type="dxa"/>
            <w:vMerge w:val="continue"/>
            <w:tcBorders>
              <w:top w:val="nil"/>
            </w:tcBorders>
            <w:vAlign w:val="center"/>
          </w:tcPr>
          <w:p>
            <w:pPr>
              <w:widowControl w:val="0"/>
              <w:wordWrap/>
              <w:adjustRightInd w:val="0"/>
              <w:snapToGrid w:val="0"/>
              <w:spacing w:line="320" w:lineRule="exact"/>
              <w:textAlignment w:val="auto"/>
              <w:rPr>
                <w:ins w:id="4475" w:author="张晓玲" w:date="2021-12-11T15:39:00Z"/>
                <w:szCs w:val="21"/>
              </w:rPr>
            </w:pPr>
          </w:p>
        </w:tc>
        <w:tc>
          <w:tcPr>
            <w:tcW w:w="1469" w:type="dxa"/>
            <w:vMerge w:val="continue"/>
            <w:tcBorders>
              <w:top w:val="nil"/>
            </w:tcBorders>
            <w:vAlign w:val="center"/>
          </w:tcPr>
          <w:p>
            <w:pPr>
              <w:widowControl w:val="0"/>
              <w:wordWrap/>
              <w:adjustRightInd w:val="0"/>
              <w:snapToGrid w:val="0"/>
              <w:spacing w:line="320" w:lineRule="exact"/>
              <w:textAlignment w:val="auto"/>
              <w:rPr>
                <w:ins w:id="4476" w:author="张晓玲" w:date="2021-12-11T15:39:00Z"/>
                <w:szCs w:val="21"/>
              </w:rPr>
            </w:pPr>
          </w:p>
        </w:tc>
        <w:tc>
          <w:tcPr>
            <w:tcW w:w="4199" w:type="dxa"/>
            <w:vAlign w:val="center"/>
          </w:tcPr>
          <w:p>
            <w:pPr>
              <w:pStyle w:val="7"/>
              <w:widowControl w:val="0"/>
              <w:wordWrap/>
              <w:adjustRightInd w:val="0"/>
              <w:snapToGrid w:val="0"/>
              <w:spacing w:line="320" w:lineRule="exact"/>
              <w:ind w:left="39"/>
              <w:textAlignment w:val="auto"/>
              <w:rPr>
                <w:ins w:id="4477" w:author="张晓玲" w:date="2021-12-11T15:39:00Z"/>
                <w:sz w:val="21"/>
                <w:szCs w:val="21"/>
                <w:lang w:eastAsia="zh-CN"/>
              </w:rPr>
            </w:pPr>
            <w:ins w:id="4478" w:author="张晓玲" w:date="2021-12-11T15:39:00Z">
              <w:r>
                <w:rPr>
                  <w:sz w:val="21"/>
                  <w:szCs w:val="21"/>
                  <w:lang w:eastAsia="zh-CN"/>
                </w:rPr>
                <w:t>局部渠坡面板底部冲刷掏空</w:t>
              </w:r>
            </w:ins>
          </w:p>
        </w:tc>
        <w:tc>
          <w:tcPr>
            <w:tcW w:w="780" w:type="dxa"/>
            <w:vAlign w:val="center"/>
          </w:tcPr>
          <w:p>
            <w:pPr>
              <w:pStyle w:val="7"/>
              <w:widowControl w:val="0"/>
              <w:wordWrap/>
              <w:adjustRightInd w:val="0"/>
              <w:snapToGrid w:val="0"/>
              <w:spacing w:line="320" w:lineRule="exact"/>
              <w:textAlignment w:val="auto"/>
              <w:rPr>
                <w:ins w:id="4479" w:author="张晓玲" w:date="2021-12-11T15:39:00Z"/>
                <w:rFonts w:ascii="Times New Roman"/>
                <w:sz w:val="24"/>
                <w:lang w:eastAsia="zh-CN"/>
              </w:rPr>
            </w:pPr>
          </w:p>
        </w:tc>
        <w:tc>
          <w:tcPr>
            <w:tcW w:w="765" w:type="dxa"/>
            <w:vAlign w:val="center"/>
          </w:tcPr>
          <w:p>
            <w:pPr>
              <w:pStyle w:val="7"/>
              <w:widowControl w:val="0"/>
              <w:wordWrap/>
              <w:adjustRightInd w:val="0"/>
              <w:snapToGrid w:val="0"/>
              <w:spacing w:line="320" w:lineRule="exact"/>
              <w:ind w:left="35"/>
              <w:jc w:val="center"/>
              <w:textAlignment w:val="auto"/>
              <w:rPr>
                <w:ins w:id="4480" w:author="张晓玲" w:date="2021-12-11T15:39:00Z"/>
                <w:sz w:val="24"/>
              </w:rPr>
            </w:pPr>
            <w:ins w:id="4481" w:author="张晓玲" w:date="2021-12-11T15:39:00Z">
              <w:r>
                <w:rPr>
                  <w:sz w:val="24"/>
                </w:rPr>
                <w:t>√</w:t>
              </w:r>
            </w:ins>
          </w:p>
        </w:tc>
        <w:tc>
          <w:tcPr>
            <w:tcW w:w="881" w:type="dxa"/>
            <w:vAlign w:val="center"/>
          </w:tcPr>
          <w:p>
            <w:pPr>
              <w:pStyle w:val="7"/>
              <w:widowControl w:val="0"/>
              <w:wordWrap/>
              <w:adjustRightInd w:val="0"/>
              <w:snapToGrid w:val="0"/>
              <w:spacing w:line="320" w:lineRule="exact"/>
              <w:textAlignment w:val="auto"/>
              <w:rPr>
                <w:ins w:id="448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atLeast"/>
          <w:jc w:val="center"/>
          <w:ins w:id="4483" w:author="张晓玲" w:date="2021-12-11T15:39:00Z"/>
        </w:trPr>
        <w:tc>
          <w:tcPr>
            <w:tcW w:w="473" w:type="dxa"/>
            <w:vAlign w:val="center"/>
          </w:tcPr>
          <w:p>
            <w:pPr>
              <w:pStyle w:val="7"/>
              <w:widowControl w:val="0"/>
              <w:wordWrap/>
              <w:adjustRightInd w:val="0"/>
              <w:snapToGrid w:val="0"/>
              <w:spacing w:line="320" w:lineRule="exact"/>
              <w:ind w:left="103" w:right="66"/>
              <w:jc w:val="center"/>
              <w:textAlignment w:val="auto"/>
              <w:rPr>
                <w:ins w:id="4484" w:author="张晓玲" w:date="2021-12-11T15:39:00Z"/>
                <w:sz w:val="21"/>
                <w:szCs w:val="21"/>
              </w:rPr>
            </w:pPr>
            <w:ins w:id="4485" w:author="张晓玲" w:date="2021-12-11T15:39:00Z">
              <w:r>
                <w:rPr>
                  <w:sz w:val="21"/>
                  <w:szCs w:val="21"/>
                </w:rPr>
                <w:t>38</w:t>
              </w:r>
            </w:ins>
          </w:p>
        </w:tc>
        <w:tc>
          <w:tcPr>
            <w:tcW w:w="888" w:type="dxa"/>
            <w:vMerge w:val="continue"/>
            <w:tcBorders>
              <w:top w:val="nil"/>
            </w:tcBorders>
            <w:vAlign w:val="center"/>
          </w:tcPr>
          <w:p>
            <w:pPr>
              <w:widowControl w:val="0"/>
              <w:wordWrap/>
              <w:adjustRightInd w:val="0"/>
              <w:snapToGrid w:val="0"/>
              <w:spacing w:line="320" w:lineRule="exact"/>
              <w:textAlignment w:val="auto"/>
              <w:rPr>
                <w:ins w:id="4486" w:author="张晓玲" w:date="2021-12-11T15:39:00Z"/>
                <w:szCs w:val="21"/>
              </w:rPr>
            </w:pPr>
          </w:p>
        </w:tc>
        <w:tc>
          <w:tcPr>
            <w:tcW w:w="1469" w:type="dxa"/>
            <w:vMerge w:val="continue"/>
            <w:tcBorders>
              <w:top w:val="nil"/>
            </w:tcBorders>
            <w:vAlign w:val="center"/>
          </w:tcPr>
          <w:p>
            <w:pPr>
              <w:widowControl w:val="0"/>
              <w:wordWrap/>
              <w:adjustRightInd w:val="0"/>
              <w:snapToGrid w:val="0"/>
              <w:spacing w:line="320" w:lineRule="exact"/>
              <w:textAlignment w:val="auto"/>
              <w:rPr>
                <w:ins w:id="4487" w:author="张晓玲" w:date="2021-12-11T15:39:00Z"/>
                <w:szCs w:val="21"/>
              </w:rPr>
            </w:pPr>
          </w:p>
        </w:tc>
        <w:tc>
          <w:tcPr>
            <w:tcW w:w="4199" w:type="dxa"/>
            <w:vAlign w:val="center"/>
          </w:tcPr>
          <w:p>
            <w:pPr>
              <w:pStyle w:val="7"/>
              <w:widowControl w:val="0"/>
              <w:wordWrap/>
              <w:adjustRightInd w:val="0"/>
              <w:snapToGrid w:val="0"/>
              <w:spacing w:line="320" w:lineRule="exact"/>
              <w:ind w:left="39"/>
              <w:textAlignment w:val="auto"/>
              <w:rPr>
                <w:ins w:id="4488" w:author="张晓玲" w:date="2021-12-11T15:39:00Z"/>
                <w:sz w:val="21"/>
                <w:szCs w:val="21"/>
                <w:lang w:eastAsia="zh-CN"/>
              </w:rPr>
            </w:pPr>
            <w:ins w:id="4489" w:author="张晓玲" w:date="2021-12-11T15:39:00Z">
              <w:r>
                <w:rPr>
                  <w:sz w:val="21"/>
                  <w:szCs w:val="21"/>
                  <w:lang w:eastAsia="zh-CN"/>
                </w:rPr>
                <w:t>衬砌板下滑、塌陷、拱起</w:t>
              </w:r>
            </w:ins>
          </w:p>
        </w:tc>
        <w:tc>
          <w:tcPr>
            <w:tcW w:w="780" w:type="dxa"/>
            <w:vAlign w:val="center"/>
          </w:tcPr>
          <w:p>
            <w:pPr>
              <w:pStyle w:val="7"/>
              <w:widowControl w:val="0"/>
              <w:wordWrap/>
              <w:adjustRightInd w:val="0"/>
              <w:snapToGrid w:val="0"/>
              <w:spacing w:line="320" w:lineRule="exact"/>
              <w:textAlignment w:val="auto"/>
              <w:rPr>
                <w:ins w:id="4490" w:author="张晓玲" w:date="2021-12-11T15:39:00Z"/>
                <w:rFonts w:ascii="Times New Roman"/>
                <w:sz w:val="24"/>
                <w:lang w:eastAsia="zh-CN"/>
              </w:rPr>
            </w:pPr>
          </w:p>
        </w:tc>
        <w:tc>
          <w:tcPr>
            <w:tcW w:w="765" w:type="dxa"/>
            <w:vAlign w:val="center"/>
          </w:tcPr>
          <w:p>
            <w:pPr>
              <w:pStyle w:val="7"/>
              <w:widowControl w:val="0"/>
              <w:wordWrap/>
              <w:adjustRightInd w:val="0"/>
              <w:snapToGrid w:val="0"/>
              <w:spacing w:line="320" w:lineRule="exact"/>
              <w:ind w:left="64" w:right="35"/>
              <w:jc w:val="center"/>
              <w:textAlignment w:val="auto"/>
              <w:rPr>
                <w:ins w:id="4491" w:author="张晓玲" w:date="2021-12-11T15:39:00Z"/>
                <w:sz w:val="20"/>
              </w:rPr>
            </w:pPr>
            <w:ins w:id="4492" w:author="张晓玲" w:date="2021-12-11T15:39:00Z">
              <w:r>
                <w:rPr>
                  <w:sz w:val="20"/>
                </w:rPr>
                <w:t>1块面板</w:t>
              </w:r>
            </w:ins>
          </w:p>
        </w:tc>
        <w:tc>
          <w:tcPr>
            <w:tcW w:w="881" w:type="dxa"/>
            <w:vAlign w:val="center"/>
          </w:tcPr>
          <w:p>
            <w:pPr>
              <w:pStyle w:val="7"/>
              <w:widowControl w:val="0"/>
              <w:wordWrap/>
              <w:adjustRightInd w:val="0"/>
              <w:snapToGrid w:val="0"/>
              <w:spacing w:line="320" w:lineRule="exact"/>
              <w:ind w:left="336" w:right="54" w:hanging="252"/>
              <w:textAlignment w:val="auto"/>
              <w:rPr>
                <w:ins w:id="4493" w:author="张晓玲" w:date="2021-12-11T15:39:00Z"/>
                <w:sz w:val="20"/>
              </w:rPr>
            </w:pPr>
            <w:ins w:id="4494" w:author="张晓玲" w:date="2021-12-11T15:39:00Z">
              <w:r>
                <w:rPr>
                  <w:sz w:val="20"/>
                </w:rPr>
                <w:t>≥2块面板</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1" w:hRule="atLeast"/>
          <w:jc w:val="center"/>
          <w:ins w:id="4495" w:author="张晓玲" w:date="2021-12-11T15:39:00Z"/>
        </w:trPr>
        <w:tc>
          <w:tcPr>
            <w:tcW w:w="473" w:type="dxa"/>
            <w:vAlign w:val="center"/>
          </w:tcPr>
          <w:p>
            <w:pPr>
              <w:pStyle w:val="7"/>
              <w:widowControl w:val="0"/>
              <w:wordWrap/>
              <w:adjustRightInd w:val="0"/>
              <w:snapToGrid w:val="0"/>
              <w:spacing w:line="320" w:lineRule="exact"/>
              <w:ind w:left="103" w:right="66"/>
              <w:jc w:val="center"/>
              <w:textAlignment w:val="auto"/>
              <w:rPr>
                <w:ins w:id="4496" w:author="张晓玲" w:date="2021-12-11T15:39:00Z"/>
                <w:sz w:val="21"/>
                <w:szCs w:val="21"/>
              </w:rPr>
            </w:pPr>
            <w:ins w:id="4497" w:author="张晓玲" w:date="2021-12-11T15:39:00Z">
              <w:r>
                <w:rPr>
                  <w:sz w:val="21"/>
                  <w:szCs w:val="21"/>
                </w:rPr>
                <w:t>39</w:t>
              </w:r>
            </w:ins>
          </w:p>
        </w:tc>
        <w:tc>
          <w:tcPr>
            <w:tcW w:w="888" w:type="dxa"/>
            <w:vMerge w:val="continue"/>
            <w:tcBorders>
              <w:top w:val="nil"/>
            </w:tcBorders>
            <w:vAlign w:val="center"/>
          </w:tcPr>
          <w:p>
            <w:pPr>
              <w:widowControl w:val="0"/>
              <w:wordWrap/>
              <w:adjustRightInd w:val="0"/>
              <w:snapToGrid w:val="0"/>
              <w:spacing w:line="320" w:lineRule="exact"/>
              <w:textAlignment w:val="auto"/>
              <w:rPr>
                <w:ins w:id="4498" w:author="张晓玲" w:date="2021-12-11T15:39:00Z"/>
                <w:szCs w:val="21"/>
              </w:rPr>
            </w:pPr>
          </w:p>
        </w:tc>
        <w:tc>
          <w:tcPr>
            <w:tcW w:w="1469" w:type="dxa"/>
            <w:vMerge w:val="continue"/>
            <w:tcBorders>
              <w:top w:val="nil"/>
            </w:tcBorders>
            <w:vAlign w:val="center"/>
          </w:tcPr>
          <w:p>
            <w:pPr>
              <w:widowControl w:val="0"/>
              <w:wordWrap/>
              <w:adjustRightInd w:val="0"/>
              <w:snapToGrid w:val="0"/>
              <w:spacing w:line="320" w:lineRule="exact"/>
              <w:textAlignment w:val="auto"/>
              <w:rPr>
                <w:ins w:id="4499" w:author="张晓玲" w:date="2021-12-11T15:39:00Z"/>
                <w:szCs w:val="21"/>
              </w:rPr>
            </w:pPr>
          </w:p>
        </w:tc>
        <w:tc>
          <w:tcPr>
            <w:tcW w:w="4199" w:type="dxa"/>
            <w:vAlign w:val="center"/>
          </w:tcPr>
          <w:p>
            <w:pPr>
              <w:pStyle w:val="7"/>
              <w:widowControl w:val="0"/>
              <w:wordWrap/>
              <w:adjustRightInd w:val="0"/>
              <w:snapToGrid w:val="0"/>
              <w:spacing w:line="320" w:lineRule="exact"/>
              <w:ind w:left="39"/>
              <w:textAlignment w:val="auto"/>
              <w:rPr>
                <w:ins w:id="4500" w:author="张晓玲" w:date="2021-12-11T15:39:00Z"/>
                <w:sz w:val="21"/>
                <w:szCs w:val="21"/>
                <w:lang w:eastAsia="zh-CN"/>
              </w:rPr>
            </w:pPr>
            <w:ins w:id="4501" w:author="张晓玲" w:date="2021-12-11T15:39:00Z">
              <w:r>
                <w:rPr>
                  <w:sz w:val="21"/>
                  <w:szCs w:val="21"/>
                  <w:lang w:eastAsia="zh-CN"/>
                </w:rPr>
                <w:t>衬砌板与混凝土建筑物连接部位塌陷破坏</w:t>
              </w:r>
            </w:ins>
          </w:p>
        </w:tc>
        <w:tc>
          <w:tcPr>
            <w:tcW w:w="780" w:type="dxa"/>
            <w:vAlign w:val="center"/>
          </w:tcPr>
          <w:p>
            <w:pPr>
              <w:pStyle w:val="7"/>
              <w:widowControl w:val="0"/>
              <w:wordWrap/>
              <w:adjustRightInd w:val="0"/>
              <w:snapToGrid w:val="0"/>
              <w:spacing w:line="320" w:lineRule="exact"/>
              <w:textAlignment w:val="auto"/>
              <w:rPr>
                <w:ins w:id="4502" w:author="张晓玲" w:date="2021-12-11T15:39:00Z"/>
                <w:rFonts w:ascii="Times New Roman"/>
                <w:sz w:val="24"/>
                <w:lang w:eastAsia="zh-CN"/>
              </w:rPr>
            </w:pPr>
          </w:p>
        </w:tc>
        <w:tc>
          <w:tcPr>
            <w:tcW w:w="765" w:type="dxa"/>
            <w:vAlign w:val="center"/>
          </w:tcPr>
          <w:p>
            <w:pPr>
              <w:pStyle w:val="7"/>
              <w:widowControl w:val="0"/>
              <w:wordWrap/>
              <w:adjustRightInd w:val="0"/>
              <w:snapToGrid w:val="0"/>
              <w:spacing w:line="320" w:lineRule="exact"/>
              <w:textAlignment w:val="auto"/>
              <w:rPr>
                <w:ins w:id="4503" w:author="张晓玲" w:date="2021-12-11T15:39:00Z"/>
                <w:rFonts w:ascii="Times New Roman"/>
                <w:sz w:val="24"/>
                <w:lang w:eastAsia="zh-CN"/>
              </w:rPr>
            </w:pPr>
          </w:p>
        </w:tc>
        <w:tc>
          <w:tcPr>
            <w:tcW w:w="881" w:type="dxa"/>
            <w:vAlign w:val="center"/>
          </w:tcPr>
          <w:p>
            <w:pPr>
              <w:pStyle w:val="7"/>
              <w:widowControl w:val="0"/>
              <w:wordWrap/>
              <w:adjustRightInd w:val="0"/>
              <w:snapToGrid w:val="0"/>
              <w:spacing w:line="320" w:lineRule="exact"/>
              <w:ind w:left="35"/>
              <w:jc w:val="center"/>
              <w:textAlignment w:val="auto"/>
              <w:rPr>
                <w:ins w:id="4504" w:author="张晓玲" w:date="2021-12-11T15:39:00Z"/>
                <w:sz w:val="24"/>
              </w:rPr>
            </w:pPr>
            <w:ins w:id="4505"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jc w:val="center"/>
          <w:ins w:id="4506" w:author="张晓玲" w:date="2021-12-11T15:39:00Z"/>
        </w:trPr>
        <w:tc>
          <w:tcPr>
            <w:tcW w:w="473" w:type="dxa"/>
            <w:vAlign w:val="center"/>
          </w:tcPr>
          <w:p>
            <w:pPr>
              <w:pStyle w:val="7"/>
              <w:widowControl w:val="0"/>
              <w:wordWrap/>
              <w:adjustRightInd w:val="0"/>
              <w:snapToGrid w:val="0"/>
              <w:spacing w:line="320" w:lineRule="exact"/>
              <w:ind w:left="103" w:right="66"/>
              <w:jc w:val="center"/>
              <w:textAlignment w:val="auto"/>
              <w:rPr>
                <w:ins w:id="4507" w:author="张晓玲" w:date="2021-12-11T15:39:00Z"/>
                <w:sz w:val="21"/>
                <w:szCs w:val="21"/>
              </w:rPr>
            </w:pPr>
            <w:ins w:id="4508" w:author="张晓玲" w:date="2021-12-11T15:39:00Z">
              <w:r>
                <w:rPr>
                  <w:sz w:val="21"/>
                  <w:szCs w:val="21"/>
                </w:rPr>
                <w:t>40</w:t>
              </w:r>
            </w:ins>
          </w:p>
        </w:tc>
        <w:tc>
          <w:tcPr>
            <w:tcW w:w="888" w:type="dxa"/>
            <w:vMerge w:val="continue"/>
            <w:tcBorders>
              <w:top w:val="nil"/>
            </w:tcBorders>
            <w:vAlign w:val="center"/>
          </w:tcPr>
          <w:p>
            <w:pPr>
              <w:widowControl w:val="0"/>
              <w:wordWrap/>
              <w:adjustRightInd w:val="0"/>
              <w:snapToGrid w:val="0"/>
              <w:spacing w:line="320" w:lineRule="exact"/>
              <w:textAlignment w:val="auto"/>
              <w:rPr>
                <w:ins w:id="4509" w:author="张晓玲" w:date="2021-12-11T15:39:00Z"/>
                <w:szCs w:val="21"/>
              </w:rPr>
            </w:pPr>
          </w:p>
        </w:tc>
        <w:tc>
          <w:tcPr>
            <w:tcW w:w="1469" w:type="dxa"/>
            <w:vMerge w:val="restart"/>
            <w:vAlign w:val="center"/>
          </w:tcPr>
          <w:p>
            <w:pPr>
              <w:pStyle w:val="7"/>
              <w:widowControl w:val="0"/>
              <w:wordWrap/>
              <w:adjustRightInd w:val="0"/>
              <w:snapToGrid w:val="0"/>
              <w:spacing w:line="320" w:lineRule="exact"/>
              <w:ind w:right="183"/>
              <w:textAlignment w:val="auto"/>
              <w:rPr>
                <w:ins w:id="4510" w:author="张晓玲" w:date="2021-12-11T15:39:00Z"/>
                <w:sz w:val="21"/>
                <w:szCs w:val="21"/>
              </w:rPr>
            </w:pPr>
            <w:ins w:id="4511" w:author="张晓玲" w:date="2021-12-11T15:39:00Z">
              <w:r>
                <w:rPr>
                  <w:sz w:val="21"/>
                  <w:szCs w:val="21"/>
                </w:rPr>
                <w:t>伸缩缝处理</w:t>
              </w:r>
            </w:ins>
          </w:p>
        </w:tc>
        <w:tc>
          <w:tcPr>
            <w:tcW w:w="4199" w:type="dxa"/>
            <w:vAlign w:val="center"/>
          </w:tcPr>
          <w:p>
            <w:pPr>
              <w:pStyle w:val="7"/>
              <w:widowControl w:val="0"/>
              <w:wordWrap/>
              <w:adjustRightInd w:val="0"/>
              <w:snapToGrid w:val="0"/>
              <w:spacing w:line="320" w:lineRule="exact"/>
              <w:ind w:left="39"/>
              <w:textAlignment w:val="auto"/>
              <w:rPr>
                <w:ins w:id="4512" w:author="张晓玲" w:date="2021-12-11T15:39:00Z"/>
                <w:sz w:val="21"/>
                <w:szCs w:val="21"/>
                <w:lang w:eastAsia="zh-CN"/>
              </w:rPr>
            </w:pPr>
            <w:ins w:id="4513" w:author="张晓玲" w:date="2021-12-11T15:39:00Z">
              <w:r>
                <w:rPr>
                  <w:sz w:val="21"/>
                  <w:szCs w:val="21"/>
                  <w:lang w:eastAsia="zh-CN"/>
                </w:rPr>
                <w:t>伸缩缝嵌缝材料不符合规程规范或设计要求</w:t>
              </w:r>
            </w:ins>
          </w:p>
        </w:tc>
        <w:tc>
          <w:tcPr>
            <w:tcW w:w="780" w:type="dxa"/>
            <w:vAlign w:val="center"/>
          </w:tcPr>
          <w:p>
            <w:pPr>
              <w:pStyle w:val="7"/>
              <w:widowControl w:val="0"/>
              <w:wordWrap/>
              <w:adjustRightInd w:val="0"/>
              <w:snapToGrid w:val="0"/>
              <w:spacing w:line="320" w:lineRule="exact"/>
              <w:textAlignment w:val="auto"/>
              <w:rPr>
                <w:ins w:id="4514" w:author="张晓玲" w:date="2021-12-11T15:39:00Z"/>
                <w:rFonts w:ascii="Times New Roman"/>
                <w:sz w:val="24"/>
                <w:lang w:eastAsia="zh-CN"/>
              </w:rPr>
            </w:pPr>
          </w:p>
        </w:tc>
        <w:tc>
          <w:tcPr>
            <w:tcW w:w="765" w:type="dxa"/>
            <w:vAlign w:val="center"/>
          </w:tcPr>
          <w:p>
            <w:pPr>
              <w:pStyle w:val="7"/>
              <w:widowControl w:val="0"/>
              <w:wordWrap/>
              <w:adjustRightInd w:val="0"/>
              <w:snapToGrid w:val="0"/>
              <w:spacing w:line="320" w:lineRule="exact"/>
              <w:ind w:left="35"/>
              <w:jc w:val="center"/>
              <w:textAlignment w:val="auto"/>
              <w:rPr>
                <w:ins w:id="4515" w:author="张晓玲" w:date="2021-12-11T15:39:00Z"/>
                <w:sz w:val="24"/>
              </w:rPr>
            </w:pPr>
            <w:ins w:id="4516" w:author="张晓玲" w:date="2021-12-11T15:39:00Z">
              <w:r>
                <w:rPr>
                  <w:sz w:val="24"/>
                </w:rPr>
                <w:t>√</w:t>
              </w:r>
            </w:ins>
          </w:p>
        </w:tc>
        <w:tc>
          <w:tcPr>
            <w:tcW w:w="881" w:type="dxa"/>
            <w:vAlign w:val="center"/>
          </w:tcPr>
          <w:p>
            <w:pPr>
              <w:pStyle w:val="7"/>
              <w:widowControl w:val="0"/>
              <w:wordWrap/>
              <w:adjustRightInd w:val="0"/>
              <w:snapToGrid w:val="0"/>
              <w:spacing w:line="320" w:lineRule="exact"/>
              <w:textAlignment w:val="auto"/>
              <w:rPr>
                <w:ins w:id="4517"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atLeast"/>
          <w:jc w:val="center"/>
          <w:ins w:id="4518" w:author="张晓玲" w:date="2021-12-11T15:39:00Z"/>
        </w:trPr>
        <w:tc>
          <w:tcPr>
            <w:tcW w:w="473" w:type="dxa"/>
            <w:vAlign w:val="center"/>
          </w:tcPr>
          <w:p>
            <w:pPr>
              <w:pStyle w:val="7"/>
              <w:widowControl w:val="0"/>
              <w:wordWrap/>
              <w:adjustRightInd w:val="0"/>
              <w:snapToGrid w:val="0"/>
              <w:spacing w:line="320" w:lineRule="exact"/>
              <w:ind w:left="103" w:right="66"/>
              <w:jc w:val="center"/>
              <w:textAlignment w:val="auto"/>
              <w:rPr>
                <w:ins w:id="4519" w:author="张晓玲" w:date="2021-12-11T15:39:00Z"/>
                <w:sz w:val="21"/>
                <w:szCs w:val="21"/>
              </w:rPr>
            </w:pPr>
            <w:ins w:id="4520" w:author="张晓玲" w:date="2021-12-11T15:39:00Z">
              <w:r>
                <w:rPr>
                  <w:sz w:val="21"/>
                  <w:szCs w:val="21"/>
                </w:rPr>
                <w:t>41</w:t>
              </w:r>
            </w:ins>
          </w:p>
        </w:tc>
        <w:tc>
          <w:tcPr>
            <w:tcW w:w="888" w:type="dxa"/>
            <w:vMerge w:val="continue"/>
            <w:tcBorders>
              <w:top w:val="nil"/>
            </w:tcBorders>
            <w:vAlign w:val="center"/>
          </w:tcPr>
          <w:p>
            <w:pPr>
              <w:widowControl w:val="0"/>
              <w:wordWrap/>
              <w:adjustRightInd w:val="0"/>
              <w:snapToGrid w:val="0"/>
              <w:spacing w:line="320" w:lineRule="exact"/>
              <w:textAlignment w:val="auto"/>
              <w:rPr>
                <w:ins w:id="4521" w:author="张晓玲" w:date="2021-12-11T15:39:00Z"/>
                <w:szCs w:val="21"/>
              </w:rPr>
            </w:pPr>
          </w:p>
        </w:tc>
        <w:tc>
          <w:tcPr>
            <w:tcW w:w="1469" w:type="dxa"/>
            <w:vMerge w:val="continue"/>
            <w:tcBorders>
              <w:top w:val="nil"/>
            </w:tcBorders>
            <w:vAlign w:val="center"/>
          </w:tcPr>
          <w:p>
            <w:pPr>
              <w:widowControl w:val="0"/>
              <w:wordWrap/>
              <w:adjustRightInd w:val="0"/>
              <w:snapToGrid w:val="0"/>
              <w:spacing w:line="320" w:lineRule="exact"/>
              <w:textAlignment w:val="auto"/>
              <w:rPr>
                <w:ins w:id="4522" w:author="张晓玲" w:date="2021-12-11T15:39:00Z"/>
                <w:szCs w:val="21"/>
              </w:rPr>
            </w:pPr>
          </w:p>
        </w:tc>
        <w:tc>
          <w:tcPr>
            <w:tcW w:w="4199" w:type="dxa"/>
            <w:vAlign w:val="center"/>
          </w:tcPr>
          <w:p>
            <w:pPr>
              <w:pStyle w:val="7"/>
              <w:widowControl w:val="0"/>
              <w:wordWrap/>
              <w:adjustRightInd w:val="0"/>
              <w:snapToGrid w:val="0"/>
              <w:spacing w:line="320" w:lineRule="exact"/>
              <w:ind w:left="39" w:right="116"/>
              <w:textAlignment w:val="auto"/>
              <w:rPr>
                <w:ins w:id="4523" w:author="张晓玲" w:date="2021-12-11T15:39:00Z"/>
                <w:sz w:val="21"/>
                <w:szCs w:val="21"/>
                <w:lang w:eastAsia="zh-CN"/>
              </w:rPr>
            </w:pPr>
            <w:ins w:id="4524" w:author="张晓玲" w:date="2021-12-11T15:39:00Z">
              <w:r>
                <w:rPr>
                  <w:sz w:val="21"/>
                  <w:szCs w:val="21"/>
                  <w:lang w:eastAsia="zh-CN"/>
                </w:rPr>
                <w:t>闭孔泡沫板填缝边角不整齐、厚度不均匀， 安装不牢固、填充不密实</w:t>
              </w:r>
            </w:ins>
          </w:p>
        </w:tc>
        <w:tc>
          <w:tcPr>
            <w:tcW w:w="780" w:type="dxa"/>
            <w:vAlign w:val="center"/>
          </w:tcPr>
          <w:p>
            <w:pPr>
              <w:pStyle w:val="7"/>
              <w:widowControl w:val="0"/>
              <w:wordWrap/>
              <w:adjustRightInd w:val="0"/>
              <w:snapToGrid w:val="0"/>
              <w:spacing w:line="320" w:lineRule="exact"/>
              <w:textAlignment w:val="auto"/>
              <w:rPr>
                <w:ins w:id="4525" w:author="张晓玲" w:date="2021-12-11T15:39:00Z"/>
                <w:rFonts w:ascii="Times New Roman"/>
                <w:sz w:val="24"/>
                <w:lang w:eastAsia="zh-CN"/>
              </w:rPr>
            </w:pPr>
          </w:p>
        </w:tc>
        <w:tc>
          <w:tcPr>
            <w:tcW w:w="765" w:type="dxa"/>
            <w:vAlign w:val="center"/>
          </w:tcPr>
          <w:p>
            <w:pPr>
              <w:pStyle w:val="7"/>
              <w:widowControl w:val="0"/>
              <w:wordWrap/>
              <w:adjustRightInd w:val="0"/>
              <w:snapToGrid w:val="0"/>
              <w:spacing w:line="320" w:lineRule="exact"/>
              <w:ind w:left="35"/>
              <w:jc w:val="center"/>
              <w:textAlignment w:val="auto"/>
              <w:rPr>
                <w:ins w:id="4526" w:author="张晓玲" w:date="2021-12-11T15:39:00Z"/>
                <w:sz w:val="24"/>
              </w:rPr>
            </w:pPr>
            <w:ins w:id="4527" w:author="张晓玲" w:date="2021-12-11T15:39:00Z">
              <w:r>
                <w:rPr>
                  <w:sz w:val="24"/>
                </w:rPr>
                <w:t>√</w:t>
              </w:r>
            </w:ins>
          </w:p>
        </w:tc>
        <w:tc>
          <w:tcPr>
            <w:tcW w:w="881" w:type="dxa"/>
            <w:vAlign w:val="center"/>
          </w:tcPr>
          <w:p>
            <w:pPr>
              <w:pStyle w:val="7"/>
              <w:widowControl w:val="0"/>
              <w:wordWrap/>
              <w:adjustRightInd w:val="0"/>
              <w:snapToGrid w:val="0"/>
              <w:spacing w:line="320" w:lineRule="exact"/>
              <w:textAlignment w:val="auto"/>
              <w:rPr>
                <w:ins w:id="452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5" w:hRule="atLeast"/>
          <w:jc w:val="center"/>
          <w:ins w:id="4529" w:author="张晓玲" w:date="2021-12-11T15:39:00Z"/>
        </w:trPr>
        <w:tc>
          <w:tcPr>
            <w:tcW w:w="473" w:type="dxa"/>
            <w:vAlign w:val="center"/>
          </w:tcPr>
          <w:p>
            <w:pPr>
              <w:pStyle w:val="7"/>
              <w:widowControl w:val="0"/>
              <w:wordWrap/>
              <w:adjustRightInd w:val="0"/>
              <w:snapToGrid w:val="0"/>
              <w:spacing w:line="320" w:lineRule="exact"/>
              <w:ind w:left="103" w:right="66"/>
              <w:jc w:val="center"/>
              <w:textAlignment w:val="auto"/>
              <w:rPr>
                <w:ins w:id="4530" w:author="张晓玲" w:date="2021-12-11T15:39:00Z"/>
                <w:sz w:val="21"/>
                <w:szCs w:val="21"/>
              </w:rPr>
            </w:pPr>
            <w:ins w:id="4531" w:author="张晓玲" w:date="2021-12-11T15:39:00Z">
              <w:r>
                <w:rPr>
                  <w:sz w:val="21"/>
                  <w:szCs w:val="21"/>
                </w:rPr>
                <w:t>42</w:t>
              </w:r>
            </w:ins>
          </w:p>
        </w:tc>
        <w:tc>
          <w:tcPr>
            <w:tcW w:w="888" w:type="dxa"/>
            <w:vMerge w:val="continue"/>
            <w:tcBorders>
              <w:top w:val="nil"/>
            </w:tcBorders>
            <w:vAlign w:val="center"/>
          </w:tcPr>
          <w:p>
            <w:pPr>
              <w:widowControl w:val="0"/>
              <w:wordWrap/>
              <w:adjustRightInd w:val="0"/>
              <w:snapToGrid w:val="0"/>
              <w:spacing w:line="320" w:lineRule="exact"/>
              <w:textAlignment w:val="auto"/>
              <w:rPr>
                <w:ins w:id="4532" w:author="张晓玲" w:date="2021-12-11T15:39:00Z"/>
                <w:szCs w:val="21"/>
              </w:rPr>
            </w:pPr>
          </w:p>
        </w:tc>
        <w:tc>
          <w:tcPr>
            <w:tcW w:w="1469" w:type="dxa"/>
            <w:vMerge w:val="restart"/>
            <w:vAlign w:val="center"/>
          </w:tcPr>
          <w:p>
            <w:pPr>
              <w:pStyle w:val="7"/>
              <w:widowControl w:val="0"/>
              <w:wordWrap/>
              <w:adjustRightInd w:val="0"/>
              <w:snapToGrid w:val="0"/>
              <w:spacing w:line="320" w:lineRule="exact"/>
              <w:ind w:right="183"/>
              <w:textAlignment w:val="auto"/>
              <w:rPr>
                <w:ins w:id="4533" w:author="张晓玲" w:date="2021-12-11T15:39:00Z"/>
                <w:sz w:val="21"/>
                <w:szCs w:val="21"/>
              </w:rPr>
            </w:pPr>
            <w:ins w:id="4534" w:author="张晓玲" w:date="2021-12-11T15:39:00Z">
              <w:r>
                <w:rPr>
                  <w:sz w:val="21"/>
                  <w:szCs w:val="21"/>
                </w:rPr>
                <w:t>密封胶注胶</w:t>
              </w:r>
            </w:ins>
          </w:p>
        </w:tc>
        <w:tc>
          <w:tcPr>
            <w:tcW w:w="4199" w:type="dxa"/>
            <w:vAlign w:val="center"/>
          </w:tcPr>
          <w:p>
            <w:pPr>
              <w:pStyle w:val="7"/>
              <w:widowControl w:val="0"/>
              <w:wordWrap/>
              <w:adjustRightInd w:val="0"/>
              <w:snapToGrid w:val="0"/>
              <w:spacing w:line="320" w:lineRule="exact"/>
              <w:ind w:left="39" w:right="116"/>
              <w:jc w:val="both"/>
              <w:textAlignment w:val="auto"/>
              <w:rPr>
                <w:ins w:id="4535" w:author="张晓玲" w:date="2021-12-11T15:39:00Z"/>
                <w:sz w:val="21"/>
                <w:szCs w:val="21"/>
                <w:lang w:eastAsia="zh-CN"/>
              </w:rPr>
            </w:pPr>
            <w:ins w:id="4536" w:author="张晓玲" w:date="2021-12-11T15:39:00Z">
              <w:r>
                <w:rPr>
                  <w:sz w:val="21"/>
                  <w:szCs w:val="21"/>
                  <w:lang w:eastAsia="zh-CN"/>
                </w:rPr>
                <w:t>缝内杂物清理不干净，涂胶基面潮湿，胶体放置时间过长，填充不饱满，粘接不牢；未压实抹光，边缘不顺直</w:t>
              </w:r>
            </w:ins>
          </w:p>
        </w:tc>
        <w:tc>
          <w:tcPr>
            <w:tcW w:w="780" w:type="dxa"/>
            <w:vAlign w:val="center"/>
          </w:tcPr>
          <w:p>
            <w:pPr>
              <w:pStyle w:val="7"/>
              <w:widowControl w:val="0"/>
              <w:wordWrap/>
              <w:adjustRightInd w:val="0"/>
              <w:snapToGrid w:val="0"/>
              <w:spacing w:line="320" w:lineRule="exact"/>
              <w:textAlignment w:val="auto"/>
              <w:rPr>
                <w:ins w:id="4537" w:author="张晓玲" w:date="2021-12-11T15:39:00Z"/>
                <w:rFonts w:ascii="Times New Roman"/>
                <w:sz w:val="24"/>
                <w:lang w:eastAsia="zh-CN"/>
              </w:rPr>
            </w:pPr>
          </w:p>
        </w:tc>
        <w:tc>
          <w:tcPr>
            <w:tcW w:w="765" w:type="dxa"/>
            <w:vAlign w:val="center"/>
          </w:tcPr>
          <w:p>
            <w:pPr>
              <w:pStyle w:val="7"/>
              <w:widowControl w:val="0"/>
              <w:wordWrap/>
              <w:adjustRightInd w:val="0"/>
              <w:snapToGrid w:val="0"/>
              <w:spacing w:line="320" w:lineRule="exact"/>
              <w:ind w:left="35"/>
              <w:jc w:val="center"/>
              <w:textAlignment w:val="auto"/>
              <w:rPr>
                <w:ins w:id="4538" w:author="张晓玲" w:date="2021-12-11T15:39:00Z"/>
                <w:sz w:val="24"/>
              </w:rPr>
            </w:pPr>
            <w:ins w:id="4539" w:author="张晓玲" w:date="2021-12-11T15:39:00Z">
              <w:r>
                <w:rPr>
                  <w:sz w:val="24"/>
                </w:rPr>
                <w:t>√</w:t>
              </w:r>
            </w:ins>
          </w:p>
        </w:tc>
        <w:tc>
          <w:tcPr>
            <w:tcW w:w="881" w:type="dxa"/>
            <w:vAlign w:val="center"/>
          </w:tcPr>
          <w:p>
            <w:pPr>
              <w:pStyle w:val="7"/>
              <w:widowControl w:val="0"/>
              <w:wordWrap/>
              <w:adjustRightInd w:val="0"/>
              <w:snapToGrid w:val="0"/>
              <w:spacing w:line="320" w:lineRule="exact"/>
              <w:textAlignment w:val="auto"/>
              <w:rPr>
                <w:ins w:id="454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1" w:hRule="atLeast"/>
          <w:jc w:val="center"/>
          <w:ins w:id="4541" w:author="张晓玲" w:date="2021-12-11T15:39:00Z"/>
        </w:trPr>
        <w:tc>
          <w:tcPr>
            <w:tcW w:w="473" w:type="dxa"/>
            <w:vAlign w:val="center"/>
          </w:tcPr>
          <w:p>
            <w:pPr>
              <w:pStyle w:val="7"/>
              <w:widowControl w:val="0"/>
              <w:wordWrap/>
              <w:adjustRightInd w:val="0"/>
              <w:snapToGrid w:val="0"/>
              <w:spacing w:line="320" w:lineRule="exact"/>
              <w:ind w:left="103" w:right="66"/>
              <w:jc w:val="center"/>
              <w:textAlignment w:val="auto"/>
              <w:rPr>
                <w:ins w:id="4542" w:author="张晓玲" w:date="2021-12-11T15:39:00Z"/>
                <w:sz w:val="21"/>
                <w:szCs w:val="21"/>
              </w:rPr>
            </w:pPr>
            <w:ins w:id="4543" w:author="张晓玲" w:date="2021-12-11T15:39:00Z">
              <w:r>
                <w:rPr>
                  <w:sz w:val="21"/>
                  <w:szCs w:val="21"/>
                </w:rPr>
                <w:t>43</w:t>
              </w:r>
            </w:ins>
          </w:p>
        </w:tc>
        <w:tc>
          <w:tcPr>
            <w:tcW w:w="888" w:type="dxa"/>
            <w:vMerge w:val="continue"/>
            <w:tcBorders>
              <w:top w:val="nil"/>
            </w:tcBorders>
            <w:vAlign w:val="center"/>
          </w:tcPr>
          <w:p>
            <w:pPr>
              <w:widowControl w:val="0"/>
              <w:wordWrap/>
              <w:adjustRightInd w:val="0"/>
              <w:snapToGrid w:val="0"/>
              <w:spacing w:line="320" w:lineRule="exact"/>
              <w:textAlignment w:val="auto"/>
              <w:rPr>
                <w:ins w:id="4544" w:author="张晓玲" w:date="2021-12-11T15:39:00Z"/>
                <w:szCs w:val="21"/>
              </w:rPr>
            </w:pPr>
          </w:p>
        </w:tc>
        <w:tc>
          <w:tcPr>
            <w:tcW w:w="1469" w:type="dxa"/>
            <w:vMerge w:val="continue"/>
            <w:tcBorders>
              <w:top w:val="nil"/>
            </w:tcBorders>
            <w:vAlign w:val="center"/>
          </w:tcPr>
          <w:p>
            <w:pPr>
              <w:widowControl w:val="0"/>
              <w:wordWrap/>
              <w:adjustRightInd w:val="0"/>
              <w:snapToGrid w:val="0"/>
              <w:spacing w:line="320" w:lineRule="exact"/>
              <w:textAlignment w:val="auto"/>
              <w:rPr>
                <w:ins w:id="4545" w:author="张晓玲" w:date="2021-12-11T15:39:00Z"/>
                <w:szCs w:val="21"/>
              </w:rPr>
            </w:pPr>
          </w:p>
        </w:tc>
        <w:tc>
          <w:tcPr>
            <w:tcW w:w="4199" w:type="dxa"/>
            <w:vAlign w:val="center"/>
          </w:tcPr>
          <w:p>
            <w:pPr>
              <w:pStyle w:val="7"/>
              <w:widowControl w:val="0"/>
              <w:wordWrap/>
              <w:adjustRightInd w:val="0"/>
              <w:snapToGrid w:val="0"/>
              <w:spacing w:line="320" w:lineRule="exact"/>
              <w:ind w:left="39"/>
              <w:textAlignment w:val="auto"/>
              <w:rPr>
                <w:ins w:id="4546" w:author="张晓玲" w:date="2021-12-11T15:39:00Z"/>
                <w:sz w:val="21"/>
                <w:szCs w:val="21"/>
                <w:lang w:eastAsia="zh-CN"/>
              </w:rPr>
            </w:pPr>
            <w:ins w:id="4547" w:author="张晓玲" w:date="2021-12-11T15:39:00Z">
              <w:r>
                <w:rPr>
                  <w:sz w:val="21"/>
                  <w:szCs w:val="21"/>
                  <w:lang w:eastAsia="zh-CN"/>
                </w:rPr>
                <w:t>密封胶有脱落、龟裂现象</w:t>
              </w:r>
            </w:ins>
          </w:p>
        </w:tc>
        <w:tc>
          <w:tcPr>
            <w:tcW w:w="780" w:type="dxa"/>
            <w:vAlign w:val="center"/>
          </w:tcPr>
          <w:p>
            <w:pPr>
              <w:pStyle w:val="7"/>
              <w:widowControl w:val="0"/>
              <w:wordWrap/>
              <w:adjustRightInd w:val="0"/>
              <w:snapToGrid w:val="0"/>
              <w:spacing w:line="320" w:lineRule="exact"/>
              <w:textAlignment w:val="auto"/>
              <w:rPr>
                <w:ins w:id="4548" w:author="张晓玲" w:date="2021-12-11T15:39:00Z"/>
                <w:rFonts w:ascii="Times New Roman"/>
                <w:sz w:val="24"/>
                <w:lang w:eastAsia="zh-CN"/>
              </w:rPr>
            </w:pPr>
          </w:p>
        </w:tc>
        <w:tc>
          <w:tcPr>
            <w:tcW w:w="765" w:type="dxa"/>
            <w:vAlign w:val="center"/>
          </w:tcPr>
          <w:p>
            <w:pPr>
              <w:pStyle w:val="7"/>
              <w:widowControl w:val="0"/>
              <w:wordWrap/>
              <w:adjustRightInd w:val="0"/>
              <w:snapToGrid w:val="0"/>
              <w:spacing w:line="320" w:lineRule="exact"/>
              <w:ind w:left="35"/>
              <w:jc w:val="center"/>
              <w:textAlignment w:val="auto"/>
              <w:rPr>
                <w:ins w:id="4549" w:author="张晓玲" w:date="2021-12-11T15:39:00Z"/>
                <w:sz w:val="24"/>
              </w:rPr>
            </w:pPr>
            <w:ins w:id="4550" w:author="张晓玲" w:date="2021-12-11T15:39:00Z">
              <w:r>
                <w:rPr>
                  <w:sz w:val="24"/>
                </w:rPr>
                <w:t>√</w:t>
              </w:r>
            </w:ins>
          </w:p>
        </w:tc>
        <w:tc>
          <w:tcPr>
            <w:tcW w:w="881" w:type="dxa"/>
            <w:vAlign w:val="center"/>
          </w:tcPr>
          <w:p>
            <w:pPr>
              <w:pStyle w:val="7"/>
              <w:widowControl w:val="0"/>
              <w:wordWrap/>
              <w:adjustRightInd w:val="0"/>
              <w:snapToGrid w:val="0"/>
              <w:spacing w:line="320" w:lineRule="exact"/>
              <w:textAlignment w:val="auto"/>
              <w:rPr>
                <w:ins w:id="455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5" w:hRule="atLeast"/>
          <w:jc w:val="center"/>
          <w:ins w:id="4552" w:author="张晓玲" w:date="2021-12-11T15:39:00Z"/>
        </w:trPr>
        <w:tc>
          <w:tcPr>
            <w:tcW w:w="473" w:type="dxa"/>
            <w:vAlign w:val="center"/>
          </w:tcPr>
          <w:p>
            <w:pPr>
              <w:pStyle w:val="7"/>
              <w:widowControl w:val="0"/>
              <w:wordWrap/>
              <w:adjustRightInd w:val="0"/>
              <w:snapToGrid w:val="0"/>
              <w:spacing w:line="320" w:lineRule="exact"/>
              <w:ind w:left="103" w:right="66"/>
              <w:jc w:val="center"/>
              <w:textAlignment w:val="auto"/>
              <w:rPr>
                <w:ins w:id="4553" w:author="张晓玲" w:date="2021-12-11T15:39:00Z"/>
                <w:sz w:val="21"/>
                <w:szCs w:val="21"/>
              </w:rPr>
            </w:pPr>
            <w:ins w:id="4554" w:author="张晓玲" w:date="2021-12-11T15:39:00Z">
              <w:r>
                <w:rPr>
                  <w:sz w:val="21"/>
                  <w:szCs w:val="21"/>
                </w:rPr>
                <w:t>44</w:t>
              </w:r>
            </w:ins>
          </w:p>
        </w:tc>
        <w:tc>
          <w:tcPr>
            <w:tcW w:w="888" w:type="dxa"/>
            <w:vMerge w:val="continue"/>
            <w:tcBorders>
              <w:top w:val="nil"/>
            </w:tcBorders>
            <w:vAlign w:val="center"/>
          </w:tcPr>
          <w:p>
            <w:pPr>
              <w:widowControl w:val="0"/>
              <w:wordWrap/>
              <w:adjustRightInd w:val="0"/>
              <w:snapToGrid w:val="0"/>
              <w:spacing w:line="320" w:lineRule="exact"/>
              <w:textAlignment w:val="auto"/>
              <w:rPr>
                <w:ins w:id="4555" w:author="张晓玲" w:date="2021-12-11T15:39:00Z"/>
                <w:szCs w:val="21"/>
              </w:rPr>
            </w:pPr>
          </w:p>
        </w:tc>
        <w:tc>
          <w:tcPr>
            <w:tcW w:w="1469" w:type="dxa"/>
            <w:vMerge w:val="restart"/>
            <w:vAlign w:val="center"/>
          </w:tcPr>
          <w:p>
            <w:pPr>
              <w:pStyle w:val="7"/>
              <w:widowControl w:val="0"/>
              <w:wordWrap/>
              <w:adjustRightInd w:val="0"/>
              <w:snapToGrid w:val="0"/>
              <w:spacing w:line="320" w:lineRule="exact"/>
              <w:ind w:right="183"/>
              <w:textAlignment w:val="auto"/>
              <w:rPr>
                <w:ins w:id="4556" w:author="张晓玲" w:date="2021-12-11T15:39:00Z"/>
                <w:sz w:val="21"/>
                <w:szCs w:val="21"/>
              </w:rPr>
            </w:pPr>
            <w:ins w:id="4557" w:author="张晓玲" w:date="2021-12-11T15:39:00Z">
              <w:r>
                <w:rPr>
                  <w:sz w:val="21"/>
                  <w:szCs w:val="21"/>
                </w:rPr>
                <w:t>砂砾石垫层</w:t>
              </w:r>
            </w:ins>
          </w:p>
        </w:tc>
        <w:tc>
          <w:tcPr>
            <w:tcW w:w="4199" w:type="dxa"/>
            <w:vAlign w:val="center"/>
          </w:tcPr>
          <w:p>
            <w:pPr>
              <w:pStyle w:val="7"/>
              <w:widowControl w:val="0"/>
              <w:wordWrap/>
              <w:adjustRightInd w:val="0"/>
              <w:snapToGrid w:val="0"/>
              <w:spacing w:line="320" w:lineRule="exact"/>
              <w:ind w:left="39" w:right="116"/>
              <w:jc w:val="both"/>
              <w:textAlignment w:val="auto"/>
              <w:rPr>
                <w:ins w:id="4558" w:author="张晓玲" w:date="2021-12-11T15:39:00Z"/>
                <w:sz w:val="21"/>
                <w:szCs w:val="21"/>
                <w:lang w:eastAsia="zh-CN"/>
              </w:rPr>
            </w:pPr>
            <w:ins w:id="4559" w:author="张晓玲" w:date="2021-12-11T15:39:00Z">
              <w:r>
                <w:rPr>
                  <w:sz w:val="21"/>
                  <w:szCs w:val="21"/>
                  <w:lang w:eastAsia="zh-CN"/>
                </w:rPr>
                <w:t>砂、石垫层铺设不均，局部厚度不符合设计要求或砂、石垫层级配不符合规程规范或设计要求</w:t>
              </w:r>
            </w:ins>
          </w:p>
        </w:tc>
        <w:tc>
          <w:tcPr>
            <w:tcW w:w="780" w:type="dxa"/>
            <w:vAlign w:val="center"/>
          </w:tcPr>
          <w:p>
            <w:pPr>
              <w:pStyle w:val="7"/>
              <w:widowControl w:val="0"/>
              <w:wordWrap/>
              <w:adjustRightInd w:val="0"/>
              <w:snapToGrid w:val="0"/>
              <w:spacing w:line="320" w:lineRule="exact"/>
              <w:textAlignment w:val="auto"/>
              <w:rPr>
                <w:ins w:id="4560" w:author="张晓玲" w:date="2021-12-11T15:39:00Z"/>
                <w:rFonts w:ascii="Times New Roman"/>
                <w:sz w:val="24"/>
                <w:lang w:eastAsia="zh-CN"/>
              </w:rPr>
            </w:pPr>
          </w:p>
        </w:tc>
        <w:tc>
          <w:tcPr>
            <w:tcW w:w="765" w:type="dxa"/>
            <w:vAlign w:val="center"/>
          </w:tcPr>
          <w:p>
            <w:pPr>
              <w:pStyle w:val="7"/>
              <w:widowControl w:val="0"/>
              <w:wordWrap/>
              <w:adjustRightInd w:val="0"/>
              <w:snapToGrid w:val="0"/>
              <w:spacing w:line="320" w:lineRule="exact"/>
              <w:ind w:left="35"/>
              <w:jc w:val="center"/>
              <w:textAlignment w:val="auto"/>
              <w:rPr>
                <w:ins w:id="4561" w:author="张晓玲" w:date="2021-12-11T15:39:00Z"/>
                <w:sz w:val="24"/>
              </w:rPr>
            </w:pPr>
            <w:ins w:id="4562" w:author="张晓玲" w:date="2021-12-11T15:39:00Z">
              <w:r>
                <w:rPr>
                  <w:sz w:val="24"/>
                </w:rPr>
                <w:t>√</w:t>
              </w:r>
            </w:ins>
          </w:p>
        </w:tc>
        <w:tc>
          <w:tcPr>
            <w:tcW w:w="881" w:type="dxa"/>
            <w:vAlign w:val="center"/>
          </w:tcPr>
          <w:p>
            <w:pPr>
              <w:pStyle w:val="7"/>
              <w:widowControl w:val="0"/>
              <w:wordWrap/>
              <w:adjustRightInd w:val="0"/>
              <w:snapToGrid w:val="0"/>
              <w:spacing w:line="320" w:lineRule="exact"/>
              <w:textAlignment w:val="auto"/>
              <w:rPr>
                <w:ins w:id="456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atLeast"/>
          <w:jc w:val="center"/>
          <w:ins w:id="4564" w:author="张晓玲" w:date="2021-12-11T15:39:00Z"/>
        </w:trPr>
        <w:tc>
          <w:tcPr>
            <w:tcW w:w="473" w:type="dxa"/>
            <w:vAlign w:val="center"/>
          </w:tcPr>
          <w:p>
            <w:pPr>
              <w:pStyle w:val="7"/>
              <w:widowControl w:val="0"/>
              <w:wordWrap/>
              <w:adjustRightInd w:val="0"/>
              <w:snapToGrid w:val="0"/>
              <w:spacing w:line="320" w:lineRule="exact"/>
              <w:ind w:left="103" w:right="66"/>
              <w:jc w:val="center"/>
              <w:textAlignment w:val="auto"/>
              <w:rPr>
                <w:ins w:id="4565" w:author="张晓玲" w:date="2021-12-11T15:39:00Z"/>
                <w:sz w:val="21"/>
                <w:szCs w:val="21"/>
              </w:rPr>
            </w:pPr>
            <w:ins w:id="4566" w:author="张晓玲" w:date="2021-12-11T15:39:00Z">
              <w:r>
                <w:rPr>
                  <w:sz w:val="21"/>
                  <w:szCs w:val="21"/>
                </w:rPr>
                <w:t>45</w:t>
              </w:r>
            </w:ins>
          </w:p>
        </w:tc>
        <w:tc>
          <w:tcPr>
            <w:tcW w:w="888" w:type="dxa"/>
            <w:vMerge w:val="continue"/>
            <w:tcBorders>
              <w:top w:val="nil"/>
            </w:tcBorders>
            <w:vAlign w:val="center"/>
          </w:tcPr>
          <w:p>
            <w:pPr>
              <w:widowControl w:val="0"/>
              <w:wordWrap/>
              <w:adjustRightInd w:val="0"/>
              <w:snapToGrid w:val="0"/>
              <w:spacing w:line="320" w:lineRule="exact"/>
              <w:textAlignment w:val="auto"/>
              <w:rPr>
                <w:ins w:id="4567" w:author="张晓玲" w:date="2021-12-11T15:39:00Z"/>
                <w:szCs w:val="21"/>
              </w:rPr>
            </w:pPr>
          </w:p>
        </w:tc>
        <w:tc>
          <w:tcPr>
            <w:tcW w:w="1469" w:type="dxa"/>
            <w:vMerge w:val="continue"/>
            <w:tcBorders>
              <w:top w:val="nil"/>
            </w:tcBorders>
            <w:vAlign w:val="center"/>
          </w:tcPr>
          <w:p>
            <w:pPr>
              <w:widowControl w:val="0"/>
              <w:wordWrap/>
              <w:adjustRightInd w:val="0"/>
              <w:snapToGrid w:val="0"/>
              <w:spacing w:line="320" w:lineRule="exact"/>
              <w:textAlignment w:val="auto"/>
              <w:rPr>
                <w:ins w:id="4568" w:author="张晓玲" w:date="2021-12-11T15:39:00Z"/>
                <w:szCs w:val="21"/>
              </w:rPr>
            </w:pPr>
          </w:p>
        </w:tc>
        <w:tc>
          <w:tcPr>
            <w:tcW w:w="4199" w:type="dxa"/>
            <w:vAlign w:val="center"/>
          </w:tcPr>
          <w:p>
            <w:pPr>
              <w:pStyle w:val="7"/>
              <w:widowControl w:val="0"/>
              <w:wordWrap/>
              <w:adjustRightInd w:val="0"/>
              <w:snapToGrid w:val="0"/>
              <w:spacing w:line="320" w:lineRule="exact"/>
              <w:ind w:left="39" w:right="116"/>
              <w:textAlignment w:val="auto"/>
              <w:rPr>
                <w:ins w:id="4569" w:author="张晓玲" w:date="2021-12-11T15:39:00Z"/>
                <w:sz w:val="21"/>
                <w:szCs w:val="21"/>
                <w:lang w:eastAsia="zh-CN"/>
              </w:rPr>
            </w:pPr>
            <w:ins w:id="4570" w:author="张晓玲" w:date="2021-12-11T15:39:00Z">
              <w:r>
                <w:rPr>
                  <w:sz w:val="21"/>
                  <w:szCs w:val="21"/>
                  <w:lang w:eastAsia="zh-CN"/>
                </w:rPr>
                <w:t>渠道铺设的碎石反滤层，部分碎石存在含泥量及石粉含量超标现象</w:t>
              </w:r>
            </w:ins>
          </w:p>
        </w:tc>
        <w:tc>
          <w:tcPr>
            <w:tcW w:w="780" w:type="dxa"/>
            <w:vAlign w:val="center"/>
          </w:tcPr>
          <w:p>
            <w:pPr>
              <w:pStyle w:val="7"/>
              <w:widowControl w:val="0"/>
              <w:wordWrap/>
              <w:adjustRightInd w:val="0"/>
              <w:snapToGrid w:val="0"/>
              <w:spacing w:line="320" w:lineRule="exact"/>
              <w:textAlignment w:val="auto"/>
              <w:rPr>
                <w:ins w:id="4571" w:author="张晓玲" w:date="2021-12-11T15:39:00Z"/>
                <w:rFonts w:ascii="Times New Roman"/>
                <w:sz w:val="24"/>
                <w:lang w:eastAsia="zh-CN"/>
              </w:rPr>
            </w:pPr>
          </w:p>
        </w:tc>
        <w:tc>
          <w:tcPr>
            <w:tcW w:w="765" w:type="dxa"/>
            <w:vAlign w:val="center"/>
          </w:tcPr>
          <w:p>
            <w:pPr>
              <w:pStyle w:val="7"/>
              <w:widowControl w:val="0"/>
              <w:wordWrap/>
              <w:adjustRightInd w:val="0"/>
              <w:snapToGrid w:val="0"/>
              <w:spacing w:line="320" w:lineRule="exact"/>
              <w:ind w:left="35"/>
              <w:jc w:val="center"/>
              <w:textAlignment w:val="auto"/>
              <w:rPr>
                <w:ins w:id="4572" w:author="张晓玲" w:date="2021-12-11T15:39:00Z"/>
                <w:sz w:val="24"/>
              </w:rPr>
            </w:pPr>
            <w:ins w:id="4573" w:author="张晓玲" w:date="2021-12-11T15:39:00Z">
              <w:r>
                <w:rPr>
                  <w:sz w:val="24"/>
                </w:rPr>
                <w:t>√</w:t>
              </w:r>
            </w:ins>
          </w:p>
        </w:tc>
        <w:tc>
          <w:tcPr>
            <w:tcW w:w="881" w:type="dxa"/>
            <w:vAlign w:val="center"/>
          </w:tcPr>
          <w:p>
            <w:pPr>
              <w:pStyle w:val="7"/>
              <w:widowControl w:val="0"/>
              <w:wordWrap/>
              <w:adjustRightInd w:val="0"/>
              <w:snapToGrid w:val="0"/>
              <w:spacing w:line="320" w:lineRule="exact"/>
              <w:textAlignment w:val="auto"/>
              <w:rPr>
                <w:ins w:id="4574"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1" w:hRule="atLeast"/>
          <w:jc w:val="center"/>
          <w:ins w:id="4575" w:author="张晓玲" w:date="2021-12-11T15:39:00Z"/>
        </w:trPr>
        <w:tc>
          <w:tcPr>
            <w:tcW w:w="473" w:type="dxa"/>
            <w:vAlign w:val="center"/>
          </w:tcPr>
          <w:p>
            <w:pPr>
              <w:pStyle w:val="7"/>
              <w:widowControl w:val="0"/>
              <w:wordWrap/>
              <w:adjustRightInd w:val="0"/>
              <w:snapToGrid w:val="0"/>
              <w:spacing w:line="320" w:lineRule="exact"/>
              <w:ind w:left="103" w:right="66"/>
              <w:jc w:val="center"/>
              <w:textAlignment w:val="auto"/>
              <w:rPr>
                <w:ins w:id="4576" w:author="张晓玲" w:date="2021-12-11T15:39:00Z"/>
                <w:sz w:val="21"/>
                <w:szCs w:val="21"/>
              </w:rPr>
            </w:pPr>
            <w:ins w:id="4577" w:author="张晓玲" w:date="2021-12-11T15:39:00Z">
              <w:r>
                <w:rPr>
                  <w:sz w:val="21"/>
                  <w:szCs w:val="21"/>
                </w:rPr>
                <w:t>46</w:t>
              </w:r>
            </w:ins>
          </w:p>
        </w:tc>
        <w:tc>
          <w:tcPr>
            <w:tcW w:w="888" w:type="dxa"/>
            <w:vMerge w:val="continue"/>
            <w:tcBorders>
              <w:top w:val="nil"/>
            </w:tcBorders>
            <w:vAlign w:val="center"/>
          </w:tcPr>
          <w:p>
            <w:pPr>
              <w:widowControl w:val="0"/>
              <w:wordWrap/>
              <w:adjustRightInd w:val="0"/>
              <w:snapToGrid w:val="0"/>
              <w:spacing w:line="320" w:lineRule="exact"/>
              <w:textAlignment w:val="auto"/>
              <w:rPr>
                <w:ins w:id="4578" w:author="张晓玲" w:date="2021-12-11T15:39:00Z"/>
                <w:szCs w:val="21"/>
              </w:rPr>
            </w:pPr>
          </w:p>
        </w:tc>
        <w:tc>
          <w:tcPr>
            <w:tcW w:w="1469" w:type="dxa"/>
            <w:vMerge w:val="continue"/>
            <w:tcBorders>
              <w:top w:val="nil"/>
            </w:tcBorders>
            <w:vAlign w:val="center"/>
          </w:tcPr>
          <w:p>
            <w:pPr>
              <w:widowControl w:val="0"/>
              <w:wordWrap/>
              <w:adjustRightInd w:val="0"/>
              <w:snapToGrid w:val="0"/>
              <w:spacing w:line="320" w:lineRule="exact"/>
              <w:textAlignment w:val="auto"/>
              <w:rPr>
                <w:ins w:id="4579" w:author="张晓玲" w:date="2021-12-11T15:39:00Z"/>
                <w:szCs w:val="21"/>
              </w:rPr>
            </w:pPr>
          </w:p>
        </w:tc>
        <w:tc>
          <w:tcPr>
            <w:tcW w:w="4199" w:type="dxa"/>
            <w:vAlign w:val="center"/>
          </w:tcPr>
          <w:p>
            <w:pPr>
              <w:pStyle w:val="7"/>
              <w:widowControl w:val="0"/>
              <w:wordWrap/>
              <w:adjustRightInd w:val="0"/>
              <w:snapToGrid w:val="0"/>
              <w:spacing w:line="320" w:lineRule="exact"/>
              <w:ind w:left="39"/>
              <w:textAlignment w:val="auto"/>
              <w:rPr>
                <w:ins w:id="4580" w:author="张晓玲" w:date="2021-12-11T15:39:00Z"/>
                <w:sz w:val="21"/>
                <w:szCs w:val="21"/>
              </w:rPr>
            </w:pPr>
            <w:ins w:id="4581" w:author="张晓玲" w:date="2021-12-11T15:39:00Z">
              <w:r>
                <w:rPr>
                  <w:sz w:val="21"/>
                  <w:szCs w:val="21"/>
                </w:rPr>
                <w:t>垫层高程偏差超标</w:t>
              </w:r>
            </w:ins>
          </w:p>
        </w:tc>
        <w:tc>
          <w:tcPr>
            <w:tcW w:w="780" w:type="dxa"/>
            <w:vAlign w:val="center"/>
          </w:tcPr>
          <w:p>
            <w:pPr>
              <w:pStyle w:val="7"/>
              <w:widowControl w:val="0"/>
              <w:wordWrap/>
              <w:adjustRightInd w:val="0"/>
              <w:snapToGrid w:val="0"/>
              <w:spacing w:line="320" w:lineRule="exact"/>
              <w:textAlignment w:val="auto"/>
              <w:rPr>
                <w:ins w:id="4582" w:author="张晓玲" w:date="2021-12-11T15:39:00Z"/>
                <w:rFonts w:ascii="Times New Roman"/>
                <w:sz w:val="24"/>
              </w:rPr>
            </w:pPr>
          </w:p>
        </w:tc>
        <w:tc>
          <w:tcPr>
            <w:tcW w:w="765" w:type="dxa"/>
            <w:vAlign w:val="center"/>
          </w:tcPr>
          <w:p>
            <w:pPr>
              <w:pStyle w:val="7"/>
              <w:widowControl w:val="0"/>
              <w:wordWrap/>
              <w:adjustRightInd w:val="0"/>
              <w:snapToGrid w:val="0"/>
              <w:spacing w:line="320" w:lineRule="exact"/>
              <w:ind w:left="35"/>
              <w:jc w:val="center"/>
              <w:textAlignment w:val="auto"/>
              <w:rPr>
                <w:ins w:id="4583" w:author="张晓玲" w:date="2021-12-11T15:39:00Z"/>
                <w:sz w:val="24"/>
              </w:rPr>
            </w:pPr>
            <w:ins w:id="4584" w:author="张晓玲" w:date="2021-12-11T15:39:00Z">
              <w:r>
                <w:rPr>
                  <w:sz w:val="24"/>
                </w:rPr>
                <w:t>√</w:t>
              </w:r>
            </w:ins>
          </w:p>
        </w:tc>
        <w:tc>
          <w:tcPr>
            <w:tcW w:w="881" w:type="dxa"/>
            <w:vAlign w:val="center"/>
          </w:tcPr>
          <w:p>
            <w:pPr>
              <w:pStyle w:val="7"/>
              <w:widowControl w:val="0"/>
              <w:wordWrap/>
              <w:adjustRightInd w:val="0"/>
              <w:snapToGrid w:val="0"/>
              <w:spacing w:line="320" w:lineRule="exact"/>
              <w:textAlignment w:val="auto"/>
              <w:rPr>
                <w:ins w:id="458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1" w:hRule="atLeast"/>
          <w:jc w:val="center"/>
          <w:ins w:id="4586" w:author="张晓玲" w:date="2021-12-11T15:39:00Z"/>
        </w:trPr>
        <w:tc>
          <w:tcPr>
            <w:tcW w:w="473" w:type="dxa"/>
            <w:vAlign w:val="center"/>
          </w:tcPr>
          <w:p>
            <w:pPr>
              <w:pStyle w:val="7"/>
              <w:widowControl w:val="0"/>
              <w:wordWrap/>
              <w:adjustRightInd w:val="0"/>
              <w:snapToGrid w:val="0"/>
              <w:spacing w:line="320" w:lineRule="exact"/>
              <w:ind w:left="103" w:right="66"/>
              <w:jc w:val="center"/>
              <w:textAlignment w:val="auto"/>
              <w:rPr>
                <w:ins w:id="4587" w:author="张晓玲" w:date="2021-12-11T15:39:00Z"/>
                <w:sz w:val="21"/>
                <w:szCs w:val="21"/>
              </w:rPr>
            </w:pPr>
            <w:ins w:id="4588" w:author="张晓玲" w:date="2021-12-11T15:39:00Z">
              <w:r>
                <w:rPr>
                  <w:sz w:val="21"/>
                  <w:szCs w:val="21"/>
                </w:rPr>
                <w:t>47</w:t>
              </w:r>
            </w:ins>
          </w:p>
        </w:tc>
        <w:tc>
          <w:tcPr>
            <w:tcW w:w="888" w:type="dxa"/>
            <w:vMerge w:val="continue"/>
            <w:tcBorders>
              <w:top w:val="nil"/>
            </w:tcBorders>
            <w:vAlign w:val="center"/>
          </w:tcPr>
          <w:p>
            <w:pPr>
              <w:widowControl w:val="0"/>
              <w:wordWrap/>
              <w:adjustRightInd w:val="0"/>
              <w:snapToGrid w:val="0"/>
              <w:spacing w:line="320" w:lineRule="exact"/>
              <w:textAlignment w:val="auto"/>
              <w:rPr>
                <w:ins w:id="4589" w:author="张晓玲" w:date="2021-12-11T15:39:00Z"/>
                <w:szCs w:val="21"/>
              </w:rPr>
            </w:pPr>
          </w:p>
        </w:tc>
        <w:tc>
          <w:tcPr>
            <w:tcW w:w="1469" w:type="dxa"/>
            <w:vMerge w:val="continue"/>
            <w:tcBorders>
              <w:top w:val="nil"/>
            </w:tcBorders>
            <w:vAlign w:val="center"/>
          </w:tcPr>
          <w:p>
            <w:pPr>
              <w:widowControl w:val="0"/>
              <w:wordWrap/>
              <w:adjustRightInd w:val="0"/>
              <w:snapToGrid w:val="0"/>
              <w:spacing w:line="320" w:lineRule="exact"/>
              <w:textAlignment w:val="auto"/>
              <w:rPr>
                <w:ins w:id="4590" w:author="张晓玲" w:date="2021-12-11T15:39:00Z"/>
                <w:szCs w:val="21"/>
              </w:rPr>
            </w:pPr>
          </w:p>
        </w:tc>
        <w:tc>
          <w:tcPr>
            <w:tcW w:w="4199" w:type="dxa"/>
            <w:vAlign w:val="center"/>
          </w:tcPr>
          <w:p>
            <w:pPr>
              <w:pStyle w:val="7"/>
              <w:widowControl w:val="0"/>
              <w:wordWrap/>
              <w:adjustRightInd w:val="0"/>
              <w:snapToGrid w:val="0"/>
              <w:spacing w:line="320" w:lineRule="exact"/>
              <w:ind w:left="39"/>
              <w:textAlignment w:val="auto"/>
              <w:rPr>
                <w:ins w:id="4591" w:author="张晓玲" w:date="2021-12-11T15:39:00Z"/>
                <w:sz w:val="21"/>
                <w:szCs w:val="21"/>
                <w:lang w:eastAsia="zh-CN"/>
              </w:rPr>
            </w:pPr>
            <w:ins w:id="4592" w:author="张晓玲" w:date="2021-12-11T15:39:00Z">
              <w:r>
                <w:rPr>
                  <w:sz w:val="21"/>
                  <w:szCs w:val="21"/>
                  <w:lang w:eastAsia="zh-CN"/>
                </w:rPr>
                <w:t>垫层宽度、长度、厚度、平整度偏差超标</w:t>
              </w:r>
            </w:ins>
          </w:p>
        </w:tc>
        <w:tc>
          <w:tcPr>
            <w:tcW w:w="780" w:type="dxa"/>
            <w:vAlign w:val="center"/>
          </w:tcPr>
          <w:p>
            <w:pPr>
              <w:pStyle w:val="7"/>
              <w:widowControl w:val="0"/>
              <w:wordWrap/>
              <w:adjustRightInd w:val="0"/>
              <w:snapToGrid w:val="0"/>
              <w:spacing w:line="320" w:lineRule="exact"/>
              <w:ind w:left="35"/>
              <w:jc w:val="center"/>
              <w:textAlignment w:val="auto"/>
              <w:rPr>
                <w:ins w:id="4593" w:author="张晓玲" w:date="2021-12-11T15:39:00Z"/>
                <w:sz w:val="24"/>
              </w:rPr>
            </w:pPr>
            <w:ins w:id="4594" w:author="张晓玲" w:date="2021-12-11T15:39:00Z">
              <w:r>
                <w:rPr>
                  <w:sz w:val="24"/>
                </w:rPr>
                <w:t>√</w:t>
              </w:r>
            </w:ins>
          </w:p>
        </w:tc>
        <w:tc>
          <w:tcPr>
            <w:tcW w:w="765" w:type="dxa"/>
            <w:vAlign w:val="center"/>
          </w:tcPr>
          <w:p>
            <w:pPr>
              <w:pStyle w:val="7"/>
              <w:widowControl w:val="0"/>
              <w:wordWrap/>
              <w:adjustRightInd w:val="0"/>
              <w:snapToGrid w:val="0"/>
              <w:spacing w:line="320" w:lineRule="exact"/>
              <w:textAlignment w:val="auto"/>
              <w:rPr>
                <w:ins w:id="4595" w:author="张晓玲" w:date="2021-12-11T15:39:00Z"/>
                <w:rFonts w:ascii="Times New Roman"/>
                <w:sz w:val="24"/>
              </w:rPr>
            </w:pPr>
          </w:p>
        </w:tc>
        <w:tc>
          <w:tcPr>
            <w:tcW w:w="881" w:type="dxa"/>
            <w:vAlign w:val="center"/>
          </w:tcPr>
          <w:p>
            <w:pPr>
              <w:pStyle w:val="7"/>
              <w:widowControl w:val="0"/>
              <w:wordWrap/>
              <w:adjustRightInd w:val="0"/>
              <w:snapToGrid w:val="0"/>
              <w:spacing w:line="320" w:lineRule="exact"/>
              <w:textAlignment w:val="auto"/>
              <w:rPr>
                <w:ins w:id="459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1" w:hRule="atLeast"/>
          <w:jc w:val="center"/>
          <w:ins w:id="4597" w:author="张晓玲" w:date="2021-12-11T15:39:00Z"/>
        </w:trPr>
        <w:tc>
          <w:tcPr>
            <w:tcW w:w="473" w:type="dxa"/>
            <w:vAlign w:val="center"/>
          </w:tcPr>
          <w:p>
            <w:pPr>
              <w:pStyle w:val="7"/>
              <w:widowControl w:val="0"/>
              <w:wordWrap/>
              <w:adjustRightInd w:val="0"/>
              <w:snapToGrid w:val="0"/>
              <w:spacing w:line="320" w:lineRule="exact"/>
              <w:ind w:left="103" w:right="66"/>
              <w:jc w:val="center"/>
              <w:textAlignment w:val="auto"/>
              <w:rPr>
                <w:ins w:id="4598" w:author="张晓玲" w:date="2021-12-11T15:39:00Z"/>
                <w:sz w:val="21"/>
                <w:szCs w:val="21"/>
              </w:rPr>
            </w:pPr>
            <w:ins w:id="4599" w:author="张晓玲" w:date="2021-12-11T15:39:00Z">
              <w:r>
                <w:rPr>
                  <w:sz w:val="21"/>
                  <w:szCs w:val="21"/>
                </w:rPr>
                <w:t>48</w:t>
              </w:r>
            </w:ins>
          </w:p>
        </w:tc>
        <w:tc>
          <w:tcPr>
            <w:tcW w:w="888" w:type="dxa"/>
            <w:vMerge w:val="continue"/>
            <w:tcBorders>
              <w:top w:val="nil"/>
            </w:tcBorders>
            <w:vAlign w:val="center"/>
          </w:tcPr>
          <w:p>
            <w:pPr>
              <w:widowControl w:val="0"/>
              <w:wordWrap/>
              <w:adjustRightInd w:val="0"/>
              <w:snapToGrid w:val="0"/>
              <w:spacing w:line="320" w:lineRule="exact"/>
              <w:textAlignment w:val="auto"/>
              <w:rPr>
                <w:ins w:id="4600" w:author="张晓玲" w:date="2021-12-11T15:39:00Z"/>
                <w:szCs w:val="21"/>
              </w:rPr>
            </w:pPr>
          </w:p>
        </w:tc>
        <w:tc>
          <w:tcPr>
            <w:tcW w:w="1469" w:type="dxa"/>
            <w:vMerge w:val="continue"/>
            <w:tcBorders>
              <w:top w:val="nil"/>
            </w:tcBorders>
            <w:vAlign w:val="center"/>
          </w:tcPr>
          <w:p>
            <w:pPr>
              <w:widowControl w:val="0"/>
              <w:wordWrap/>
              <w:adjustRightInd w:val="0"/>
              <w:snapToGrid w:val="0"/>
              <w:spacing w:line="320" w:lineRule="exact"/>
              <w:textAlignment w:val="auto"/>
              <w:rPr>
                <w:ins w:id="4601" w:author="张晓玲" w:date="2021-12-11T15:39:00Z"/>
                <w:szCs w:val="21"/>
              </w:rPr>
            </w:pPr>
          </w:p>
        </w:tc>
        <w:tc>
          <w:tcPr>
            <w:tcW w:w="4199" w:type="dxa"/>
            <w:vAlign w:val="center"/>
          </w:tcPr>
          <w:p>
            <w:pPr>
              <w:pStyle w:val="7"/>
              <w:widowControl w:val="0"/>
              <w:wordWrap/>
              <w:adjustRightInd w:val="0"/>
              <w:snapToGrid w:val="0"/>
              <w:spacing w:line="320" w:lineRule="exact"/>
              <w:ind w:left="39"/>
              <w:textAlignment w:val="auto"/>
              <w:rPr>
                <w:ins w:id="4602" w:author="张晓玲" w:date="2021-12-11T15:39:00Z"/>
                <w:sz w:val="21"/>
                <w:szCs w:val="21"/>
                <w:lang w:eastAsia="zh-CN"/>
              </w:rPr>
            </w:pPr>
            <w:ins w:id="4603" w:author="张晓玲" w:date="2021-12-11T15:39:00Z">
              <w:r>
                <w:rPr>
                  <w:sz w:val="21"/>
                  <w:szCs w:val="21"/>
                  <w:lang w:eastAsia="zh-CN"/>
                </w:rPr>
                <w:t>垫层压实指标不满足设计要求</w:t>
              </w:r>
            </w:ins>
          </w:p>
        </w:tc>
        <w:tc>
          <w:tcPr>
            <w:tcW w:w="780" w:type="dxa"/>
            <w:vAlign w:val="center"/>
          </w:tcPr>
          <w:p>
            <w:pPr>
              <w:pStyle w:val="7"/>
              <w:widowControl w:val="0"/>
              <w:wordWrap/>
              <w:adjustRightInd w:val="0"/>
              <w:snapToGrid w:val="0"/>
              <w:spacing w:line="320" w:lineRule="exact"/>
              <w:ind w:left="35"/>
              <w:jc w:val="center"/>
              <w:textAlignment w:val="auto"/>
              <w:rPr>
                <w:ins w:id="4604" w:author="张晓玲" w:date="2021-12-11T15:39:00Z"/>
                <w:sz w:val="24"/>
              </w:rPr>
            </w:pPr>
            <w:ins w:id="4605" w:author="张晓玲" w:date="2021-12-11T15:39:00Z">
              <w:r>
                <w:rPr>
                  <w:sz w:val="24"/>
                </w:rPr>
                <w:t>√</w:t>
              </w:r>
            </w:ins>
          </w:p>
        </w:tc>
        <w:tc>
          <w:tcPr>
            <w:tcW w:w="765" w:type="dxa"/>
            <w:vAlign w:val="center"/>
          </w:tcPr>
          <w:p>
            <w:pPr>
              <w:pStyle w:val="7"/>
              <w:widowControl w:val="0"/>
              <w:wordWrap/>
              <w:adjustRightInd w:val="0"/>
              <w:snapToGrid w:val="0"/>
              <w:spacing w:line="320" w:lineRule="exact"/>
              <w:textAlignment w:val="auto"/>
              <w:rPr>
                <w:ins w:id="4606" w:author="张晓玲" w:date="2021-12-11T15:39:00Z"/>
                <w:rFonts w:ascii="Times New Roman"/>
                <w:sz w:val="24"/>
              </w:rPr>
            </w:pPr>
          </w:p>
        </w:tc>
        <w:tc>
          <w:tcPr>
            <w:tcW w:w="881" w:type="dxa"/>
            <w:vAlign w:val="center"/>
          </w:tcPr>
          <w:p>
            <w:pPr>
              <w:pStyle w:val="7"/>
              <w:widowControl w:val="0"/>
              <w:wordWrap/>
              <w:adjustRightInd w:val="0"/>
              <w:snapToGrid w:val="0"/>
              <w:spacing w:line="320" w:lineRule="exact"/>
              <w:textAlignment w:val="auto"/>
              <w:rPr>
                <w:ins w:id="4607"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1" w:hRule="atLeast"/>
          <w:jc w:val="center"/>
          <w:ins w:id="4608" w:author="张晓玲" w:date="2021-12-11T15:39:00Z"/>
        </w:trPr>
        <w:tc>
          <w:tcPr>
            <w:tcW w:w="473" w:type="dxa"/>
            <w:vAlign w:val="center"/>
          </w:tcPr>
          <w:p>
            <w:pPr>
              <w:pStyle w:val="7"/>
              <w:widowControl w:val="0"/>
              <w:wordWrap/>
              <w:adjustRightInd w:val="0"/>
              <w:snapToGrid w:val="0"/>
              <w:spacing w:line="320" w:lineRule="exact"/>
              <w:ind w:left="103" w:right="66"/>
              <w:jc w:val="center"/>
              <w:textAlignment w:val="auto"/>
              <w:rPr>
                <w:ins w:id="4609" w:author="张晓玲" w:date="2021-12-11T15:39:00Z"/>
                <w:sz w:val="21"/>
                <w:szCs w:val="21"/>
              </w:rPr>
            </w:pPr>
            <w:ins w:id="4610" w:author="张晓玲" w:date="2021-12-11T15:39:00Z">
              <w:r>
                <w:rPr>
                  <w:sz w:val="21"/>
                  <w:szCs w:val="21"/>
                </w:rPr>
                <w:t>49</w:t>
              </w:r>
            </w:ins>
          </w:p>
        </w:tc>
        <w:tc>
          <w:tcPr>
            <w:tcW w:w="888" w:type="dxa"/>
            <w:vMerge w:val="continue"/>
            <w:tcBorders>
              <w:top w:val="nil"/>
            </w:tcBorders>
            <w:vAlign w:val="center"/>
          </w:tcPr>
          <w:p>
            <w:pPr>
              <w:widowControl w:val="0"/>
              <w:wordWrap/>
              <w:adjustRightInd w:val="0"/>
              <w:snapToGrid w:val="0"/>
              <w:spacing w:line="320" w:lineRule="exact"/>
              <w:textAlignment w:val="auto"/>
              <w:rPr>
                <w:ins w:id="4611" w:author="张晓玲" w:date="2021-12-11T15:39:00Z"/>
                <w:szCs w:val="21"/>
              </w:rPr>
            </w:pPr>
          </w:p>
        </w:tc>
        <w:tc>
          <w:tcPr>
            <w:tcW w:w="1469" w:type="dxa"/>
            <w:vMerge w:val="restart"/>
            <w:vAlign w:val="center"/>
          </w:tcPr>
          <w:p>
            <w:pPr>
              <w:pStyle w:val="7"/>
              <w:widowControl w:val="0"/>
              <w:wordWrap/>
              <w:adjustRightInd w:val="0"/>
              <w:snapToGrid w:val="0"/>
              <w:spacing w:line="320" w:lineRule="exact"/>
              <w:ind w:right="183"/>
              <w:textAlignment w:val="auto"/>
              <w:rPr>
                <w:ins w:id="4612" w:author="张晓玲" w:date="2021-12-11T15:39:00Z"/>
                <w:sz w:val="21"/>
                <w:szCs w:val="21"/>
              </w:rPr>
            </w:pPr>
            <w:ins w:id="4613" w:author="张晓玲" w:date="2021-12-11T15:39:00Z">
              <w:r>
                <w:rPr>
                  <w:sz w:val="21"/>
                  <w:szCs w:val="21"/>
                </w:rPr>
                <w:t>保温板铺设</w:t>
              </w:r>
            </w:ins>
          </w:p>
        </w:tc>
        <w:tc>
          <w:tcPr>
            <w:tcW w:w="4199" w:type="dxa"/>
            <w:vAlign w:val="center"/>
          </w:tcPr>
          <w:p>
            <w:pPr>
              <w:pStyle w:val="7"/>
              <w:widowControl w:val="0"/>
              <w:wordWrap/>
              <w:adjustRightInd w:val="0"/>
              <w:snapToGrid w:val="0"/>
              <w:spacing w:line="320" w:lineRule="exact"/>
              <w:ind w:left="39"/>
              <w:textAlignment w:val="auto"/>
              <w:rPr>
                <w:ins w:id="4614" w:author="张晓玲" w:date="2021-12-11T15:39:00Z"/>
                <w:sz w:val="21"/>
                <w:szCs w:val="21"/>
                <w:lang w:eastAsia="zh-CN"/>
              </w:rPr>
            </w:pPr>
            <w:ins w:id="4615" w:author="张晓玲" w:date="2021-12-11T15:39:00Z">
              <w:r>
                <w:rPr>
                  <w:sz w:val="21"/>
                  <w:szCs w:val="21"/>
                  <w:lang w:eastAsia="zh-CN"/>
                </w:rPr>
                <w:t>板面未紧贴基面，局部悬空</w:t>
              </w:r>
            </w:ins>
          </w:p>
        </w:tc>
        <w:tc>
          <w:tcPr>
            <w:tcW w:w="780" w:type="dxa"/>
            <w:vAlign w:val="center"/>
          </w:tcPr>
          <w:p>
            <w:pPr>
              <w:pStyle w:val="7"/>
              <w:widowControl w:val="0"/>
              <w:wordWrap/>
              <w:adjustRightInd w:val="0"/>
              <w:snapToGrid w:val="0"/>
              <w:spacing w:line="320" w:lineRule="exact"/>
              <w:ind w:left="35"/>
              <w:jc w:val="center"/>
              <w:textAlignment w:val="auto"/>
              <w:rPr>
                <w:ins w:id="4616" w:author="张晓玲" w:date="2021-12-11T15:39:00Z"/>
                <w:sz w:val="24"/>
              </w:rPr>
            </w:pPr>
            <w:ins w:id="4617" w:author="张晓玲" w:date="2021-12-11T15:39:00Z">
              <w:r>
                <w:rPr>
                  <w:sz w:val="24"/>
                </w:rPr>
                <w:t>√</w:t>
              </w:r>
            </w:ins>
          </w:p>
        </w:tc>
        <w:tc>
          <w:tcPr>
            <w:tcW w:w="765" w:type="dxa"/>
            <w:vAlign w:val="center"/>
          </w:tcPr>
          <w:p>
            <w:pPr>
              <w:pStyle w:val="7"/>
              <w:widowControl w:val="0"/>
              <w:wordWrap/>
              <w:adjustRightInd w:val="0"/>
              <w:snapToGrid w:val="0"/>
              <w:spacing w:line="320" w:lineRule="exact"/>
              <w:textAlignment w:val="auto"/>
              <w:rPr>
                <w:ins w:id="4618" w:author="张晓玲" w:date="2021-12-11T15:39:00Z"/>
                <w:rFonts w:ascii="Times New Roman"/>
                <w:sz w:val="24"/>
              </w:rPr>
            </w:pPr>
          </w:p>
        </w:tc>
        <w:tc>
          <w:tcPr>
            <w:tcW w:w="881" w:type="dxa"/>
            <w:vAlign w:val="center"/>
          </w:tcPr>
          <w:p>
            <w:pPr>
              <w:pStyle w:val="7"/>
              <w:widowControl w:val="0"/>
              <w:wordWrap/>
              <w:adjustRightInd w:val="0"/>
              <w:snapToGrid w:val="0"/>
              <w:spacing w:line="320" w:lineRule="exact"/>
              <w:textAlignment w:val="auto"/>
              <w:rPr>
                <w:ins w:id="461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atLeast"/>
          <w:jc w:val="center"/>
          <w:ins w:id="4620" w:author="张晓玲" w:date="2021-12-11T15:39:00Z"/>
        </w:trPr>
        <w:tc>
          <w:tcPr>
            <w:tcW w:w="473" w:type="dxa"/>
            <w:vAlign w:val="center"/>
          </w:tcPr>
          <w:p>
            <w:pPr>
              <w:pStyle w:val="7"/>
              <w:widowControl w:val="0"/>
              <w:wordWrap/>
              <w:adjustRightInd w:val="0"/>
              <w:snapToGrid w:val="0"/>
              <w:spacing w:line="320" w:lineRule="exact"/>
              <w:ind w:left="103" w:right="66"/>
              <w:jc w:val="center"/>
              <w:textAlignment w:val="auto"/>
              <w:rPr>
                <w:ins w:id="4621" w:author="张晓玲" w:date="2021-12-11T15:39:00Z"/>
                <w:sz w:val="21"/>
                <w:szCs w:val="21"/>
              </w:rPr>
            </w:pPr>
            <w:ins w:id="4622" w:author="张晓玲" w:date="2021-12-11T15:39:00Z">
              <w:r>
                <w:rPr>
                  <w:sz w:val="21"/>
                  <w:szCs w:val="21"/>
                </w:rPr>
                <w:t>50</w:t>
              </w:r>
            </w:ins>
          </w:p>
        </w:tc>
        <w:tc>
          <w:tcPr>
            <w:tcW w:w="888" w:type="dxa"/>
            <w:vMerge w:val="continue"/>
            <w:tcBorders>
              <w:top w:val="nil"/>
            </w:tcBorders>
            <w:vAlign w:val="center"/>
          </w:tcPr>
          <w:p>
            <w:pPr>
              <w:widowControl w:val="0"/>
              <w:wordWrap/>
              <w:adjustRightInd w:val="0"/>
              <w:snapToGrid w:val="0"/>
              <w:spacing w:line="320" w:lineRule="exact"/>
              <w:textAlignment w:val="auto"/>
              <w:rPr>
                <w:ins w:id="4623" w:author="张晓玲" w:date="2021-12-11T15:39:00Z"/>
                <w:szCs w:val="21"/>
              </w:rPr>
            </w:pPr>
          </w:p>
        </w:tc>
        <w:tc>
          <w:tcPr>
            <w:tcW w:w="1469" w:type="dxa"/>
            <w:vMerge w:val="continue"/>
            <w:tcBorders>
              <w:top w:val="nil"/>
            </w:tcBorders>
            <w:vAlign w:val="center"/>
          </w:tcPr>
          <w:p>
            <w:pPr>
              <w:widowControl w:val="0"/>
              <w:wordWrap/>
              <w:adjustRightInd w:val="0"/>
              <w:snapToGrid w:val="0"/>
              <w:spacing w:line="320" w:lineRule="exact"/>
              <w:textAlignment w:val="auto"/>
              <w:rPr>
                <w:ins w:id="4624" w:author="张晓玲" w:date="2021-12-11T15:39:00Z"/>
                <w:szCs w:val="21"/>
              </w:rPr>
            </w:pPr>
          </w:p>
        </w:tc>
        <w:tc>
          <w:tcPr>
            <w:tcW w:w="4199" w:type="dxa"/>
            <w:vAlign w:val="center"/>
          </w:tcPr>
          <w:p>
            <w:pPr>
              <w:pStyle w:val="7"/>
              <w:widowControl w:val="0"/>
              <w:wordWrap/>
              <w:adjustRightInd w:val="0"/>
              <w:snapToGrid w:val="0"/>
              <w:spacing w:line="320" w:lineRule="exact"/>
              <w:ind w:left="39" w:right="116"/>
              <w:textAlignment w:val="auto"/>
              <w:rPr>
                <w:ins w:id="4625" w:author="张晓玲" w:date="2021-12-11T15:39:00Z"/>
                <w:sz w:val="21"/>
                <w:szCs w:val="21"/>
                <w:lang w:eastAsia="zh-CN"/>
              </w:rPr>
            </w:pPr>
            <w:ins w:id="4626" w:author="张晓玲" w:date="2021-12-11T15:39:00Z">
              <w:r>
                <w:rPr>
                  <w:sz w:val="21"/>
                  <w:szCs w:val="21"/>
                  <w:lang w:eastAsia="zh-CN"/>
                </w:rPr>
                <w:t>保温板厚度及物理性能等指标不满足规程规范或设计要求</w:t>
              </w:r>
            </w:ins>
          </w:p>
        </w:tc>
        <w:tc>
          <w:tcPr>
            <w:tcW w:w="780" w:type="dxa"/>
            <w:vAlign w:val="center"/>
          </w:tcPr>
          <w:p>
            <w:pPr>
              <w:pStyle w:val="7"/>
              <w:widowControl w:val="0"/>
              <w:wordWrap/>
              <w:adjustRightInd w:val="0"/>
              <w:snapToGrid w:val="0"/>
              <w:spacing w:line="320" w:lineRule="exact"/>
              <w:textAlignment w:val="auto"/>
              <w:rPr>
                <w:ins w:id="4627" w:author="张晓玲" w:date="2021-12-11T15:39:00Z"/>
                <w:rFonts w:ascii="Times New Roman"/>
                <w:sz w:val="24"/>
                <w:lang w:eastAsia="zh-CN"/>
              </w:rPr>
            </w:pPr>
          </w:p>
        </w:tc>
        <w:tc>
          <w:tcPr>
            <w:tcW w:w="765" w:type="dxa"/>
            <w:vAlign w:val="center"/>
          </w:tcPr>
          <w:p>
            <w:pPr>
              <w:pStyle w:val="7"/>
              <w:widowControl w:val="0"/>
              <w:wordWrap/>
              <w:adjustRightInd w:val="0"/>
              <w:snapToGrid w:val="0"/>
              <w:spacing w:line="320" w:lineRule="exact"/>
              <w:textAlignment w:val="auto"/>
              <w:rPr>
                <w:ins w:id="4628" w:author="张晓玲" w:date="2021-12-11T15:39:00Z"/>
                <w:rFonts w:ascii="Times New Roman"/>
                <w:sz w:val="20"/>
                <w:lang w:eastAsia="zh-CN"/>
              </w:rPr>
            </w:pPr>
          </w:p>
          <w:p>
            <w:pPr>
              <w:pStyle w:val="7"/>
              <w:widowControl w:val="0"/>
              <w:wordWrap/>
              <w:adjustRightInd w:val="0"/>
              <w:snapToGrid w:val="0"/>
              <w:spacing w:line="320" w:lineRule="exact"/>
              <w:ind w:left="35"/>
              <w:jc w:val="center"/>
              <w:textAlignment w:val="auto"/>
              <w:rPr>
                <w:ins w:id="4629" w:author="张晓玲" w:date="2021-12-11T15:39:00Z"/>
                <w:sz w:val="24"/>
              </w:rPr>
            </w:pPr>
            <w:ins w:id="4630" w:author="张晓玲" w:date="2021-12-11T15:39:00Z">
              <w:r>
                <w:rPr>
                  <w:sz w:val="24"/>
                </w:rPr>
                <w:t>√</w:t>
              </w:r>
            </w:ins>
          </w:p>
        </w:tc>
        <w:tc>
          <w:tcPr>
            <w:tcW w:w="881" w:type="dxa"/>
            <w:vAlign w:val="center"/>
          </w:tcPr>
          <w:p>
            <w:pPr>
              <w:pStyle w:val="7"/>
              <w:widowControl w:val="0"/>
              <w:wordWrap/>
              <w:adjustRightInd w:val="0"/>
              <w:snapToGrid w:val="0"/>
              <w:spacing w:line="320" w:lineRule="exact"/>
              <w:textAlignment w:val="auto"/>
              <w:rPr>
                <w:ins w:id="463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1" w:hRule="atLeast"/>
          <w:jc w:val="center"/>
          <w:ins w:id="4632" w:author="张晓玲" w:date="2021-12-11T15:39:00Z"/>
        </w:trPr>
        <w:tc>
          <w:tcPr>
            <w:tcW w:w="473" w:type="dxa"/>
            <w:vAlign w:val="center"/>
          </w:tcPr>
          <w:p>
            <w:pPr>
              <w:pStyle w:val="7"/>
              <w:widowControl w:val="0"/>
              <w:wordWrap/>
              <w:adjustRightInd w:val="0"/>
              <w:snapToGrid w:val="0"/>
              <w:spacing w:line="320" w:lineRule="exact"/>
              <w:ind w:left="103" w:right="66"/>
              <w:jc w:val="center"/>
              <w:textAlignment w:val="auto"/>
              <w:rPr>
                <w:ins w:id="4633" w:author="张晓玲" w:date="2021-12-11T15:39:00Z"/>
                <w:sz w:val="21"/>
                <w:szCs w:val="21"/>
              </w:rPr>
            </w:pPr>
            <w:ins w:id="4634" w:author="张晓玲" w:date="2021-12-11T15:39:00Z">
              <w:r>
                <w:rPr>
                  <w:sz w:val="21"/>
                  <w:szCs w:val="21"/>
                </w:rPr>
                <w:t>51</w:t>
              </w:r>
            </w:ins>
          </w:p>
        </w:tc>
        <w:tc>
          <w:tcPr>
            <w:tcW w:w="888" w:type="dxa"/>
            <w:vMerge w:val="continue"/>
            <w:tcBorders>
              <w:top w:val="nil"/>
            </w:tcBorders>
            <w:vAlign w:val="center"/>
          </w:tcPr>
          <w:p>
            <w:pPr>
              <w:widowControl w:val="0"/>
              <w:wordWrap/>
              <w:adjustRightInd w:val="0"/>
              <w:snapToGrid w:val="0"/>
              <w:spacing w:line="320" w:lineRule="exact"/>
              <w:textAlignment w:val="auto"/>
              <w:rPr>
                <w:ins w:id="4635" w:author="张晓玲" w:date="2021-12-11T15:39:00Z"/>
                <w:szCs w:val="21"/>
              </w:rPr>
            </w:pPr>
          </w:p>
        </w:tc>
        <w:tc>
          <w:tcPr>
            <w:tcW w:w="1469" w:type="dxa"/>
            <w:vMerge w:val="continue"/>
            <w:tcBorders>
              <w:top w:val="nil"/>
            </w:tcBorders>
            <w:vAlign w:val="center"/>
          </w:tcPr>
          <w:p>
            <w:pPr>
              <w:widowControl w:val="0"/>
              <w:wordWrap/>
              <w:adjustRightInd w:val="0"/>
              <w:snapToGrid w:val="0"/>
              <w:spacing w:line="320" w:lineRule="exact"/>
              <w:textAlignment w:val="auto"/>
              <w:rPr>
                <w:ins w:id="4636" w:author="张晓玲" w:date="2021-12-11T15:39:00Z"/>
                <w:szCs w:val="21"/>
              </w:rPr>
            </w:pPr>
          </w:p>
        </w:tc>
        <w:tc>
          <w:tcPr>
            <w:tcW w:w="4199" w:type="dxa"/>
            <w:vAlign w:val="center"/>
          </w:tcPr>
          <w:p>
            <w:pPr>
              <w:pStyle w:val="7"/>
              <w:widowControl w:val="0"/>
              <w:wordWrap/>
              <w:adjustRightInd w:val="0"/>
              <w:snapToGrid w:val="0"/>
              <w:spacing w:line="320" w:lineRule="exact"/>
              <w:ind w:left="39"/>
              <w:textAlignment w:val="auto"/>
              <w:rPr>
                <w:ins w:id="4637" w:author="张晓玲" w:date="2021-12-11T15:39:00Z"/>
                <w:sz w:val="21"/>
                <w:szCs w:val="21"/>
                <w:lang w:eastAsia="zh-CN"/>
              </w:rPr>
            </w:pPr>
            <w:ins w:id="4638" w:author="张晓玲" w:date="2021-12-11T15:39:00Z">
              <w:r>
                <w:rPr>
                  <w:sz w:val="21"/>
                  <w:szCs w:val="21"/>
                  <w:lang w:eastAsia="zh-CN"/>
                </w:rPr>
                <w:t>铺设未错缝铺垫，接缝不严密</w:t>
              </w:r>
            </w:ins>
          </w:p>
        </w:tc>
        <w:tc>
          <w:tcPr>
            <w:tcW w:w="780" w:type="dxa"/>
            <w:vAlign w:val="center"/>
          </w:tcPr>
          <w:p>
            <w:pPr>
              <w:pStyle w:val="7"/>
              <w:widowControl w:val="0"/>
              <w:wordWrap/>
              <w:adjustRightInd w:val="0"/>
              <w:snapToGrid w:val="0"/>
              <w:spacing w:line="320" w:lineRule="exact"/>
              <w:ind w:left="35"/>
              <w:jc w:val="center"/>
              <w:textAlignment w:val="auto"/>
              <w:rPr>
                <w:ins w:id="4639" w:author="张晓玲" w:date="2021-12-11T15:39:00Z"/>
                <w:sz w:val="24"/>
              </w:rPr>
            </w:pPr>
            <w:ins w:id="4640" w:author="张晓玲" w:date="2021-12-11T15:39:00Z">
              <w:r>
                <w:rPr>
                  <w:sz w:val="24"/>
                </w:rPr>
                <w:t>√</w:t>
              </w:r>
            </w:ins>
          </w:p>
        </w:tc>
        <w:tc>
          <w:tcPr>
            <w:tcW w:w="765" w:type="dxa"/>
            <w:vAlign w:val="center"/>
          </w:tcPr>
          <w:p>
            <w:pPr>
              <w:pStyle w:val="7"/>
              <w:widowControl w:val="0"/>
              <w:wordWrap/>
              <w:adjustRightInd w:val="0"/>
              <w:snapToGrid w:val="0"/>
              <w:spacing w:line="320" w:lineRule="exact"/>
              <w:textAlignment w:val="auto"/>
              <w:rPr>
                <w:ins w:id="4641" w:author="张晓玲" w:date="2021-12-11T15:39:00Z"/>
                <w:rFonts w:ascii="Times New Roman"/>
                <w:sz w:val="24"/>
              </w:rPr>
            </w:pPr>
          </w:p>
        </w:tc>
        <w:tc>
          <w:tcPr>
            <w:tcW w:w="881" w:type="dxa"/>
            <w:vAlign w:val="center"/>
          </w:tcPr>
          <w:p>
            <w:pPr>
              <w:pStyle w:val="7"/>
              <w:widowControl w:val="0"/>
              <w:wordWrap/>
              <w:adjustRightInd w:val="0"/>
              <w:snapToGrid w:val="0"/>
              <w:spacing w:line="320" w:lineRule="exact"/>
              <w:textAlignment w:val="auto"/>
              <w:rPr>
                <w:ins w:id="464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1" w:hRule="atLeast"/>
          <w:jc w:val="center"/>
          <w:ins w:id="4643" w:author="张晓玲" w:date="2021-12-11T15:39:00Z"/>
        </w:trPr>
        <w:tc>
          <w:tcPr>
            <w:tcW w:w="473" w:type="dxa"/>
            <w:vAlign w:val="center"/>
          </w:tcPr>
          <w:p>
            <w:pPr>
              <w:pStyle w:val="7"/>
              <w:widowControl w:val="0"/>
              <w:wordWrap/>
              <w:adjustRightInd w:val="0"/>
              <w:snapToGrid w:val="0"/>
              <w:spacing w:line="320" w:lineRule="exact"/>
              <w:ind w:left="103" w:right="66"/>
              <w:jc w:val="center"/>
              <w:textAlignment w:val="auto"/>
              <w:rPr>
                <w:ins w:id="4644" w:author="张晓玲" w:date="2021-12-11T15:39:00Z"/>
                <w:sz w:val="21"/>
                <w:szCs w:val="21"/>
              </w:rPr>
            </w:pPr>
            <w:ins w:id="4645" w:author="张晓玲" w:date="2021-12-11T15:39:00Z">
              <w:r>
                <w:rPr>
                  <w:sz w:val="21"/>
                  <w:szCs w:val="21"/>
                </w:rPr>
                <w:t>52</w:t>
              </w:r>
            </w:ins>
          </w:p>
        </w:tc>
        <w:tc>
          <w:tcPr>
            <w:tcW w:w="888" w:type="dxa"/>
            <w:vMerge w:val="continue"/>
            <w:tcBorders>
              <w:top w:val="nil"/>
            </w:tcBorders>
            <w:vAlign w:val="center"/>
          </w:tcPr>
          <w:p>
            <w:pPr>
              <w:widowControl w:val="0"/>
              <w:wordWrap/>
              <w:adjustRightInd w:val="0"/>
              <w:snapToGrid w:val="0"/>
              <w:spacing w:line="320" w:lineRule="exact"/>
              <w:textAlignment w:val="auto"/>
              <w:rPr>
                <w:ins w:id="4646" w:author="张晓玲" w:date="2021-12-11T15:39:00Z"/>
                <w:szCs w:val="21"/>
              </w:rPr>
            </w:pPr>
          </w:p>
        </w:tc>
        <w:tc>
          <w:tcPr>
            <w:tcW w:w="1469" w:type="dxa"/>
            <w:vMerge w:val="continue"/>
            <w:tcBorders>
              <w:top w:val="nil"/>
            </w:tcBorders>
            <w:vAlign w:val="center"/>
          </w:tcPr>
          <w:p>
            <w:pPr>
              <w:widowControl w:val="0"/>
              <w:wordWrap/>
              <w:adjustRightInd w:val="0"/>
              <w:snapToGrid w:val="0"/>
              <w:spacing w:line="320" w:lineRule="exact"/>
              <w:textAlignment w:val="auto"/>
              <w:rPr>
                <w:ins w:id="4647" w:author="张晓玲" w:date="2021-12-11T15:39:00Z"/>
                <w:szCs w:val="21"/>
              </w:rPr>
            </w:pPr>
          </w:p>
        </w:tc>
        <w:tc>
          <w:tcPr>
            <w:tcW w:w="4199" w:type="dxa"/>
            <w:vAlign w:val="center"/>
          </w:tcPr>
          <w:p>
            <w:pPr>
              <w:pStyle w:val="7"/>
              <w:widowControl w:val="0"/>
              <w:wordWrap/>
              <w:adjustRightInd w:val="0"/>
              <w:snapToGrid w:val="0"/>
              <w:spacing w:line="320" w:lineRule="exact"/>
              <w:ind w:left="39"/>
              <w:textAlignment w:val="auto"/>
              <w:rPr>
                <w:ins w:id="4648" w:author="张晓玲" w:date="2021-12-11T15:39:00Z"/>
                <w:sz w:val="21"/>
                <w:szCs w:val="21"/>
                <w:lang w:eastAsia="zh-CN"/>
              </w:rPr>
            </w:pPr>
            <w:ins w:id="4649" w:author="张晓玲" w:date="2021-12-11T15:39:00Z">
              <w:r>
                <w:rPr>
                  <w:sz w:val="21"/>
                  <w:szCs w:val="21"/>
                  <w:lang w:eastAsia="zh-CN"/>
                </w:rPr>
                <w:t>保温板有缺角、断裂现象</w:t>
              </w:r>
            </w:ins>
          </w:p>
        </w:tc>
        <w:tc>
          <w:tcPr>
            <w:tcW w:w="780" w:type="dxa"/>
            <w:vAlign w:val="center"/>
          </w:tcPr>
          <w:p>
            <w:pPr>
              <w:pStyle w:val="7"/>
              <w:widowControl w:val="0"/>
              <w:wordWrap/>
              <w:adjustRightInd w:val="0"/>
              <w:snapToGrid w:val="0"/>
              <w:spacing w:line="320" w:lineRule="exact"/>
              <w:ind w:left="35"/>
              <w:jc w:val="center"/>
              <w:textAlignment w:val="auto"/>
              <w:rPr>
                <w:ins w:id="4650" w:author="张晓玲" w:date="2021-12-11T15:39:00Z"/>
                <w:sz w:val="24"/>
              </w:rPr>
            </w:pPr>
            <w:ins w:id="4651" w:author="张晓玲" w:date="2021-12-11T15:39:00Z">
              <w:r>
                <w:rPr>
                  <w:sz w:val="24"/>
                </w:rPr>
                <w:t>√</w:t>
              </w:r>
            </w:ins>
          </w:p>
        </w:tc>
        <w:tc>
          <w:tcPr>
            <w:tcW w:w="765" w:type="dxa"/>
            <w:vAlign w:val="center"/>
          </w:tcPr>
          <w:p>
            <w:pPr>
              <w:pStyle w:val="7"/>
              <w:widowControl w:val="0"/>
              <w:wordWrap/>
              <w:adjustRightInd w:val="0"/>
              <w:snapToGrid w:val="0"/>
              <w:spacing w:line="320" w:lineRule="exact"/>
              <w:textAlignment w:val="auto"/>
              <w:rPr>
                <w:ins w:id="4652" w:author="张晓玲" w:date="2021-12-11T15:39:00Z"/>
                <w:rFonts w:ascii="Times New Roman"/>
                <w:sz w:val="24"/>
              </w:rPr>
            </w:pPr>
          </w:p>
        </w:tc>
        <w:tc>
          <w:tcPr>
            <w:tcW w:w="881" w:type="dxa"/>
            <w:vAlign w:val="center"/>
          </w:tcPr>
          <w:p>
            <w:pPr>
              <w:pStyle w:val="7"/>
              <w:widowControl w:val="0"/>
              <w:wordWrap/>
              <w:adjustRightInd w:val="0"/>
              <w:snapToGrid w:val="0"/>
              <w:spacing w:line="320" w:lineRule="exact"/>
              <w:textAlignment w:val="auto"/>
              <w:rPr>
                <w:ins w:id="465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1" w:hRule="atLeast"/>
          <w:jc w:val="center"/>
          <w:ins w:id="4654" w:author="张晓玲" w:date="2021-12-11T15:39:00Z"/>
        </w:trPr>
        <w:tc>
          <w:tcPr>
            <w:tcW w:w="473" w:type="dxa"/>
            <w:vAlign w:val="center"/>
          </w:tcPr>
          <w:p>
            <w:pPr>
              <w:pStyle w:val="7"/>
              <w:widowControl w:val="0"/>
              <w:wordWrap/>
              <w:adjustRightInd w:val="0"/>
              <w:snapToGrid w:val="0"/>
              <w:spacing w:line="320" w:lineRule="exact"/>
              <w:ind w:left="103" w:right="66"/>
              <w:jc w:val="center"/>
              <w:textAlignment w:val="auto"/>
              <w:rPr>
                <w:ins w:id="4655" w:author="张晓玲" w:date="2021-12-11T15:39:00Z"/>
                <w:sz w:val="21"/>
                <w:szCs w:val="21"/>
              </w:rPr>
            </w:pPr>
            <w:ins w:id="4656" w:author="张晓玲" w:date="2021-12-11T15:39:00Z">
              <w:r>
                <w:rPr>
                  <w:sz w:val="21"/>
                  <w:szCs w:val="21"/>
                </w:rPr>
                <w:t>53</w:t>
              </w:r>
            </w:ins>
          </w:p>
        </w:tc>
        <w:tc>
          <w:tcPr>
            <w:tcW w:w="888" w:type="dxa"/>
            <w:vMerge w:val="continue"/>
            <w:tcBorders>
              <w:top w:val="nil"/>
            </w:tcBorders>
            <w:vAlign w:val="center"/>
          </w:tcPr>
          <w:p>
            <w:pPr>
              <w:widowControl w:val="0"/>
              <w:wordWrap/>
              <w:adjustRightInd w:val="0"/>
              <w:snapToGrid w:val="0"/>
              <w:spacing w:line="320" w:lineRule="exact"/>
              <w:textAlignment w:val="auto"/>
              <w:rPr>
                <w:ins w:id="4657" w:author="张晓玲" w:date="2021-12-11T15:39:00Z"/>
                <w:szCs w:val="21"/>
              </w:rPr>
            </w:pPr>
          </w:p>
        </w:tc>
        <w:tc>
          <w:tcPr>
            <w:tcW w:w="1469" w:type="dxa"/>
            <w:vMerge w:val="continue"/>
            <w:tcBorders>
              <w:top w:val="nil"/>
            </w:tcBorders>
            <w:vAlign w:val="center"/>
          </w:tcPr>
          <w:p>
            <w:pPr>
              <w:widowControl w:val="0"/>
              <w:wordWrap/>
              <w:adjustRightInd w:val="0"/>
              <w:snapToGrid w:val="0"/>
              <w:spacing w:line="320" w:lineRule="exact"/>
              <w:textAlignment w:val="auto"/>
              <w:rPr>
                <w:ins w:id="4658" w:author="张晓玲" w:date="2021-12-11T15:39:00Z"/>
                <w:szCs w:val="21"/>
              </w:rPr>
            </w:pPr>
          </w:p>
        </w:tc>
        <w:tc>
          <w:tcPr>
            <w:tcW w:w="4199" w:type="dxa"/>
            <w:vAlign w:val="center"/>
          </w:tcPr>
          <w:p>
            <w:pPr>
              <w:pStyle w:val="7"/>
              <w:widowControl w:val="0"/>
              <w:wordWrap/>
              <w:adjustRightInd w:val="0"/>
              <w:snapToGrid w:val="0"/>
              <w:spacing w:line="320" w:lineRule="exact"/>
              <w:ind w:left="39"/>
              <w:textAlignment w:val="auto"/>
              <w:rPr>
                <w:ins w:id="4659" w:author="张晓玲" w:date="2021-12-11T15:39:00Z"/>
                <w:sz w:val="21"/>
                <w:szCs w:val="21"/>
              </w:rPr>
            </w:pPr>
            <w:ins w:id="4660" w:author="张晓玲" w:date="2021-12-11T15:39:00Z">
              <w:r>
                <w:rPr>
                  <w:sz w:val="21"/>
                  <w:szCs w:val="21"/>
                </w:rPr>
                <w:t>板面高差超标</w:t>
              </w:r>
            </w:ins>
          </w:p>
        </w:tc>
        <w:tc>
          <w:tcPr>
            <w:tcW w:w="780" w:type="dxa"/>
            <w:vAlign w:val="center"/>
          </w:tcPr>
          <w:p>
            <w:pPr>
              <w:pStyle w:val="7"/>
              <w:widowControl w:val="0"/>
              <w:wordWrap/>
              <w:adjustRightInd w:val="0"/>
              <w:snapToGrid w:val="0"/>
              <w:spacing w:line="320" w:lineRule="exact"/>
              <w:ind w:left="35"/>
              <w:jc w:val="center"/>
              <w:textAlignment w:val="auto"/>
              <w:rPr>
                <w:ins w:id="4661" w:author="张晓玲" w:date="2021-12-11T15:39:00Z"/>
                <w:sz w:val="24"/>
              </w:rPr>
            </w:pPr>
            <w:ins w:id="4662" w:author="张晓玲" w:date="2021-12-11T15:39:00Z">
              <w:r>
                <w:rPr>
                  <w:sz w:val="24"/>
                </w:rPr>
                <w:t>√</w:t>
              </w:r>
            </w:ins>
          </w:p>
        </w:tc>
        <w:tc>
          <w:tcPr>
            <w:tcW w:w="765" w:type="dxa"/>
            <w:vAlign w:val="center"/>
          </w:tcPr>
          <w:p>
            <w:pPr>
              <w:pStyle w:val="7"/>
              <w:widowControl w:val="0"/>
              <w:wordWrap/>
              <w:adjustRightInd w:val="0"/>
              <w:snapToGrid w:val="0"/>
              <w:spacing w:line="320" w:lineRule="exact"/>
              <w:textAlignment w:val="auto"/>
              <w:rPr>
                <w:ins w:id="4663" w:author="张晓玲" w:date="2021-12-11T15:39:00Z"/>
                <w:rFonts w:ascii="Times New Roman"/>
                <w:sz w:val="24"/>
              </w:rPr>
            </w:pPr>
          </w:p>
        </w:tc>
        <w:tc>
          <w:tcPr>
            <w:tcW w:w="881" w:type="dxa"/>
            <w:vAlign w:val="center"/>
          </w:tcPr>
          <w:p>
            <w:pPr>
              <w:pStyle w:val="7"/>
              <w:widowControl w:val="0"/>
              <w:wordWrap/>
              <w:adjustRightInd w:val="0"/>
              <w:snapToGrid w:val="0"/>
              <w:spacing w:line="320" w:lineRule="exact"/>
              <w:textAlignment w:val="auto"/>
              <w:rPr>
                <w:ins w:id="4664"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1" w:hRule="atLeast"/>
          <w:jc w:val="center"/>
          <w:ins w:id="4665" w:author="张晓玲" w:date="2021-12-11T15:39:00Z"/>
        </w:trPr>
        <w:tc>
          <w:tcPr>
            <w:tcW w:w="473" w:type="dxa"/>
            <w:vAlign w:val="center"/>
          </w:tcPr>
          <w:p>
            <w:pPr>
              <w:pStyle w:val="7"/>
              <w:widowControl w:val="0"/>
              <w:wordWrap/>
              <w:adjustRightInd w:val="0"/>
              <w:snapToGrid w:val="0"/>
              <w:spacing w:line="320" w:lineRule="exact"/>
              <w:ind w:left="103" w:right="66"/>
              <w:jc w:val="center"/>
              <w:textAlignment w:val="auto"/>
              <w:rPr>
                <w:ins w:id="4666" w:author="张晓玲" w:date="2021-12-11T15:39:00Z"/>
                <w:sz w:val="21"/>
                <w:szCs w:val="21"/>
              </w:rPr>
            </w:pPr>
            <w:ins w:id="4667" w:author="张晓玲" w:date="2021-12-11T15:39:00Z">
              <w:r>
                <w:rPr>
                  <w:sz w:val="21"/>
                  <w:szCs w:val="21"/>
                </w:rPr>
                <w:t>54</w:t>
              </w:r>
            </w:ins>
          </w:p>
        </w:tc>
        <w:tc>
          <w:tcPr>
            <w:tcW w:w="888" w:type="dxa"/>
            <w:vMerge w:val="continue"/>
            <w:tcBorders>
              <w:top w:val="nil"/>
            </w:tcBorders>
            <w:vAlign w:val="center"/>
          </w:tcPr>
          <w:p>
            <w:pPr>
              <w:widowControl w:val="0"/>
              <w:wordWrap/>
              <w:adjustRightInd w:val="0"/>
              <w:snapToGrid w:val="0"/>
              <w:spacing w:line="320" w:lineRule="exact"/>
              <w:textAlignment w:val="auto"/>
              <w:rPr>
                <w:ins w:id="4668" w:author="张晓玲" w:date="2021-12-11T15:39:00Z"/>
                <w:szCs w:val="21"/>
              </w:rPr>
            </w:pPr>
          </w:p>
        </w:tc>
        <w:tc>
          <w:tcPr>
            <w:tcW w:w="1469" w:type="dxa"/>
            <w:vMerge w:val="continue"/>
            <w:tcBorders>
              <w:top w:val="nil"/>
            </w:tcBorders>
            <w:vAlign w:val="center"/>
          </w:tcPr>
          <w:p>
            <w:pPr>
              <w:widowControl w:val="0"/>
              <w:wordWrap/>
              <w:adjustRightInd w:val="0"/>
              <w:snapToGrid w:val="0"/>
              <w:spacing w:line="320" w:lineRule="exact"/>
              <w:textAlignment w:val="auto"/>
              <w:rPr>
                <w:ins w:id="4669" w:author="张晓玲" w:date="2021-12-11T15:39:00Z"/>
                <w:szCs w:val="21"/>
              </w:rPr>
            </w:pPr>
          </w:p>
        </w:tc>
        <w:tc>
          <w:tcPr>
            <w:tcW w:w="4199" w:type="dxa"/>
            <w:vAlign w:val="center"/>
          </w:tcPr>
          <w:p>
            <w:pPr>
              <w:pStyle w:val="7"/>
              <w:widowControl w:val="0"/>
              <w:wordWrap/>
              <w:adjustRightInd w:val="0"/>
              <w:snapToGrid w:val="0"/>
              <w:spacing w:line="320" w:lineRule="exact"/>
              <w:ind w:left="39"/>
              <w:textAlignment w:val="auto"/>
              <w:rPr>
                <w:ins w:id="4670" w:author="张晓玲" w:date="2021-12-11T15:39:00Z"/>
                <w:sz w:val="21"/>
                <w:szCs w:val="21"/>
              </w:rPr>
            </w:pPr>
            <w:ins w:id="4671" w:author="张晓玲" w:date="2021-12-11T15:39:00Z">
              <w:r>
                <w:rPr>
                  <w:sz w:val="21"/>
                  <w:szCs w:val="21"/>
                </w:rPr>
                <w:t>板面固定不牢固，固定物高于板面</w:t>
              </w:r>
            </w:ins>
          </w:p>
        </w:tc>
        <w:tc>
          <w:tcPr>
            <w:tcW w:w="780" w:type="dxa"/>
            <w:vAlign w:val="center"/>
          </w:tcPr>
          <w:p>
            <w:pPr>
              <w:pStyle w:val="7"/>
              <w:widowControl w:val="0"/>
              <w:wordWrap/>
              <w:adjustRightInd w:val="0"/>
              <w:snapToGrid w:val="0"/>
              <w:spacing w:line="320" w:lineRule="exact"/>
              <w:textAlignment w:val="auto"/>
              <w:rPr>
                <w:ins w:id="4672" w:author="张晓玲" w:date="2021-12-11T15:39:00Z"/>
                <w:rFonts w:ascii="Times New Roman"/>
                <w:sz w:val="24"/>
              </w:rPr>
            </w:pPr>
          </w:p>
        </w:tc>
        <w:tc>
          <w:tcPr>
            <w:tcW w:w="765" w:type="dxa"/>
            <w:vAlign w:val="center"/>
          </w:tcPr>
          <w:p>
            <w:pPr>
              <w:pStyle w:val="7"/>
              <w:widowControl w:val="0"/>
              <w:wordWrap/>
              <w:adjustRightInd w:val="0"/>
              <w:snapToGrid w:val="0"/>
              <w:spacing w:line="320" w:lineRule="exact"/>
              <w:ind w:left="35"/>
              <w:jc w:val="center"/>
              <w:textAlignment w:val="auto"/>
              <w:rPr>
                <w:ins w:id="4673" w:author="张晓玲" w:date="2021-12-11T15:39:00Z"/>
                <w:sz w:val="24"/>
              </w:rPr>
            </w:pPr>
            <w:ins w:id="4674" w:author="张晓玲" w:date="2021-12-11T15:39:00Z">
              <w:r>
                <w:rPr>
                  <w:sz w:val="24"/>
                </w:rPr>
                <w:t>√</w:t>
              </w:r>
            </w:ins>
          </w:p>
        </w:tc>
        <w:tc>
          <w:tcPr>
            <w:tcW w:w="881" w:type="dxa"/>
            <w:vAlign w:val="center"/>
          </w:tcPr>
          <w:p>
            <w:pPr>
              <w:pStyle w:val="7"/>
              <w:widowControl w:val="0"/>
              <w:wordWrap/>
              <w:adjustRightInd w:val="0"/>
              <w:snapToGrid w:val="0"/>
              <w:spacing w:line="320" w:lineRule="exact"/>
              <w:textAlignment w:val="auto"/>
              <w:rPr>
                <w:ins w:id="467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1" w:hRule="atLeast"/>
          <w:jc w:val="center"/>
          <w:ins w:id="4676" w:author="张晓玲" w:date="2021-12-11T15:39:00Z"/>
        </w:trPr>
        <w:tc>
          <w:tcPr>
            <w:tcW w:w="473" w:type="dxa"/>
            <w:vAlign w:val="center"/>
          </w:tcPr>
          <w:p>
            <w:pPr>
              <w:pStyle w:val="7"/>
              <w:widowControl w:val="0"/>
              <w:wordWrap/>
              <w:adjustRightInd w:val="0"/>
              <w:snapToGrid w:val="0"/>
              <w:spacing w:line="320" w:lineRule="exact"/>
              <w:ind w:left="103" w:right="66"/>
              <w:jc w:val="center"/>
              <w:textAlignment w:val="auto"/>
              <w:rPr>
                <w:ins w:id="4677" w:author="张晓玲" w:date="2021-12-11T15:39:00Z"/>
                <w:sz w:val="21"/>
                <w:szCs w:val="21"/>
              </w:rPr>
            </w:pPr>
            <w:ins w:id="4678" w:author="张晓玲" w:date="2021-12-11T15:39:00Z">
              <w:r>
                <w:rPr>
                  <w:sz w:val="21"/>
                  <w:szCs w:val="21"/>
                </w:rPr>
                <w:t>55</w:t>
              </w:r>
            </w:ins>
          </w:p>
        </w:tc>
        <w:tc>
          <w:tcPr>
            <w:tcW w:w="888" w:type="dxa"/>
            <w:vMerge w:val="continue"/>
            <w:tcBorders>
              <w:top w:val="nil"/>
            </w:tcBorders>
            <w:vAlign w:val="center"/>
          </w:tcPr>
          <w:p>
            <w:pPr>
              <w:widowControl w:val="0"/>
              <w:wordWrap/>
              <w:adjustRightInd w:val="0"/>
              <w:snapToGrid w:val="0"/>
              <w:spacing w:line="320" w:lineRule="exact"/>
              <w:textAlignment w:val="auto"/>
              <w:rPr>
                <w:ins w:id="4679" w:author="张晓玲" w:date="2021-12-11T15:39:00Z"/>
                <w:szCs w:val="21"/>
              </w:rPr>
            </w:pPr>
          </w:p>
        </w:tc>
        <w:tc>
          <w:tcPr>
            <w:tcW w:w="1469" w:type="dxa"/>
            <w:vMerge w:val="continue"/>
            <w:tcBorders>
              <w:top w:val="nil"/>
            </w:tcBorders>
            <w:vAlign w:val="center"/>
          </w:tcPr>
          <w:p>
            <w:pPr>
              <w:widowControl w:val="0"/>
              <w:wordWrap/>
              <w:adjustRightInd w:val="0"/>
              <w:snapToGrid w:val="0"/>
              <w:spacing w:line="320" w:lineRule="exact"/>
              <w:textAlignment w:val="auto"/>
              <w:rPr>
                <w:ins w:id="4680" w:author="张晓玲" w:date="2021-12-11T15:39:00Z"/>
                <w:szCs w:val="21"/>
              </w:rPr>
            </w:pPr>
          </w:p>
        </w:tc>
        <w:tc>
          <w:tcPr>
            <w:tcW w:w="4199" w:type="dxa"/>
            <w:vAlign w:val="center"/>
          </w:tcPr>
          <w:p>
            <w:pPr>
              <w:pStyle w:val="7"/>
              <w:widowControl w:val="0"/>
              <w:wordWrap/>
              <w:adjustRightInd w:val="0"/>
              <w:snapToGrid w:val="0"/>
              <w:spacing w:line="320" w:lineRule="exact"/>
              <w:ind w:left="39"/>
              <w:textAlignment w:val="auto"/>
              <w:rPr>
                <w:ins w:id="4681" w:author="张晓玲" w:date="2021-12-11T15:39:00Z"/>
                <w:sz w:val="21"/>
                <w:szCs w:val="21"/>
                <w:lang w:eastAsia="zh-CN"/>
              </w:rPr>
            </w:pPr>
            <w:ins w:id="4682" w:author="张晓玲" w:date="2021-12-11T15:39:00Z">
              <w:r>
                <w:rPr>
                  <w:sz w:val="21"/>
                  <w:szCs w:val="21"/>
                  <w:lang w:eastAsia="zh-CN"/>
                </w:rPr>
                <w:t>平整度达不到技术要求</w:t>
              </w:r>
            </w:ins>
          </w:p>
        </w:tc>
        <w:tc>
          <w:tcPr>
            <w:tcW w:w="780" w:type="dxa"/>
            <w:vAlign w:val="center"/>
          </w:tcPr>
          <w:p>
            <w:pPr>
              <w:pStyle w:val="7"/>
              <w:widowControl w:val="0"/>
              <w:wordWrap/>
              <w:adjustRightInd w:val="0"/>
              <w:snapToGrid w:val="0"/>
              <w:spacing w:line="320" w:lineRule="exact"/>
              <w:ind w:left="35"/>
              <w:jc w:val="center"/>
              <w:textAlignment w:val="auto"/>
              <w:rPr>
                <w:ins w:id="4683" w:author="张晓玲" w:date="2021-12-11T15:39:00Z"/>
                <w:sz w:val="24"/>
              </w:rPr>
            </w:pPr>
            <w:ins w:id="4684" w:author="张晓玲" w:date="2021-12-11T15:39:00Z">
              <w:r>
                <w:rPr>
                  <w:sz w:val="24"/>
                </w:rPr>
                <w:t>√</w:t>
              </w:r>
            </w:ins>
          </w:p>
        </w:tc>
        <w:tc>
          <w:tcPr>
            <w:tcW w:w="765" w:type="dxa"/>
            <w:vAlign w:val="center"/>
          </w:tcPr>
          <w:p>
            <w:pPr>
              <w:pStyle w:val="7"/>
              <w:widowControl w:val="0"/>
              <w:wordWrap/>
              <w:adjustRightInd w:val="0"/>
              <w:snapToGrid w:val="0"/>
              <w:spacing w:line="320" w:lineRule="exact"/>
              <w:textAlignment w:val="auto"/>
              <w:rPr>
                <w:ins w:id="4685" w:author="张晓玲" w:date="2021-12-11T15:39:00Z"/>
                <w:rFonts w:ascii="Times New Roman"/>
                <w:sz w:val="24"/>
              </w:rPr>
            </w:pPr>
          </w:p>
        </w:tc>
        <w:tc>
          <w:tcPr>
            <w:tcW w:w="881" w:type="dxa"/>
            <w:vAlign w:val="center"/>
          </w:tcPr>
          <w:p>
            <w:pPr>
              <w:pStyle w:val="7"/>
              <w:widowControl w:val="0"/>
              <w:wordWrap/>
              <w:adjustRightInd w:val="0"/>
              <w:snapToGrid w:val="0"/>
              <w:spacing w:line="320" w:lineRule="exact"/>
              <w:textAlignment w:val="auto"/>
              <w:rPr>
                <w:ins w:id="4686" w:author="张晓玲" w:date="2021-12-11T15:39:00Z"/>
                <w:rFonts w:ascii="Times New Roman"/>
                <w:sz w:val="24"/>
              </w:rPr>
            </w:pPr>
          </w:p>
        </w:tc>
      </w:tr>
    </w:tbl>
    <w:p>
      <w:pPr>
        <w:rPr>
          <w:ins w:id="4687" w:author="张晓玲" w:date="2021-12-11T15:39:00Z"/>
          <w:rFonts w:ascii="黑体" w:hAnsi="黑体" w:eastAsia="黑体" w:cs="Times New Roman"/>
          <w:sz w:val="32"/>
          <w:szCs w:val="32"/>
        </w:rPr>
      </w:pPr>
      <w:ins w:id="4688" w:author="张晓玲" w:date="2021-12-11T15:39:00Z">
        <w:r>
          <w:rPr>
            <w:rFonts w:hint="eastAsia" w:ascii="黑体" w:hAnsi="黑体" w:eastAsia="黑体" w:cs="Times New Roman"/>
            <w:sz w:val="32"/>
            <w:szCs w:val="32"/>
          </w:rPr>
          <w:t>附件</w:t>
        </w:r>
      </w:ins>
      <w:ins w:id="4689" w:author="张晓玲" w:date="2021-12-11T15:39:00Z">
        <w:r>
          <w:rPr>
            <w:rFonts w:ascii="黑体" w:hAnsi="黑体" w:eastAsia="黑体" w:cs="Times New Roman"/>
            <w:sz w:val="32"/>
            <w:szCs w:val="32"/>
          </w:rPr>
          <w:t>3</w:t>
        </w:r>
      </w:ins>
      <w:ins w:id="4690" w:author="张晓玲" w:date="2021-12-11T15:39:00Z">
        <w:r>
          <w:rPr>
            <w:rFonts w:hint="eastAsia" w:ascii="黑体" w:hAnsi="黑体" w:eastAsia="黑体" w:cs="Times New Roman"/>
            <w:sz w:val="32"/>
            <w:szCs w:val="32"/>
          </w:rPr>
          <w:t>-</w:t>
        </w:r>
      </w:ins>
      <w:ins w:id="4691" w:author="张晓玲" w:date="2021-12-11T15:39:00Z">
        <w:r>
          <w:rPr>
            <w:rFonts w:ascii="黑体" w:hAnsi="黑体" w:eastAsia="黑体" w:cs="Times New Roman"/>
            <w:sz w:val="32"/>
            <w:szCs w:val="32"/>
          </w:rPr>
          <w:t>4</w:t>
        </w:r>
      </w:ins>
      <w:ins w:id="4692" w:author="张晓玲" w:date="2021-12-11T15:39:00Z">
        <w:r>
          <w:rPr>
            <w:rFonts w:hint="eastAsia" w:ascii="黑体" w:hAnsi="黑体" w:eastAsia="黑体" w:cs="Times New Roman"/>
            <w:sz w:val="32"/>
            <w:szCs w:val="32"/>
          </w:rPr>
          <w:tab/>
        </w:r>
      </w:ins>
    </w:p>
    <w:p>
      <w:pPr>
        <w:jc w:val="center"/>
        <w:rPr>
          <w:ins w:id="4693" w:author="张晓玲" w:date="2021-12-11T15:39:00Z"/>
          <w:rFonts w:ascii="黑体" w:hAnsi="黑体" w:eastAsia="黑体" w:cs="Times New Roman"/>
          <w:b/>
          <w:bCs/>
          <w:sz w:val="28"/>
          <w:szCs w:val="28"/>
        </w:rPr>
      </w:pPr>
      <w:ins w:id="4694" w:author="张晓玲" w:date="2021-12-11T15:39:00Z">
        <w:r>
          <w:rPr>
            <w:rFonts w:hint="eastAsia" w:ascii="黑体" w:hAnsi="黑体" w:eastAsia="黑体" w:cs="Times New Roman"/>
            <w:b/>
            <w:bCs/>
            <w:sz w:val="28"/>
            <w:szCs w:val="28"/>
          </w:rPr>
          <w:t>砌、护工程及防、排水工程质量缺陷分类标准</w:t>
        </w:r>
      </w:ins>
    </w:p>
    <w:tbl>
      <w:tblPr>
        <w:tblStyle w:val="5"/>
        <w:tblW w:w="963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5"/>
        <w:gridCol w:w="686"/>
        <w:gridCol w:w="1347"/>
        <w:gridCol w:w="4909"/>
        <w:gridCol w:w="685"/>
        <w:gridCol w:w="768"/>
        <w:gridCol w:w="76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2" w:hRule="atLeast"/>
          <w:jc w:val="center"/>
          <w:ins w:id="4695" w:author="张晓玲" w:date="2021-12-11T15:39:00Z"/>
        </w:trPr>
        <w:tc>
          <w:tcPr>
            <w:tcW w:w="475" w:type="dxa"/>
            <w:vAlign w:val="center"/>
          </w:tcPr>
          <w:p>
            <w:pPr>
              <w:pStyle w:val="7"/>
              <w:widowControl w:val="0"/>
              <w:wordWrap/>
              <w:adjustRightInd w:val="0"/>
              <w:snapToGrid w:val="0"/>
              <w:ind w:left="103" w:right="67"/>
              <w:jc w:val="center"/>
              <w:textAlignment w:val="auto"/>
              <w:rPr>
                <w:ins w:id="4696" w:author="张晓玲" w:date="2021-12-11T15:39:00Z"/>
                <w:b/>
                <w:sz w:val="26"/>
              </w:rPr>
            </w:pPr>
            <w:ins w:id="4697" w:author="张晓玲" w:date="2021-12-11T15:39:00Z">
              <w:r>
                <w:rPr>
                  <w:b/>
                  <w:sz w:val="26"/>
                </w:rPr>
                <w:t>序号</w:t>
              </w:r>
            </w:ins>
          </w:p>
        </w:tc>
        <w:tc>
          <w:tcPr>
            <w:tcW w:w="686" w:type="dxa"/>
            <w:vAlign w:val="center"/>
          </w:tcPr>
          <w:p>
            <w:pPr>
              <w:pStyle w:val="7"/>
              <w:widowControl w:val="0"/>
              <w:wordWrap/>
              <w:adjustRightInd w:val="0"/>
              <w:snapToGrid w:val="0"/>
              <w:textAlignment w:val="auto"/>
              <w:rPr>
                <w:ins w:id="4698" w:author="张晓玲" w:date="2021-12-11T15:39:00Z"/>
                <w:b/>
                <w:sz w:val="26"/>
              </w:rPr>
            </w:pPr>
            <w:ins w:id="4699" w:author="张晓玲" w:date="2021-12-11T15:39:00Z">
              <w:r>
                <w:rPr>
                  <w:b/>
                  <w:sz w:val="26"/>
                </w:rPr>
                <w:t>工程项目</w:t>
              </w:r>
            </w:ins>
          </w:p>
        </w:tc>
        <w:tc>
          <w:tcPr>
            <w:tcW w:w="1347" w:type="dxa"/>
            <w:vAlign w:val="center"/>
          </w:tcPr>
          <w:p>
            <w:pPr>
              <w:pStyle w:val="7"/>
              <w:widowControl w:val="0"/>
              <w:wordWrap/>
              <w:adjustRightInd w:val="0"/>
              <w:snapToGrid w:val="0"/>
              <w:jc w:val="center"/>
              <w:textAlignment w:val="auto"/>
              <w:rPr>
                <w:ins w:id="4700" w:author="张晓玲" w:date="2021-12-11T15:39:00Z"/>
                <w:b/>
                <w:sz w:val="26"/>
              </w:rPr>
            </w:pPr>
            <w:ins w:id="4701" w:author="张晓玲" w:date="2021-12-11T15:39:00Z">
              <w:r>
                <w:rPr>
                  <w:b/>
                  <w:sz w:val="26"/>
                </w:rPr>
                <w:t>检查项目</w:t>
              </w:r>
            </w:ins>
          </w:p>
        </w:tc>
        <w:tc>
          <w:tcPr>
            <w:tcW w:w="4909" w:type="dxa"/>
            <w:vAlign w:val="center"/>
          </w:tcPr>
          <w:p>
            <w:pPr>
              <w:pStyle w:val="7"/>
              <w:widowControl w:val="0"/>
              <w:wordWrap/>
              <w:adjustRightInd w:val="0"/>
              <w:snapToGrid w:val="0"/>
              <w:ind w:left="296"/>
              <w:jc w:val="center"/>
              <w:textAlignment w:val="auto"/>
              <w:rPr>
                <w:ins w:id="4702" w:author="张晓玲" w:date="2021-12-11T15:39:00Z"/>
                <w:b/>
                <w:sz w:val="26"/>
              </w:rPr>
            </w:pPr>
            <w:ins w:id="4703" w:author="张晓玲" w:date="2021-12-11T15:39:00Z">
              <w:r>
                <w:rPr>
                  <w:b/>
                  <w:sz w:val="26"/>
                </w:rPr>
                <w:t>缺陷类型</w:t>
              </w:r>
            </w:ins>
          </w:p>
        </w:tc>
        <w:tc>
          <w:tcPr>
            <w:tcW w:w="685" w:type="dxa"/>
            <w:vAlign w:val="center"/>
          </w:tcPr>
          <w:p>
            <w:pPr>
              <w:pStyle w:val="7"/>
              <w:widowControl w:val="0"/>
              <w:wordWrap/>
              <w:adjustRightInd w:val="0"/>
              <w:snapToGrid w:val="0"/>
              <w:ind w:left="63" w:right="35"/>
              <w:jc w:val="center"/>
              <w:textAlignment w:val="auto"/>
              <w:rPr>
                <w:ins w:id="4704" w:author="张晓玲" w:date="2021-12-11T15:39:00Z"/>
                <w:b/>
                <w:sz w:val="26"/>
              </w:rPr>
            </w:pPr>
            <w:ins w:id="4705" w:author="张晓玲" w:date="2021-12-11T15:39:00Z">
              <w:r>
                <w:rPr>
                  <w:b/>
                  <w:sz w:val="26"/>
                </w:rPr>
                <w:t>一般</w:t>
              </w:r>
            </w:ins>
          </w:p>
        </w:tc>
        <w:tc>
          <w:tcPr>
            <w:tcW w:w="768" w:type="dxa"/>
            <w:vAlign w:val="center"/>
          </w:tcPr>
          <w:p>
            <w:pPr>
              <w:pStyle w:val="7"/>
              <w:widowControl w:val="0"/>
              <w:wordWrap/>
              <w:adjustRightInd w:val="0"/>
              <w:snapToGrid w:val="0"/>
              <w:ind w:left="63" w:right="35"/>
              <w:jc w:val="center"/>
              <w:textAlignment w:val="auto"/>
              <w:rPr>
                <w:ins w:id="4706" w:author="张晓玲" w:date="2021-12-11T15:39:00Z"/>
                <w:b/>
                <w:sz w:val="26"/>
              </w:rPr>
            </w:pPr>
            <w:ins w:id="4707" w:author="张晓玲" w:date="2021-12-11T15:39:00Z">
              <w:r>
                <w:rPr>
                  <w:b/>
                  <w:sz w:val="26"/>
                </w:rPr>
                <w:t>较重</w:t>
              </w:r>
            </w:ins>
          </w:p>
        </w:tc>
        <w:tc>
          <w:tcPr>
            <w:tcW w:w="768" w:type="dxa"/>
            <w:vAlign w:val="center"/>
          </w:tcPr>
          <w:p>
            <w:pPr>
              <w:pStyle w:val="7"/>
              <w:widowControl w:val="0"/>
              <w:wordWrap/>
              <w:adjustRightInd w:val="0"/>
              <w:snapToGrid w:val="0"/>
              <w:ind w:left="63" w:right="35"/>
              <w:jc w:val="center"/>
              <w:textAlignment w:val="auto"/>
              <w:rPr>
                <w:ins w:id="4708" w:author="张晓玲" w:date="2021-12-11T15:39:00Z"/>
                <w:b/>
                <w:sz w:val="26"/>
              </w:rPr>
            </w:pPr>
            <w:ins w:id="4709"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2" w:hRule="atLeast"/>
          <w:jc w:val="center"/>
          <w:ins w:id="4710" w:author="张晓玲" w:date="2021-12-11T15:39:00Z"/>
        </w:trPr>
        <w:tc>
          <w:tcPr>
            <w:tcW w:w="475" w:type="dxa"/>
            <w:vAlign w:val="center"/>
          </w:tcPr>
          <w:p>
            <w:pPr>
              <w:pStyle w:val="7"/>
              <w:widowControl w:val="0"/>
              <w:wordWrap/>
              <w:adjustRightInd w:val="0"/>
              <w:snapToGrid w:val="0"/>
              <w:ind w:left="103" w:right="66"/>
              <w:jc w:val="center"/>
              <w:textAlignment w:val="auto"/>
              <w:rPr>
                <w:ins w:id="4711" w:author="张晓玲" w:date="2021-12-11T15:39:00Z"/>
                <w:sz w:val="21"/>
                <w:szCs w:val="21"/>
              </w:rPr>
            </w:pPr>
            <w:ins w:id="4712" w:author="张晓玲" w:date="2021-12-11T15:39:00Z">
              <w:r>
                <w:rPr>
                  <w:sz w:val="21"/>
                  <w:szCs w:val="21"/>
                </w:rPr>
                <w:t>56</w:t>
              </w:r>
            </w:ins>
          </w:p>
        </w:tc>
        <w:tc>
          <w:tcPr>
            <w:tcW w:w="686" w:type="dxa"/>
            <w:vMerge w:val="restart"/>
            <w:vAlign w:val="center"/>
          </w:tcPr>
          <w:p>
            <w:pPr>
              <w:pStyle w:val="7"/>
              <w:widowControl w:val="0"/>
              <w:wordWrap/>
              <w:adjustRightInd w:val="0"/>
              <w:snapToGrid w:val="0"/>
              <w:textAlignment w:val="auto"/>
              <w:rPr>
                <w:ins w:id="4713" w:author="张晓玲" w:date="2021-12-11T15:39:00Z"/>
                <w:sz w:val="21"/>
                <w:szCs w:val="21"/>
              </w:rPr>
            </w:pPr>
            <w:ins w:id="4714" w:author="张晓玲" w:date="2021-12-11T15:39:00Z">
              <w:r>
                <w:rPr>
                  <w:sz w:val="21"/>
                  <w:szCs w:val="21"/>
                </w:rPr>
                <w:t>混凝土建筑物防、排水工程</w:t>
              </w:r>
            </w:ins>
          </w:p>
        </w:tc>
        <w:tc>
          <w:tcPr>
            <w:tcW w:w="1347" w:type="dxa"/>
            <w:vMerge w:val="restart"/>
            <w:vAlign w:val="center"/>
          </w:tcPr>
          <w:p>
            <w:pPr>
              <w:pStyle w:val="7"/>
              <w:widowControl w:val="0"/>
              <w:wordWrap/>
              <w:adjustRightInd w:val="0"/>
              <w:snapToGrid w:val="0"/>
              <w:textAlignment w:val="auto"/>
              <w:rPr>
                <w:ins w:id="4715" w:author="张晓玲" w:date="2021-12-11T15:39:00Z"/>
                <w:sz w:val="21"/>
                <w:szCs w:val="21"/>
              </w:rPr>
            </w:pPr>
            <w:ins w:id="4716" w:author="张晓玲" w:date="2021-12-11T15:39:00Z">
              <w:r>
                <w:rPr>
                  <w:sz w:val="21"/>
                  <w:szCs w:val="21"/>
                </w:rPr>
                <w:t>排水设施安装</w:t>
              </w:r>
            </w:ins>
          </w:p>
        </w:tc>
        <w:tc>
          <w:tcPr>
            <w:tcW w:w="4909" w:type="dxa"/>
            <w:vAlign w:val="center"/>
          </w:tcPr>
          <w:p>
            <w:pPr>
              <w:pStyle w:val="7"/>
              <w:widowControl w:val="0"/>
              <w:wordWrap/>
              <w:adjustRightInd w:val="0"/>
              <w:snapToGrid w:val="0"/>
              <w:ind w:left="39"/>
              <w:textAlignment w:val="auto"/>
              <w:rPr>
                <w:ins w:id="4717" w:author="张晓玲" w:date="2021-12-11T15:39:00Z"/>
                <w:sz w:val="21"/>
                <w:szCs w:val="21"/>
                <w:lang w:eastAsia="zh-CN"/>
              </w:rPr>
            </w:pPr>
            <w:ins w:id="4718" w:author="张晓玲" w:date="2021-12-11T15:39:00Z">
              <w:r>
                <w:rPr>
                  <w:sz w:val="21"/>
                  <w:szCs w:val="21"/>
                  <w:lang w:eastAsia="zh-CN"/>
                </w:rPr>
                <w:t>排水设备、材料、安装工艺不符合技术要求</w:t>
              </w:r>
            </w:ins>
          </w:p>
        </w:tc>
        <w:tc>
          <w:tcPr>
            <w:tcW w:w="685" w:type="dxa"/>
            <w:vAlign w:val="center"/>
          </w:tcPr>
          <w:p>
            <w:pPr>
              <w:pStyle w:val="7"/>
              <w:widowControl w:val="0"/>
              <w:wordWrap/>
              <w:adjustRightInd w:val="0"/>
              <w:snapToGrid w:val="0"/>
              <w:textAlignment w:val="auto"/>
              <w:rPr>
                <w:ins w:id="4719" w:author="张晓玲" w:date="2021-12-11T15:39:00Z"/>
                <w:rFonts w:ascii="Times New Roman"/>
                <w:sz w:val="24"/>
                <w:lang w:eastAsia="zh-CN"/>
              </w:rPr>
            </w:pPr>
          </w:p>
        </w:tc>
        <w:tc>
          <w:tcPr>
            <w:tcW w:w="768" w:type="dxa"/>
            <w:vAlign w:val="center"/>
          </w:tcPr>
          <w:p>
            <w:pPr>
              <w:pStyle w:val="7"/>
              <w:widowControl w:val="0"/>
              <w:wordWrap/>
              <w:adjustRightInd w:val="0"/>
              <w:snapToGrid w:val="0"/>
              <w:ind w:left="35"/>
              <w:jc w:val="center"/>
              <w:textAlignment w:val="auto"/>
              <w:rPr>
                <w:ins w:id="4720" w:author="张晓玲" w:date="2021-12-11T15:39:00Z"/>
                <w:sz w:val="24"/>
              </w:rPr>
            </w:pPr>
            <w:ins w:id="4721" w:author="张晓玲" w:date="2021-12-11T15:39:00Z">
              <w:r>
                <w:rPr>
                  <w:sz w:val="24"/>
                </w:rPr>
                <w:t>√</w:t>
              </w:r>
            </w:ins>
          </w:p>
        </w:tc>
        <w:tc>
          <w:tcPr>
            <w:tcW w:w="768" w:type="dxa"/>
            <w:vAlign w:val="center"/>
          </w:tcPr>
          <w:p>
            <w:pPr>
              <w:pStyle w:val="7"/>
              <w:widowControl w:val="0"/>
              <w:wordWrap/>
              <w:adjustRightInd w:val="0"/>
              <w:snapToGrid w:val="0"/>
              <w:textAlignment w:val="auto"/>
              <w:rPr>
                <w:ins w:id="472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2" w:hRule="atLeast"/>
          <w:jc w:val="center"/>
          <w:ins w:id="4723" w:author="张晓玲" w:date="2021-12-11T15:39:00Z"/>
        </w:trPr>
        <w:tc>
          <w:tcPr>
            <w:tcW w:w="475" w:type="dxa"/>
            <w:vAlign w:val="center"/>
          </w:tcPr>
          <w:p>
            <w:pPr>
              <w:pStyle w:val="7"/>
              <w:widowControl w:val="0"/>
              <w:wordWrap/>
              <w:adjustRightInd w:val="0"/>
              <w:snapToGrid w:val="0"/>
              <w:ind w:left="103" w:right="66"/>
              <w:jc w:val="center"/>
              <w:textAlignment w:val="auto"/>
              <w:rPr>
                <w:ins w:id="4724" w:author="张晓玲" w:date="2021-12-11T15:39:00Z"/>
                <w:sz w:val="21"/>
                <w:szCs w:val="21"/>
              </w:rPr>
            </w:pPr>
            <w:ins w:id="4725" w:author="张晓玲" w:date="2021-12-11T15:39:00Z">
              <w:r>
                <w:rPr>
                  <w:sz w:val="21"/>
                  <w:szCs w:val="21"/>
                </w:rPr>
                <w:t>57</w:t>
              </w:r>
            </w:ins>
          </w:p>
        </w:tc>
        <w:tc>
          <w:tcPr>
            <w:tcW w:w="686" w:type="dxa"/>
            <w:vMerge w:val="continue"/>
            <w:tcBorders>
              <w:top w:val="nil"/>
            </w:tcBorders>
            <w:vAlign w:val="center"/>
          </w:tcPr>
          <w:p>
            <w:pPr>
              <w:widowControl w:val="0"/>
              <w:wordWrap/>
              <w:adjustRightInd w:val="0"/>
              <w:snapToGrid w:val="0"/>
              <w:textAlignment w:val="auto"/>
              <w:rPr>
                <w:ins w:id="4726" w:author="张晓玲" w:date="2021-12-11T15:39:00Z"/>
                <w:szCs w:val="21"/>
              </w:rPr>
            </w:pPr>
          </w:p>
        </w:tc>
        <w:tc>
          <w:tcPr>
            <w:tcW w:w="1347" w:type="dxa"/>
            <w:vMerge w:val="continue"/>
            <w:tcBorders>
              <w:top w:val="nil"/>
            </w:tcBorders>
            <w:vAlign w:val="center"/>
          </w:tcPr>
          <w:p>
            <w:pPr>
              <w:widowControl w:val="0"/>
              <w:wordWrap/>
              <w:adjustRightInd w:val="0"/>
              <w:snapToGrid w:val="0"/>
              <w:textAlignment w:val="auto"/>
              <w:rPr>
                <w:ins w:id="4727" w:author="张晓玲" w:date="2021-12-11T15:39:00Z"/>
                <w:szCs w:val="21"/>
              </w:rPr>
            </w:pPr>
          </w:p>
        </w:tc>
        <w:tc>
          <w:tcPr>
            <w:tcW w:w="4909" w:type="dxa"/>
            <w:vAlign w:val="center"/>
          </w:tcPr>
          <w:p>
            <w:pPr>
              <w:pStyle w:val="7"/>
              <w:widowControl w:val="0"/>
              <w:wordWrap/>
              <w:adjustRightInd w:val="0"/>
              <w:snapToGrid w:val="0"/>
              <w:spacing w:line="228" w:lineRule="auto"/>
              <w:ind w:left="39" w:right="116"/>
              <w:textAlignment w:val="auto"/>
              <w:rPr>
                <w:ins w:id="4728" w:author="张晓玲" w:date="2021-12-11T15:39:00Z"/>
                <w:sz w:val="21"/>
                <w:szCs w:val="21"/>
                <w:lang w:eastAsia="zh-CN"/>
              </w:rPr>
            </w:pPr>
            <w:ins w:id="4729" w:author="张晓玲" w:date="2021-12-11T15:39:00Z">
              <w:r>
                <w:rPr>
                  <w:sz w:val="21"/>
                  <w:szCs w:val="21"/>
                  <w:lang w:eastAsia="zh-CN"/>
                </w:rPr>
                <w:t>平面位置、倾斜度等不满足规程规范或设计要求</w:t>
              </w:r>
            </w:ins>
          </w:p>
        </w:tc>
        <w:tc>
          <w:tcPr>
            <w:tcW w:w="685" w:type="dxa"/>
            <w:vAlign w:val="center"/>
          </w:tcPr>
          <w:p>
            <w:pPr>
              <w:pStyle w:val="7"/>
              <w:widowControl w:val="0"/>
              <w:wordWrap/>
              <w:adjustRightInd w:val="0"/>
              <w:snapToGrid w:val="0"/>
              <w:textAlignment w:val="auto"/>
              <w:rPr>
                <w:ins w:id="4730" w:author="张晓玲" w:date="2021-12-11T15:39:00Z"/>
                <w:rFonts w:ascii="Times New Roman"/>
                <w:sz w:val="24"/>
                <w:lang w:eastAsia="zh-CN"/>
              </w:rPr>
            </w:pPr>
          </w:p>
        </w:tc>
        <w:tc>
          <w:tcPr>
            <w:tcW w:w="768" w:type="dxa"/>
            <w:vAlign w:val="center"/>
          </w:tcPr>
          <w:p>
            <w:pPr>
              <w:pStyle w:val="7"/>
              <w:widowControl w:val="0"/>
              <w:wordWrap/>
              <w:adjustRightInd w:val="0"/>
              <w:snapToGrid w:val="0"/>
              <w:ind w:left="35"/>
              <w:jc w:val="center"/>
              <w:textAlignment w:val="auto"/>
              <w:rPr>
                <w:ins w:id="4731" w:author="张晓玲" w:date="2021-12-11T15:39:00Z"/>
                <w:sz w:val="24"/>
              </w:rPr>
            </w:pPr>
            <w:ins w:id="4732" w:author="张晓玲" w:date="2021-12-11T15:39:00Z">
              <w:r>
                <w:rPr>
                  <w:sz w:val="24"/>
                </w:rPr>
                <w:t>√</w:t>
              </w:r>
            </w:ins>
          </w:p>
        </w:tc>
        <w:tc>
          <w:tcPr>
            <w:tcW w:w="768" w:type="dxa"/>
            <w:vAlign w:val="center"/>
          </w:tcPr>
          <w:p>
            <w:pPr>
              <w:pStyle w:val="7"/>
              <w:widowControl w:val="0"/>
              <w:wordWrap/>
              <w:adjustRightInd w:val="0"/>
              <w:snapToGrid w:val="0"/>
              <w:textAlignment w:val="auto"/>
              <w:rPr>
                <w:ins w:id="473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jc w:val="center"/>
          <w:ins w:id="4734" w:author="张晓玲" w:date="2021-12-11T15:39:00Z"/>
        </w:trPr>
        <w:tc>
          <w:tcPr>
            <w:tcW w:w="475" w:type="dxa"/>
            <w:vAlign w:val="center"/>
          </w:tcPr>
          <w:p>
            <w:pPr>
              <w:pStyle w:val="7"/>
              <w:widowControl w:val="0"/>
              <w:wordWrap/>
              <w:adjustRightInd w:val="0"/>
              <w:snapToGrid w:val="0"/>
              <w:ind w:left="103" w:right="66"/>
              <w:jc w:val="center"/>
              <w:textAlignment w:val="auto"/>
              <w:rPr>
                <w:ins w:id="4735" w:author="张晓玲" w:date="2021-12-11T15:39:00Z"/>
                <w:sz w:val="21"/>
                <w:szCs w:val="21"/>
              </w:rPr>
            </w:pPr>
            <w:ins w:id="4736" w:author="张晓玲" w:date="2021-12-11T15:39:00Z">
              <w:r>
                <w:rPr>
                  <w:sz w:val="21"/>
                  <w:szCs w:val="21"/>
                </w:rPr>
                <w:t>58</w:t>
              </w:r>
            </w:ins>
          </w:p>
        </w:tc>
        <w:tc>
          <w:tcPr>
            <w:tcW w:w="686" w:type="dxa"/>
            <w:vMerge w:val="continue"/>
            <w:tcBorders>
              <w:top w:val="nil"/>
            </w:tcBorders>
            <w:vAlign w:val="center"/>
          </w:tcPr>
          <w:p>
            <w:pPr>
              <w:widowControl w:val="0"/>
              <w:wordWrap/>
              <w:adjustRightInd w:val="0"/>
              <w:snapToGrid w:val="0"/>
              <w:textAlignment w:val="auto"/>
              <w:rPr>
                <w:ins w:id="4737" w:author="张晓玲" w:date="2021-12-11T15:39:00Z"/>
                <w:szCs w:val="21"/>
              </w:rPr>
            </w:pPr>
          </w:p>
        </w:tc>
        <w:tc>
          <w:tcPr>
            <w:tcW w:w="1347" w:type="dxa"/>
            <w:vMerge w:val="continue"/>
            <w:tcBorders>
              <w:top w:val="nil"/>
            </w:tcBorders>
            <w:vAlign w:val="center"/>
          </w:tcPr>
          <w:p>
            <w:pPr>
              <w:widowControl w:val="0"/>
              <w:wordWrap/>
              <w:adjustRightInd w:val="0"/>
              <w:snapToGrid w:val="0"/>
              <w:textAlignment w:val="auto"/>
              <w:rPr>
                <w:ins w:id="4738" w:author="张晓玲" w:date="2021-12-11T15:39:00Z"/>
                <w:szCs w:val="21"/>
              </w:rPr>
            </w:pPr>
          </w:p>
        </w:tc>
        <w:tc>
          <w:tcPr>
            <w:tcW w:w="4909" w:type="dxa"/>
            <w:vAlign w:val="center"/>
          </w:tcPr>
          <w:p>
            <w:pPr>
              <w:pStyle w:val="7"/>
              <w:widowControl w:val="0"/>
              <w:wordWrap/>
              <w:adjustRightInd w:val="0"/>
              <w:snapToGrid w:val="0"/>
              <w:ind w:left="39"/>
              <w:textAlignment w:val="auto"/>
              <w:rPr>
                <w:ins w:id="4739" w:author="张晓玲" w:date="2021-12-11T15:39:00Z"/>
                <w:sz w:val="21"/>
                <w:szCs w:val="21"/>
                <w:lang w:eastAsia="zh-CN"/>
              </w:rPr>
            </w:pPr>
            <w:ins w:id="4740" w:author="张晓玲" w:date="2021-12-11T15:39:00Z">
              <w:r>
                <w:rPr>
                  <w:sz w:val="21"/>
                  <w:szCs w:val="21"/>
                  <w:lang w:eastAsia="zh-CN"/>
                </w:rPr>
                <w:t>安装数量不满足设计要求</w:t>
              </w:r>
            </w:ins>
          </w:p>
        </w:tc>
        <w:tc>
          <w:tcPr>
            <w:tcW w:w="685" w:type="dxa"/>
            <w:vAlign w:val="center"/>
          </w:tcPr>
          <w:p>
            <w:pPr>
              <w:pStyle w:val="7"/>
              <w:widowControl w:val="0"/>
              <w:wordWrap/>
              <w:adjustRightInd w:val="0"/>
              <w:snapToGrid w:val="0"/>
              <w:textAlignment w:val="auto"/>
              <w:rPr>
                <w:ins w:id="4741" w:author="张晓玲" w:date="2021-12-11T15:39:00Z"/>
                <w:rFonts w:ascii="Times New Roman"/>
                <w:sz w:val="24"/>
                <w:lang w:eastAsia="zh-CN"/>
              </w:rPr>
            </w:pPr>
          </w:p>
        </w:tc>
        <w:tc>
          <w:tcPr>
            <w:tcW w:w="768" w:type="dxa"/>
            <w:vAlign w:val="center"/>
          </w:tcPr>
          <w:p>
            <w:pPr>
              <w:pStyle w:val="7"/>
              <w:widowControl w:val="0"/>
              <w:wordWrap/>
              <w:adjustRightInd w:val="0"/>
              <w:snapToGrid w:val="0"/>
              <w:textAlignment w:val="auto"/>
              <w:rPr>
                <w:ins w:id="4742" w:author="张晓玲" w:date="2021-12-11T15:39:00Z"/>
                <w:rFonts w:ascii="Times New Roman"/>
                <w:sz w:val="24"/>
                <w:lang w:eastAsia="zh-CN"/>
              </w:rPr>
            </w:pPr>
          </w:p>
        </w:tc>
        <w:tc>
          <w:tcPr>
            <w:tcW w:w="768" w:type="dxa"/>
            <w:vAlign w:val="center"/>
          </w:tcPr>
          <w:p>
            <w:pPr>
              <w:pStyle w:val="7"/>
              <w:widowControl w:val="0"/>
              <w:wordWrap/>
              <w:adjustRightInd w:val="0"/>
              <w:snapToGrid w:val="0"/>
              <w:ind w:left="35"/>
              <w:jc w:val="center"/>
              <w:textAlignment w:val="auto"/>
              <w:rPr>
                <w:ins w:id="4743" w:author="张晓玲" w:date="2021-12-11T15:39:00Z"/>
                <w:sz w:val="24"/>
              </w:rPr>
            </w:pPr>
            <w:ins w:id="4744"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jc w:val="center"/>
          <w:ins w:id="4745" w:author="张晓玲" w:date="2021-12-11T15:39:00Z"/>
        </w:trPr>
        <w:tc>
          <w:tcPr>
            <w:tcW w:w="475" w:type="dxa"/>
            <w:vAlign w:val="center"/>
          </w:tcPr>
          <w:p>
            <w:pPr>
              <w:pStyle w:val="7"/>
              <w:widowControl w:val="0"/>
              <w:wordWrap/>
              <w:adjustRightInd w:val="0"/>
              <w:snapToGrid w:val="0"/>
              <w:ind w:left="103" w:right="66"/>
              <w:jc w:val="center"/>
              <w:textAlignment w:val="auto"/>
              <w:rPr>
                <w:ins w:id="4746" w:author="张晓玲" w:date="2021-12-11T15:39:00Z"/>
                <w:sz w:val="21"/>
                <w:szCs w:val="21"/>
              </w:rPr>
            </w:pPr>
            <w:ins w:id="4747" w:author="张晓玲" w:date="2021-12-11T15:39:00Z">
              <w:r>
                <w:rPr>
                  <w:sz w:val="21"/>
                  <w:szCs w:val="21"/>
                </w:rPr>
                <w:t>59</w:t>
              </w:r>
            </w:ins>
          </w:p>
        </w:tc>
        <w:tc>
          <w:tcPr>
            <w:tcW w:w="686" w:type="dxa"/>
            <w:vMerge w:val="continue"/>
            <w:tcBorders>
              <w:top w:val="nil"/>
            </w:tcBorders>
            <w:vAlign w:val="center"/>
          </w:tcPr>
          <w:p>
            <w:pPr>
              <w:widowControl w:val="0"/>
              <w:wordWrap/>
              <w:adjustRightInd w:val="0"/>
              <w:snapToGrid w:val="0"/>
              <w:textAlignment w:val="auto"/>
              <w:rPr>
                <w:ins w:id="4748" w:author="张晓玲" w:date="2021-12-11T15:39:00Z"/>
                <w:szCs w:val="21"/>
              </w:rPr>
            </w:pPr>
          </w:p>
        </w:tc>
        <w:tc>
          <w:tcPr>
            <w:tcW w:w="1347" w:type="dxa"/>
            <w:vMerge w:val="continue"/>
            <w:tcBorders>
              <w:top w:val="nil"/>
            </w:tcBorders>
            <w:vAlign w:val="center"/>
          </w:tcPr>
          <w:p>
            <w:pPr>
              <w:widowControl w:val="0"/>
              <w:wordWrap/>
              <w:adjustRightInd w:val="0"/>
              <w:snapToGrid w:val="0"/>
              <w:textAlignment w:val="auto"/>
              <w:rPr>
                <w:ins w:id="4749" w:author="张晓玲" w:date="2021-12-11T15:39:00Z"/>
                <w:szCs w:val="21"/>
              </w:rPr>
            </w:pPr>
          </w:p>
        </w:tc>
        <w:tc>
          <w:tcPr>
            <w:tcW w:w="4909" w:type="dxa"/>
            <w:vAlign w:val="center"/>
          </w:tcPr>
          <w:p>
            <w:pPr>
              <w:pStyle w:val="7"/>
              <w:widowControl w:val="0"/>
              <w:wordWrap/>
              <w:adjustRightInd w:val="0"/>
              <w:snapToGrid w:val="0"/>
              <w:ind w:left="39"/>
              <w:textAlignment w:val="auto"/>
              <w:rPr>
                <w:ins w:id="4750" w:author="张晓玲" w:date="2021-12-11T15:39:00Z"/>
                <w:sz w:val="21"/>
                <w:szCs w:val="21"/>
              </w:rPr>
            </w:pPr>
            <w:ins w:id="4751" w:author="张晓玲" w:date="2021-12-11T15:39:00Z">
              <w:r>
                <w:rPr>
                  <w:sz w:val="21"/>
                  <w:szCs w:val="21"/>
                </w:rPr>
                <w:t>排水管不畅通</w:t>
              </w:r>
            </w:ins>
          </w:p>
        </w:tc>
        <w:tc>
          <w:tcPr>
            <w:tcW w:w="685" w:type="dxa"/>
            <w:vAlign w:val="center"/>
          </w:tcPr>
          <w:p>
            <w:pPr>
              <w:pStyle w:val="7"/>
              <w:widowControl w:val="0"/>
              <w:wordWrap/>
              <w:adjustRightInd w:val="0"/>
              <w:snapToGrid w:val="0"/>
              <w:textAlignment w:val="auto"/>
              <w:rPr>
                <w:ins w:id="4752" w:author="张晓玲" w:date="2021-12-11T15:39:00Z"/>
                <w:rFonts w:ascii="Times New Roman"/>
                <w:sz w:val="24"/>
              </w:rPr>
            </w:pPr>
          </w:p>
        </w:tc>
        <w:tc>
          <w:tcPr>
            <w:tcW w:w="768" w:type="dxa"/>
            <w:vAlign w:val="center"/>
          </w:tcPr>
          <w:p>
            <w:pPr>
              <w:pStyle w:val="7"/>
              <w:widowControl w:val="0"/>
              <w:wordWrap/>
              <w:adjustRightInd w:val="0"/>
              <w:snapToGrid w:val="0"/>
              <w:ind w:left="35"/>
              <w:jc w:val="center"/>
              <w:textAlignment w:val="auto"/>
              <w:rPr>
                <w:ins w:id="4753" w:author="张晓玲" w:date="2021-12-11T15:39:00Z"/>
                <w:sz w:val="24"/>
              </w:rPr>
            </w:pPr>
            <w:ins w:id="4754" w:author="张晓玲" w:date="2021-12-11T15:39:00Z">
              <w:r>
                <w:rPr>
                  <w:sz w:val="24"/>
                </w:rPr>
                <w:t>√</w:t>
              </w:r>
            </w:ins>
          </w:p>
        </w:tc>
        <w:tc>
          <w:tcPr>
            <w:tcW w:w="768" w:type="dxa"/>
            <w:vAlign w:val="center"/>
          </w:tcPr>
          <w:p>
            <w:pPr>
              <w:pStyle w:val="7"/>
              <w:widowControl w:val="0"/>
              <w:wordWrap/>
              <w:adjustRightInd w:val="0"/>
              <w:snapToGrid w:val="0"/>
              <w:textAlignment w:val="auto"/>
              <w:rPr>
                <w:ins w:id="475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2" w:hRule="atLeast"/>
          <w:jc w:val="center"/>
          <w:ins w:id="4756" w:author="张晓玲" w:date="2021-12-11T15:39:00Z"/>
        </w:trPr>
        <w:tc>
          <w:tcPr>
            <w:tcW w:w="475" w:type="dxa"/>
            <w:vAlign w:val="center"/>
          </w:tcPr>
          <w:p>
            <w:pPr>
              <w:pStyle w:val="7"/>
              <w:widowControl w:val="0"/>
              <w:wordWrap/>
              <w:adjustRightInd w:val="0"/>
              <w:snapToGrid w:val="0"/>
              <w:ind w:left="103" w:right="66"/>
              <w:jc w:val="center"/>
              <w:textAlignment w:val="auto"/>
              <w:rPr>
                <w:ins w:id="4757" w:author="张晓玲" w:date="2021-12-11T15:39:00Z"/>
                <w:sz w:val="21"/>
                <w:szCs w:val="21"/>
              </w:rPr>
            </w:pPr>
            <w:ins w:id="4758" w:author="张晓玲" w:date="2021-12-11T15:39:00Z">
              <w:r>
                <w:rPr>
                  <w:sz w:val="21"/>
                  <w:szCs w:val="21"/>
                </w:rPr>
                <w:t>60</w:t>
              </w:r>
            </w:ins>
          </w:p>
        </w:tc>
        <w:tc>
          <w:tcPr>
            <w:tcW w:w="686" w:type="dxa"/>
            <w:vMerge w:val="continue"/>
            <w:tcBorders>
              <w:top w:val="nil"/>
            </w:tcBorders>
            <w:vAlign w:val="center"/>
          </w:tcPr>
          <w:p>
            <w:pPr>
              <w:widowControl w:val="0"/>
              <w:wordWrap/>
              <w:adjustRightInd w:val="0"/>
              <w:snapToGrid w:val="0"/>
              <w:textAlignment w:val="auto"/>
              <w:rPr>
                <w:ins w:id="4759" w:author="张晓玲" w:date="2021-12-11T15:39:00Z"/>
                <w:szCs w:val="21"/>
              </w:rPr>
            </w:pPr>
          </w:p>
        </w:tc>
        <w:tc>
          <w:tcPr>
            <w:tcW w:w="1347" w:type="dxa"/>
            <w:vMerge w:val="continue"/>
            <w:tcBorders>
              <w:top w:val="nil"/>
            </w:tcBorders>
            <w:vAlign w:val="center"/>
          </w:tcPr>
          <w:p>
            <w:pPr>
              <w:widowControl w:val="0"/>
              <w:wordWrap/>
              <w:adjustRightInd w:val="0"/>
              <w:snapToGrid w:val="0"/>
              <w:textAlignment w:val="auto"/>
              <w:rPr>
                <w:ins w:id="4760" w:author="张晓玲" w:date="2021-12-11T15:39:00Z"/>
                <w:szCs w:val="21"/>
              </w:rPr>
            </w:pPr>
          </w:p>
        </w:tc>
        <w:tc>
          <w:tcPr>
            <w:tcW w:w="4909" w:type="dxa"/>
            <w:vAlign w:val="center"/>
          </w:tcPr>
          <w:p>
            <w:pPr>
              <w:pStyle w:val="7"/>
              <w:widowControl w:val="0"/>
              <w:wordWrap/>
              <w:adjustRightInd w:val="0"/>
              <w:snapToGrid w:val="0"/>
              <w:spacing w:line="228" w:lineRule="auto"/>
              <w:ind w:left="39" w:right="116"/>
              <w:textAlignment w:val="auto"/>
              <w:rPr>
                <w:ins w:id="4761" w:author="张晓玲" w:date="2021-12-11T15:39:00Z"/>
                <w:sz w:val="21"/>
                <w:szCs w:val="21"/>
                <w:lang w:eastAsia="zh-CN"/>
              </w:rPr>
            </w:pPr>
            <w:ins w:id="4762" w:author="张晓玲" w:date="2021-12-11T15:39:00Z">
              <w:r>
                <w:rPr>
                  <w:sz w:val="21"/>
                  <w:szCs w:val="21"/>
                  <w:lang w:eastAsia="zh-CN"/>
                </w:rPr>
                <w:t>反滤料级配、每层厚度不满足规程规范或设计要求</w:t>
              </w:r>
            </w:ins>
          </w:p>
        </w:tc>
        <w:tc>
          <w:tcPr>
            <w:tcW w:w="685" w:type="dxa"/>
            <w:vAlign w:val="center"/>
          </w:tcPr>
          <w:p>
            <w:pPr>
              <w:pStyle w:val="7"/>
              <w:widowControl w:val="0"/>
              <w:wordWrap/>
              <w:adjustRightInd w:val="0"/>
              <w:snapToGrid w:val="0"/>
              <w:textAlignment w:val="auto"/>
              <w:rPr>
                <w:ins w:id="4763" w:author="张晓玲" w:date="2021-12-11T15:39:00Z"/>
                <w:rFonts w:ascii="Times New Roman"/>
                <w:sz w:val="24"/>
                <w:lang w:eastAsia="zh-CN"/>
              </w:rPr>
            </w:pPr>
          </w:p>
        </w:tc>
        <w:tc>
          <w:tcPr>
            <w:tcW w:w="768" w:type="dxa"/>
            <w:vAlign w:val="center"/>
          </w:tcPr>
          <w:p>
            <w:pPr>
              <w:pStyle w:val="7"/>
              <w:widowControl w:val="0"/>
              <w:wordWrap/>
              <w:adjustRightInd w:val="0"/>
              <w:snapToGrid w:val="0"/>
              <w:ind w:left="35"/>
              <w:jc w:val="center"/>
              <w:textAlignment w:val="auto"/>
              <w:rPr>
                <w:ins w:id="4764" w:author="张晓玲" w:date="2021-12-11T15:39:00Z"/>
                <w:sz w:val="24"/>
              </w:rPr>
            </w:pPr>
            <w:ins w:id="4765" w:author="张晓玲" w:date="2021-12-11T15:39:00Z">
              <w:r>
                <w:rPr>
                  <w:sz w:val="24"/>
                </w:rPr>
                <w:t>√</w:t>
              </w:r>
            </w:ins>
          </w:p>
        </w:tc>
        <w:tc>
          <w:tcPr>
            <w:tcW w:w="768" w:type="dxa"/>
            <w:vAlign w:val="center"/>
          </w:tcPr>
          <w:p>
            <w:pPr>
              <w:pStyle w:val="7"/>
              <w:widowControl w:val="0"/>
              <w:wordWrap/>
              <w:adjustRightInd w:val="0"/>
              <w:snapToGrid w:val="0"/>
              <w:textAlignment w:val="auto"/>
              <w:rPr>
                <w:ins w:id="476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jc w:val="center"/>
          <w:ins w:id="4767" w:author="张晓玲" w:date="2021-12-11T15:39:00Z"/>
        </w:trPr>
        <w:tc>
          <w:tcPr>
            <w:tcW w:w="475" w:type="dxa"/>
            <w:vAlign w:val="center"/>
          </w:tcPr>
          <w:p>
            <w:pPr>
              <w:pStyle w:val="7"/>
              <w:widowControl w:val="0"/>
              <w:wordWrap/>
              <w:adjustRightInd w:val="0"/>
              <w:snapToGrid w:val="0"/>
              <w:ind w:left="103" w:right="66"/>
              <w:jc w:val="center"/>
              <w:textAlignment w:val="auto"/>
              <w:rPr>
                <w:ins w:id="4768" w:author="张晓玲" w:date="2021-12-11T15:39:00Z"/>
                <w:sz w:val="21"/>
                <w:szCs w:val="21"/>
              </w:rPr>
            </w:pPr>
            <w:ins w:id="4769" w:author="张晓玲" w:date="2021-12-11T15:39:00Z">
              <w:r>
                <w:rPr>
                  <w:sz w:val="21"/>
                  <w:szCs w:val="21"/>
                </w:rPr>
                <w:t>61</w:t>
              </w:r>
            </w:ins>
          </w:p>
        </w:tc>
        <w:tc>
          <w:tcPr>
            <w:tcW w:w="686" w:type="dxa"/>
            <w:vMerge w:val="continue"/>
            <w:tcBorders>
              <w:top w:val="nil"/>
            </w:tcBorders>
            <w:vAlign w:val="center"/>
          </w:tcPr>
          <w:p>
            <w:pPr>
              <w:widowControl w:val="0"/>
              <w:wordWrap/>
              <w:adjustRightInd w:val="0"/>
              <w:snapToGrid w:val="0"/>
              <w:textAlignment w:val="auto"/>
              <w:rPr>
                <w:ins w:id="4770" w:author="张晓玲" w:date="2021-12-11T15:39:00Z"/>
                <w:szCs w:val="21"/>
              </w:rPr>
            </w:pPr>
          </w:p>
        </w:tc>
        <w:tc>
          <w:tcPr>
            <w:tcW w:w="1347" w:type="dxa"/>
            <w:vMerge w:val="restart"/>
            <w:vAlign w:val="center"/>
          </w:tcPr>
          <w:p>
            <w:pPr>
              <w:pStyle w:val="7"/>
              <w:widowControl w:val="0"/>
              <w:wordWrap/>
              <w:adjustRightInd w:val="0"/>
              <w:snapToGrid w:val="0"/>
              <w:textAlignment w:val="auto"/>
              <w:rPr>
                <w:ins w:id="4771" w:author="张晓玲" w:date="2021-12-11T15:39:00Z"/>
                <w:sz w:val="21"/>
                <w:szCs w:val="21"/>
              </w:rPr>
            </w:pPr>
            <w:ins w:id="4772" w:author="张晓玲" w:date="2021-12-11T15:39:00Z">
              <w:r>
                <w:rPr>
                  <w:sz w:val="21"/>
                  <w:szCs w:val="21"/>
                </w:rPr>
                <w:t>基础排水</w:t>
              </w:r>
            </w:ins>
          </w:p>
        </w:tc>
        <w:tc>
          <w:tcPr>
            <w:tcW w:w="4909" w:type="dxa"/>
            <w:vAlign w:val="center"/>
          </w:tcPr>
          <w:p>
            <w:pPr>
              <w:pStyle w:val="7"/>
              <w:widowControl w:val="0"/>
              <w:wordWrap/>
              <w:adjustRightInd w:val="0"/>
              <w:snapToGrid w:val="0"/>
              <w:spacing w:line="228" w:lineRule="auto"/>
              <w:ind w:left="39" w:right="116"/>
              <w:textAlignment w:val="auto"/>
              <w:rPr>
                <w:ins w:id="4773" w:author="张晓玲" w:date="2021-12-11T15:39:00Z"/>
                <w:sz w:val="21"/>
                <w:szCs w:val="21"/>
                <w:lang w:eastAsia="zh-CN"/>
              </w:rPr>
            </w:pPr>
            <w:ins w:id="4774" w:author="张晓玲" w:date="2021-12-11T15:39:00Z">
              <w:r>
                <w:rPr>
                  <w:sz w:val="21"/>
                  <w:szCs w:val="21"/>
                  <w:lang w:eastAsia="zh-CN"/>
                </w:rPr>
                <w:t>垂直排水孔的孔口平面位置、倾斜度、孔深偏差不符合技术要求</w:t>
              </w:r>
            </w:ins>
          </w:p>
        </w:tc>
        <w:tc>
          <w:tcPr>
            <w:tcW w:w="685" w:type="dxa"/>
            <w:vAlign w:val="center"/>
          </w:tcPr>
          <w:p>
            <w:pPr>
              <w:pStyle w:val="7"/>
              <w:widowControl w:val="0"/>
              <w:wordWrap/>
              <w:adjustRightInd w:val="0"/>
              <w:snapToGrid w:val="0"/>
              <w:textAlignment w:val="auto"/>
              <w:rPr>
                <w:ins w:id="4775" w:author="张晓玲" w:date="2021-12-11T15:39:00Z"/>
                <w:rFonts w:ascii="Times New Roman"/>
                <w:sz w:val="24"/>
                <w:lang w:eastAsia="zh-CN"/>
              </w:rPr>
            </w:pPr>
          </w:p>
        </w:tc>
        <w:tc>
          <w:tcPr>
            <w:tcW w:w="768" w:type="dxa"/>
            <w:vAlign w:val="center"/>
          </w:tcPr>
          <w:p>
            <w:pPr>
              <w:pStyle w:val="7"/>
              <w:widowControl w:val="0"/>
              <w:wordWrap/>
              <w:adjustRightInd w:val="0"/>
              <w:snapToGrid w:val="0"/>
              <w:ind w:left="35"/>
              <w:jc w:val="center"/>
              <w:textAlignment w:val="auto"/>
              <w:rPr>
                <w:ins w:id="4776" w:author="张晓玲" w:date="2021-12-11T15:39:00Z"/>
                <w:sz w:val="24"/>
              </w:rPr>
            </w:pPr>
            <w:ins w:id="4777" w:author="张晓玲" w:date="2021-12-11T15:39:00Z">
              <w:r>
                <w:rPr>
                  <w:sz w:val="24"/>
                </w:rPr>
                <w:t>√</w:t>
              </w:r>
            </w:ins>
          </w:p>
        </w:tc>
        <w:tc>
          <w:tcPr>
            <w:tcW w:w="768" w:type="dxa"/>
            <w:vAlign w:val="center"/>
          </w:tcPr>
          <w:p>
            <w:pPr>
              <w:pStyle w:val="7"/>
              <w:widowControl w:val="0"/>
              <w:wordWrap/>
              <w:adjustRightInd w:val="0"/>
              <w:snapToGrid w:val="0"/>
              <w:textAlignment w:val="auto"/>
              <w:rPr>
                <w:ins w:id="477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jc w:val="center"/>
          <w:ins w:id="4779" w:author="张晓玲" w:date="2021-12-11T15:39:00Z"/>
        </w:trPr>
        <w:tc>
          <w:tcPr>
            <w:tcW w:w="475" w:type="dxa"/>
            <w:vAlign w:val="center"/>
          </w:tcPr>
          <w:p>
            <w:pPr>
              <w:pStyle w:val="7"/>
              <w:widowControl w:val="0"/>
              <w:wordWrap/>
              <w:adjustRightInd w:val="0"/>
              <w:snapToGrid w:val="0"/>
              <w:ind w:left="103" w:right="66"/>
              <w:jc w:val="center"/>
              <w:textAlignment w:val="auto"/>
              <w:rPr>
                <w:ins w:id="4780" w:author="张晓玲" w:date="2021-12-11T15:39:00Z"/>
                <w:sz w:val="21"/>
                <w:szCs w:val="21"/>
              </w:rPr>
            </w:pPr>
            <w:ins w:id="4781" w:author="张晓玲" w:date="2021-12-11T15:39:00Z">
              <w:r>
                <w:rPr>
                  <w:sz w:val="21"/>
                  <w:szCs w:val="21"/>
                </w:rPr>
                <w:t>62</w:t>
              </w:r>
            </w:ins>
          </w:p>
        </w:tc>
        <w:tc>
          <w:tcPr>
            <w:tcW w:w="686" w:type="dxa"/>
            <w:vMerge w:val="continue"/>
            <w:tcBorders>
              <w:top w:val="nil"/>
            </w:tcBorders>
            <w:vAlign w:val="center"/>
          </w:tcPr>
          <w:p>
            <w:pPr>
              <w:widowControl w:val="0"/>
              <w:wordWrap/>
              <w:adjustRightInd w:val="0"/>
              <w:snapToGrid w:val="0"/>
              <w:textAlignment w:val="auto"/>
              <w:rPr>
                <w:ins w:id="4782" w:author="张晓玲" w:date="2021-12-11T15:39:00Z"/>
                <w:szCs w:val="21"/>
              </w:rPr>
            </w:pPr>
          </w:p>
        </w:tc>
        <w:tc>
          <w:tcPr>
            <w:tcW w:w="1347" w:type="dxa"/>
            <w:vMerge w:val="continue"/>
            <w:tcBorders>
              <w:top w:val="nil"/>
            </w:tcBorders>
            <w:vAlign w:val="center"/>
          </w:tcPr>
          <w:p>
            <w:pPr>
              <w:widowControl w:val="0"/>
              <w:wordWrap/>
              <w:adjustRightInd w:val="0"/>
              <w:snapToGrid w:val="0"/>
              <w:textAlignment w:val="auto"/>
              <w:rPr>
                <w:ins w:id="4783" w:author="张晓玲" w:date="2021-12-11T15:39:00Z"/>
                <w:szCs w:val="21"/>
              </w:rPr>
            </w:pPr>
          </w:p>
        </w:tc>
        <w:tc>
          <w:tcPr>
            <w:tcW w:w="4909" w:type="dxa"/>
            <w:vAlign w:val="center"/>
          </w:tcPr>
          <w:p>
            <w:pPr>
              <w:pStyle w:val="7"/>
              <w:widowControl w:val="0"/>
              <w:wordWrap/>
              <w:adjustRightInd w:val="0"/>
              <w:snapToGrid w:val="0"/>
              <w:spacing w:line="228" w:lineRule="auto"/>
              <w:ind w:left="39" w:right="116"/>
              <w:textAlignment w:val="auto"/>
              <w:rPr>
                <w:ins w:id="4784" w:author="张晓玲" w:date="2021-12-11T15:39:00Z"/>
                <w:sz w:val="21"/>
                <w:szCs w:val="21"/>
                <w:lang w:eastAsia="zh-CN"/>
              </w:rPr>
            </w:pPr>
            <w:ins w:id="4785" w:author="张晓玲" w:date="2021-12-11T15:39:00Z">
              <w:r>
                <w:rPr>
                  <w:sz w:val="21"/>
                  <w:szCs w:val="21"/>
                  <w:lang w:eastAsia="zh-CN"/>
                </w:rPr>
                <w:t>水平孔的平面位置偏差或倾斜度偏差不符合技术要求</w:t>
              </w:r>
            </w:ins>
          </w:p>
        </w:tc>
        <w:tc>
          <w:tcPr>
            <w:tcW w:w="685" w:type="dxa"/>
            <w:vAlign w:val="center"/>
          </w:tcPr>
          <w:p>
            <w:pPr>
              <w:pStyle w:val="7"/>
              <w:widowControl w:val="0"/>
              <w:wordWrap/>
              <w:adjustRightInd w:val="0"/>
              <w:snapToGrid w:val="0"/>
              <w:ind w:left="35"/>
              <w:jc w:val="center"/>
              <w:textAlignment w:val="auto"/>
              <w:rPr>
                <w:ins w:id="4786" w:author="张晓玲" w:date="2021-12-11T15:39:00Z"/>
                <w:sz w:val="24"/>
              </w:rPr>
            </w:pPr>
            <w:ins w:id="4787" w:author="张晓玲" w:date="2021-12-11T15:39:00Z">
              <w:r>
                <w:rPr>
                  <w:sz w:val="24"/>
                </w:rPr>
                <w:t>√</w:t>
              </w:r>
            </w:ins>
          </w:p>
        </w:tc>
        <w:tc>
          <w:tcPr>
            <w:tcW w:w="768" w:type="dxa"/>
            <w:vAlign w:val="center"/>
          </w:tcPr>
          <w:p>
            <w:pPr>
              <w:pStyle w:val="7"/>
              <w:widowControl w:val="0"/>
              <w:wordWrap/>
              <w:adjustRightInd w:val="0"/>
              <w:snapToGrid w:val="0"/>
              <w:textAlignment w:val="auto"/>
              <w:rPr>
                <w:ins w:id="4788" w:author="张晓玲" w:date="2021-12-11T15:39:00Z"/>
                <w:rFonts w:ascii="Times New Roman"/>
                <w:sz w:val="24"/>
              </w:rPr>
            </w:pPr>
          </w:p>
        </w:tc>
        <w:tc>
          <w:tcPr>
            <w:tcW w:w="768" w:type="dxa"/>
            <w:vAlign w:val="center"/>
          </w:tcPr>
          <w:p>
            <w:pPr>
              <w:pStyle w:val="7"/>
              <w:widowControl w:val="0"/>
              <w:wordWrap/>
              <w:adjustRightInd w:val="0"/>
              <w:snapToGrid w:val="0"/>
              <w:textAlignment w:val="auto"/>
              <w:rPr>
                <w:ins w:id="478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jc w:val="center"/>
          <w:ins w:id="4790" w:author="张晓玲" w:date="2021-12-11T15:39:00Z"/>
        </w:trPr>
        <w:tc>
          <w:tcPr>
            <w:tcW w:w="475" w:type="dxa"/>
            <w:vAlign w:val="center"/>
          </w:tcPr>
          <w:p>
            <w:pPr>
              <w:pStyle w:val="7"/>
              <w:widowControl w:val="0"/>
              <w:wordWrap/>
              <w:adjustRightInd w:val="0"/>
              <w:snapToGrid w:val="0"/>
              <w:ind w:left="103" w:right="66"/>
              <w:jc w:val="center"/>
              <w:textAlignment w:val="auto"/>
              <w:rPr>
                <w:ins w:id="4791" w:author="张晓玲" w:date="2021-12-11T15:39:00Z"/>
                <w:sz w:val="21"/>
                <w:szCs w:val="21"/>
              </w:rPr>
            </w:pPr>
            <w:ins w:id="4792" w:author="张晓玲" w:date="2021-12-11T15:39:00Z">
              <w:r>
                <w:rPr>
                  <w:sz w:val="21"/>
                  <w:szCs w:val="21"/>
                </w:rPr>
                <w:t>63</w:t>
              </w:r>
            </w:ins>
          </w:p>
        </w:tc>
        <w:tc>
          <w:tcPr>
            <w:tcW w:w="686" w:type="dxa"/>
            <w:vMerge w:val="continue"/>
            <w:tcBorders>
              <w:top w:val="nil"/>
            </w:tcBorders>
            <w:vAlign w:val="center"/>
          </w:tcPr>
          <w:p>
            <w:pPr>
              <w:widowControl w:val="0"/>
              <w:wordWrap/>
              <w:adjustRightInd w:val="0"/>
              <w:snapToGrid w:val="0"/>
              <w:textAlignment w:val="auto"/>
              <w:rPr>
                <w:ins w:id="4793" w:author="张晓玲" w:date="2021-12-11T15:39:00Z"/>
                <w:szCs w:val="21"/>
              </w:rPr>
            </w:pPr>
          </w:p>
        </w:tc>
        <w:tc>
          <w:tcPr>
            <w:tcW w:w="1347" w:type="dxa"/>
            <w:vMerge w:val="continue"/>
            <w:tcBorders>
              <w:top w:val="nil"/>
            </w:tcBorders>
            <w:vAlign w:val="center"/>
          </w:tcPr>
          <w:p>
            <w:pPr>
              <w:widowControl w:val="0"/>
              <w:wordWrap/>
              <w:adjustRightInd w:val="0"/>
              <w:snapToGrid w:val="0"/>
              <w:textAlignment w:val="auto"/>
              <w:rPr>
                <w:ins w:id="4794" w:author="张晓玲" w:date="2021-12-11T15:39:00Z"/>
                <w:szCs w:val="21"/>
              </w:rPr>
            </w:pPr>
          </w:p>
        </w:tc>
        <w:tc>
          <w:tcPr>
            <w:tcW w:w="4909" w:type="dxa"/>
            <w:vAlign w:val="center"/>
          </w:tcPr>
          <w:p>
            <w:pPr>
              <w:pStyle w:val="7"/>
              <w:widowControl w:val="0"/>
              <w:wordWrap/>
              <w:adjustRightInd w:val="0"/>
              <w:snapToGrid w:val="0"/>
              <w:ind w:left="39"/>
              <w:textAlignment w:val="auto"/>
              <w:rPr>
                <w:ins w:id="4795" w:author="张晓玲" w:date="2021-12-11T15:39:00Z"/>
                <w:sz w:val="21"/>
                <w:szCs w:val="21"/>
              </w:rPr>
            </w:pPr>
            <w:ins w:id="4796" w:author="张晓玲" w:date="2021-12-11T15:39:00Z">
              <w:r>
                <w:rPr>
                  <w:sz w:val="21"/>
                  <w:szCs w:val="21"/>
                </w:rPr>
                <w:t>基础排水孔堵塞</w:t>
              </w:r>
            </w:ins>
          </w:p>
        </w:tc>
        <w:tc>
          <w:tcPr>
            <w:tcW w:w="685" w:type="dxa"/>
            <w:vAlign w:val="center"/>
          </w:tcPr>
          <w:p>
            <w:pPr>
              <w:pStyle w:val="7"/>
              <w:widowControl w:val="0"/>
              <w:wordWrap/>
              <w:adjustRightInd w:val="0"/>
              <w:snapToGrid w:val="0"/>
              <w:textAlignment w:val="auto"/>
              <w:rPr>
                <w:ins w:id="4797" w:author="张晓玲" w:date="2021-12-11T15:39:00Z"/>
                <w:rFonts w:ascii="Times New Roman"/>
                <w:sz w:val="24"/>
              </w:rPr>
            </w:pPr>
          </w:p>
        </w:tc>
        <w:tc>
          <w:tcPr>
            <w:tcW w:w="768" w:type="dxa"/>
            <w:vAlign w:val="center"/>
          </w:tcPr>
          <w:p>
            <w:pPr>
              <w:pStyle w:val="7"/>
              <w:widowControl w:val="0"/>
              <w:wordWrap/>
              <w:adjustRightInd w:val="0"/>
              <w:snapToGrid w:val="0"/>
              <w:ind w:left="35"/>
              <w:jc w:val="center"/>
              <w:textAlignment w:val="auto"/>
              <w:rPr>
                <w:ins w:id="4798" w:author="张晓玲" w:date="2021-12-11T15:39:00Z"/>
                <w:sz w:val="24"/>
              </w:rPr>
            </w:pPr>
            <w:ins w:id="4799" w:author="张晓玲" w:date="2021-12-11T15:39:00Z">
              <w:r>
                <w:rPr>
                  <w:sz w:val="24"/>
                </w:rPr>
                <w:t>√</w:t>
              </w:r>
            </w:ins>
          </w:p>
        </w:tc>
        <w:tc>
          <w:tcPr>
            <w:tcW w:w="768" w:type="dxa"/>
            <w:vAlign w:val="center"/>
          </w:tcPr>
          <w:p>
            <w:pPr>
              <w:pStyle w:val="7"/>
              <w:widowControl w:val="0"/>
              <w:wordWrap/>
              <w:adjustRightInd w:val="0"/>
              <w:snapToGrid w:val="0"/>
              <w:textAlignment w:val="auto"/>
              <w:rPr>
                <w:ins w:id="480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jc w:val="center"/>
          <w:ins w:id="4801" w:author="张晓玲" w:date="2021-12-11T15:39:00Z"/>
        </w:trPr>
        <w:tc>
          <w:tcPr>
            <w:tcW w:w="475" w:type="dxa"/>
            <w:vAlign w:val="center"/>
          </w:tcPr>
          <w:p>
            <w:pPr>
              <w:pStyle w:val="7"/>
              <w:widowControl w:val="0"/>
              <w:wordWrap/>
              <w:adjustRightInd w:val="0"/>
              <w:snapToGrid w:val="0"/>
              <w:ind w:left="103" w:right="66"/>
              <w:jc w:val="center"/>
              <w:textAlignment w:val="auto"/>
              <w:rPr>
                <w:ins w:id="4802" w:author="张晓玲" w:date="2021-12-11T15:39:00Z"/>
                <w:sz w:val="21"/>
                <w:szCs w:val="21"/>
              </w:rPr>
            </w:pPr>
            <w:ins w:id="4803" w:author="张晓玲" w:date="2021-12-11T15:39:00Z">
              <w:r>
                <w:rPr>
                  <w:sz w:val="21"/>
                  <w:szCs w:val="21"/>
                </w:rPr>
                <w:t>64</w:t>
              </w:r>
            </w:ins>
          </w:p>
        </w:tc>
        <w:tc>
          <w:tcPr>
            <w:tcW w:w="686" w:type="dxa"/>
            <w:vMerge w:val="continue"/>
            <w:tcBorders>
              <w:top w:val="nil"/>
            </w:tcBorders>
            <w:vAlign w:val="center"/>
          </w:tcPr>
          <w:p>
            <w:pPr>
              <w:widowControl w:val="0"/>
              <w:wordWrap/>
              <w:adjustRightInd w:val="0"/>
              <w:snapToGrid w:val="0"/>
              <w:textAlignment w:val="auto"/>
              <w:rPr>
                <w:ins w:id="4804" w:author="张晓玲" w:date="2021-12-11T15:39:00Z"/>
                <w:szCs w:val="21"/>
              </w:rPr>
            </w:pPr>
          </w:p>
        </w:tc>
        <w:tc>
          <w:tcPr>
            <w:tcW w:w="1347" w:type="dxa"/>
            <w:vMerge w:val="restart"/>
            <w:vAlign w:val="center"/>
          </w:tcPr>
          <w:p>
            <w:pPr>
              <w:pStyle w:val="7"/>
              <w:widowControl w:val="0"/>
              <w:wordWrap/>
              <w:adjustRightInd w:val="0"/>
              <w:snapToGrid w:val="0"/>
              <w:textAlignment w:val="auto"/>
              <w:rPr>
                <w:ins w:id="4805" w:author="张晓玲" w:date="2021-12-11T15:39:00Z"/>
                <w:sz w:val="21"/>
                <w:szCs w:val="21"/>
              </w:rPr>
            </w:pPr>
            <w:ins w:id="4806" w:author="张晓玲" w:date="2021-12-11T15:39:00Z">
              <w:r>
                <w:rPr>
                  <w:sz w:val="21"/>
                  <w:szCs w:val="21"/>
                </w:rPr>
                <w:t>沟槽施工</w:t>
              </w:r>
            </w:ins>
          </w:p>
        </w:tc>
        <w:tc>
          <w:tcPr>
            <w:tcW w:w="4909" w:type="dxa"/>
            <w:vAlign w:val="center"/>
          </w:tcPr>
          <w:p>
            <w:pPr>
              <w:pStyle w:val="7"/>
              <w:widowControl w:val="0"/>
              <w:wordWrap/>
              <w:adjustRightInd w:val="0"/>
              <w:snapToGrid w:val="0"/>
              <w:ind w:left="39"/>
              <w:textAlignment w:val="auto"/>
              <w:rPr>
                <w:ins w:id="4807" w:author="张晓玲" w:date="2021-12-11T15:39:00Z"/>
                <w:sz w:val="21"/>
                <w:szCs w:val="21"/>
                <w:lang w:eastAsia="zh-CN"/>
              </w:rPr>
            </w:pPr>
            <w:ins w:id="4808" w:author="张晓玲" w:date="2021-12-11T15:39:00Z">
              <w:r>
                <w:rPr>
                  <w:sz w:val="21"/>
                  <w:szCs w:val="21"/>
                  <w:lang w:eastAsia="zh-CN"/>
                </w:rPr>
                <w:t>与设计中心线距离偏差超标</w:t>
              </w:r>
            </w:ins>
          </w:p>
        </w:tc>
        <w:tc>
          <w:tcPr>
            <w:tcW w:w="685" w:type="dxa"/>
            <w:vAlign w:val="center"/>
          </w:tcPr>
          <w:p>
            <w:pPr>
              <w:pStyle w:val="7"/>
              <w:widowControl w:val="0"/>
              <w:wordWrap/>
              <w:adjustRightInd w:val="0"/>
              <w:snapToGrid w:val="0"/>
              <w:ind w:left="35"/>
              <w:jc w:val="center"/>
              <w:textAlignment w:val="auto"/>
              <w:rPr>
                <w:ins w:id="4809" w:author="张晓玲" w:date="2021-12-11T15:39:00Z"/>
                <w:sz w:val="24"/>
              </w:rPr>
            </w:pPr>
            <w:ins w:id="4810" w:author="张晓玲" w:date="2021-12-11T15:39:00Z">
              <w:r>
                <w:rPr>
                  <w:sz w:val="24"/>
                </w:rPr>
                <w:t>√</w:t>
              </w:r>
            </w:ins>
          </w:p>
        </w:tc>
        <w:tc>
          <w:tcPr>
            <w:tcW w:w="768" w:type="dxa"/>
            <w:vAlign w:val="center"/>
          </w:tcPr>
          <w:p>
            <w:pPr>
              <w:pStyle w:val="7"/>
              <w:widowControl w:val="0"/>
              <w:wordWrap/>
              <w:adjustRightInd w:val="0"/>
              <w:snapToGrid w:val="0"/>
              <w:textAlignment w:val="auto"/>
              <w:rPr>
                <w:ins w:id="4811" w:author="张晓玲" w:date="2021-12-11T15:39:00Z"/>
                <w:rFonts w:ascii="Times New Roman"/>
                <w:sz w:val="24"/>
              </w:rPr>
            </w:pPr>
          </w:p>
        </w:tc>
        <w:tc>
          <w:tcPr>
            <w:tcW w:w="768" w:type="dxa"/>
            <w:vAlign w:val="center"/>
          </w:tcPr>
          <w:p>
            <w:pPr>
              <w:pStyle w:val="7"/>
              <w:widowControl w:val="0"/>
              <w:wordWrap/>
              <w:adjustRightInd w:val="0"/>
              <w:snapToGrid w:val="0"/>
              <w:textAlignment w:val="auto"/>
              <w:rPr>
                <w:ins w:id="481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jc w:val="center"/>
          <w:ins w:id="4813" w:author="张晓玲" w:date="2021-12-11T15:39:00Z"/>
        </w:trPr>
        <w:tc>
          <w:tcPr>
            <w:tcW w:w="475" w:type="dxa"/>
            <w:vAlign w:val="center"/>
          </w:tcPr>
          <w:p>
            <w:pPr>
              <w:pStyle w:val="7"/>
              <w:widowControl w:val="0"/>
              <w:wordWrap/>
              <w:adjustRightInd w:val="0"/>
              <w:snapToGrid w:val="0"/>
              <w:ind w:left="103" w:right="66"/>
              <w:jc w:val="center"/>
              <w:textAlignment w:val="auto"/>
              <w:rPr>
                <w:ins w:id="4814" w:author="张晓玲" w:date="2021-12-11T15:39:00Z"/>
                <w:sz w:val="21"/>
                <w:szCs w:val="21"/>
              </w:rPr>
            </w:pPr>
            <w:ins w:id="4815" w:author="张晓玲" w:date="2021-12-11T15:39:00Z">
              <w:r>
                <w:rPr>
                  <w:sz w:val="21"/>
                  <w:szCs w:val="21"/>
                </w:rPr>
                <w:t>65</w:t>
              </w:r>
            </w:ins>
          </w:p>
        </w:tc>
        <w:tc>
          <w:tcPr>
            <w:tcW w:w="686" w:type="dxa"/>
            <w:vMerge w:val="continue"/>
            <w:tcBorders>
              <w:top w:val="nil"/>
            </w:tcBorders>
            <w:vAlign w:val="center"/>
          </w:tcPr>
          <w:p>
            <w:pPr>
              <w:widowControl w:val="0"/>
              <w:wordWrap/>
              <w:adjustRightInd w:val="0"/>
              <w:snapToGrid w:val="0"/>
              <w:textAlignment w:val="auto"/>
              <w:rPr>
                <w:ins w:id="4816" w:author="张晓玲" w:date="2021-12-11T15:39:00Z"/>
                <w:szCs w:val="21"/>
              </w:rPr>
            </w:pPr>
          </w:p>
        </w:tc>
        <w:tc>
          <w:tcPr>
            <w:tcW w:w="1347" w:type="dxa"/>
            <w:vMerge w:val="continue"/>
            <w:tcBorders>
              <w:top w:val="nil"/>
            </w:tcBorders>
            <w:vAlign w:val="center"/>
          </w:tcPr>
          <w:p>
            <w:pPr>
              <w:widowControl w:val="0"/>
              <w:wordWrap/>
              <w:adjustRightInd w:val="0"/>
              <w:snapToGrid w:val="0"/>
              <w:textAlignment w:val="auto"/>
              <w:rPr>
                <w:ins w:id="4817" w:author="张晓玲" w:date="2021-12-11T15:39:00Z"/>
                <w:szCs w:val="21"/>
              </w:rPr>
            </w:pPr>
          </w:p>
        </w:tc>
        <w:tc>
          <w:tcPr>
            <w:tcW w:w="4909" w:type="dxa"/>
            <w:vAlign w:val="center"/>
          </w:tcPr>
          <w:p>
            <w:pPr>
              <w:pStyle w:val="7"/>
              <w:widowControl w:val="0"/>
              <w:wordWrap/>
              <w:adjustRightInd w:val="0"/>
              <w:snapToGrid w:val="0"/>
              <w:spacing w:line="228" w:lineRule="auto"/>
              <w:ind w:left="39" w:right="116"/>
              <w:textAlignment w:val="auto"/>
              <w:rPr>
                <w:ins w:id="4818" w:author="张晓玲" w:date="2021-12-11T15:39:00Z"/>
                <w:sz w:val="21"/>
                <w:szCs w:val="21"/>
                <w:lang w:eastAsia="zh-CN"/>
              </w:rPr>
            </w:pPr>
            <w:ins w:id="4819" w:author="张晓玲" w:date="2021-12-11T15:39:00Z">
              <w:r>
                <w:rPr>
                  <w:sz w:val="21"/>
                  <w:szCs w:val="21"/>
                  <w:lang w:eastAsia="zh-CN"/>
                </w:rPr>
                <w:t>宽度、深度、坡比、管底高程偏差超标；沟槽不顺直，底部不平整</w:t>
              </w:r>
            </w:ins>
          </w:p>
        </w:tc>
        <w:tc>
          <w:tcPr>
            <w:tcW w:w="685" w:type="dxa"/>
            <w:vAlign w:val="center"/>
          </w:tcPr>
          <w:p>
            <w:pPr>
              <w:pStyle w:val="7"/>
              <w:widowControl w:val="0"/>
              <w:wordWrap/>
              <w:adjustRightInd w:val="0"/>
              <w:snapToGrid w:val="0"/>
              <w:ind w:left="35"/>
              <w:jc w:val="center"/>
              <w:textAlignment w:val="auto"/>
              <w:rPr>
                <w:ins w:id="4820" w:author="张晓玲" w:date="2021-12-11T15:39:00Z"/>
                <w:sz w:val="24"/>
              </w:rPr>
            </w:pPr>
            <w:ins w:id="4821" w:author="张晓玲" w:date="2021-12-11T15:39:00Z">
              <w:r>
                <w:rPr>
                  <w:sz w:val="24"/>
                </w:rPr>
                <w:t>√</w:t>
              </w:r>
            </w:ins>
          </w:p>
        </w:tc>
        <w:tc>
          <w:tcPr>
            <w:tcW w:w="768" w:type="dxa"/>
            <w:vAlign w:val="center"/>
          </w:tcPr>
          <w:p>
            <w:pPr>
              <w:pStyle w:val="7"/>
              <w:widowControl w:val="0"/>
              <w:wordWrap/>
              <w:adjustRightInd w:val="0"/>
              <w:snapToGrid w:val="0"/>
              <w:textAlignment w:val="auto"/>
              <w:rPr>
                <w:ins w:id="4822" w:author="张晓玲" w:date="2021-12-11T15:39:00Z"/>
                <w:rFonts w:ascii="Times New Roman"/>
                <w:sz w:val="24"/>
              </w:rPr>
            </w:pPr>
          </w:p>
        </w:tc>
        <w:tc>
          <w:tcPr>
            <w:tcW w:w="768" w:type="dxa"/>
            <w:vAlign w:val="center"/>
          </w:tcPr>
          <w:p>
            <w:pPr>
              <w:pStyle w:val="7"/>
              <w:widowControl w:val="0"/>
              <w:wordWrap/>
              <w:adjustRightInd w:val="0"/>
              <w:snapToGrid w:val="0"/>
              <w:textAlignment w:val="auto"/>
              <w:rPr>
                <w:ins w:id="482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jc w:val="center"/>
          <w:ins w:id="4824" w:author="张晓玲" w:date="2021-12-11T15:39:00Z"/>
        </w:trPr>
        <w:tc>
          <w:tcPr>
            <w:tcW w:w="475" w:type="dxa"/>
            <w:vAlign w:val="center"/>
          </w:tcPr>
          <w:p>
            <w:pPr>
              <w:pStyle w:val="7"/>
              <w:widowControl w:val="0"/>
              <w:wordWrap/>
              <w:adjustRightInd w:val="0"/>
              <w:snapToGrid w:val="0"/>
              <w:ind w:left="103" w:right="66"/>
              <w:jc w:val="center"/>
              <w:textAlignment w:val="auto"/>
              <w:rPr>
                <w:ins w:id="4825" w:author="张晓玲" w:date="2021-12-11T15:39:00Z"/>
                <w:sz w:val="21"/>
                <w:szCs w:val="21"/>
              </w:rPr>
            </w:pPr>
            <w:ins w:id="4826" w:author="张晓玲" w:date="2021-12-11T15:39:00Z">
              <w:r>
                <w:rPr>
                  <w:sz w:val="21"/>
                  <w:szCs w:val="21"/>
                </w:rPr>
                <w:t>66</w:t>
              </w:r>
            </w:ins>
          </w:p>
        </w:tc>
        <w:tc>
          <w:tcPr>
            <w:tcW w:w="686" w:type="dxa"/>
            <w:vMerge w:val="continue"/>
            <w:tcBorders>
              <w:top w:val="nil"/>
            </w:tcBorders>
            <w:vAlign w:val="center"/>
          </w:tcPr>
          <w:p>
            <w:pPr>
              <w:widowControl w:val="0"/>
              <w:wordWrap/>
              <w:adjustRightInd w:val="0"/>
              <w:snapToGrid w:val="0"/>
              <w:textAlignment w:val="auto"/>
              <w:rPr>
                <w:ins w:id="4827" w:author="张晓玲" w:date="2021-12-11T15:39:00Z"/>
                <w:szCs w:val="21"/>
              </w:rPr>
            </w:pPr>
          </w:p>
        </w:tc>
        <w:tc>
          <w:tcPr>
            <w:tcW w:w="1347" w:type="dxa"/>
            <w:vMerge w:val="continue"/>
            <w:tcBorders>
              <w:top w:val="nil"/>
            </w:tcBorders>
            <w:vAlign w:val="center"/>
          </w:tcPr>
          <w:p>
            <w:pPr>
              <w:widowControl w:val="0"/>
              <w:wordWrap/>
              <w:adjustRightInd w:val="0"/>
              <w:snapToGrid w:val="0"/>
              <w:textAlignment w:val="auto"/>
              <w:rPr>
                <w:ins w:id="4828" w:author="张晓玲" w:date="2021-12-11T15:39:00Z"/>
                <w:szCs w:val="21"/>
              </w:rPr>
            </w:pPr>
          </w:p>
        </w:tc>
        <w:tc>
          <w:tcPr>
            <w:tcW w:w="4909" w:type="dxa"/>
            <w:vAlign w:val="center"/>
          </w:tcPr>
          <w:p>
            <w:pPr>
              <w:pStyle w:val="7"/>
              <w:widowControl w:val="0"/>
              <w:wordWrap/>
              <w:adjustRightInd w:val="0"/>
              <w:snapToGrid w:val="0"/>
              <w:ind w:left="39"/>
              <w:textAlignment w:val="auto"/>
              <w:rPr>
                <w:ins w:id="4829" w:author="张晓玲" w:date="2021-12-11T15:39:00Z"/>
                <w:sz w:val="21"/>
                <w:szCs w:val="21"/>
                <w:lang w:eastAsia="zh-CN"/>
              </w:rPr>
            </w:pPr>
            <w:ins w:id="4830" w:author="张晓玲" w:date="2021-12-11T15:39:00Z">
              <w:r>
                <w:rPr>
                  <w:sz w:val="21"/>
                  <w:szCs w:val="21"/>
                  <w:lang w:eastAsia="zh-CN"/>
                </w:rPr>
                <w:t>沟槽回填材料不满足设计要求</w:t>
              </w:r>
            </w:ins>
          </w:p>
        </w:tc>
        <w:tc>
          <w:tcPr>
            <w:tcW w:w="685" w:type="dxa"/>
            <w:vAlign w:val="center"/>
          </w:tcPr>
          <w:p>
            <w:pPr>
              <w:pStyle w:val="7"/>
              <w:widowControl w:val="0"/>
              <w:wordWrap/>
              <w:adjustRightInd w:val="0"/>
              <w:snapToGrid w:val="0"/>
              <w:textAlignment w:val="auto"/>
              <w:rPr>
                <w:ins w:id="4831" w:author="张晓玲" w:date="2021-12-11T15:39:00Z"/>
                <w:rFonts w:ascii="Times New Roman"/>
                <w:sz w:val="24"/>
                <w:lang w:eastAsia="zh-CN"/>
              </w:rPr>
            </w:pPr>
          </w:p>
        </w:tc>
        <w:tc>
          <w:tcPr>
            <w:tcW w:w="768" w:type="dxa"/>
            <w:vAlign w:val="center"/>
          </w:tcPr>
          <w:p>
            <w:pPr>
              <w:pStyle w:val="7"/>
              <w:widowControl w:val="0"/>
              <w:wordWrap/>
              <w:adjustRightInd w:val="0"/>
              <w:snapToGrid w:val="0"/>
              <w:ind w:left="35"/>
              <w:jc w:val="center"/>
              <w:textAlignment w:val="auto"/>
              <w:rPr>
                <w:ins w:id="4832" w:author="张晓玲" w:date="2021-12-11T15:39:00Z"/>
                <w:sz w:val="24"/>
              </w:rPr>
            </w:pPr>
            <w:ins w:id="4833" w:author="张晓玲" w:date="2021-12-11T15:39:00Z">
              <w:r>
                <w:rPr>
                  <w:sz w:val="24"/>
                </w:rPr>
                <w:t>√</w:t>
              </w:r>
            </w:ins>
          </w:p>
        </w:tc>
        <w:tc>
          <w:tcPr>
            <w:tcW w:w="768" w:type="dxa"/>
            <w:vAlign w:val="center"/>
          </w:tcPr>
          <w:p>
            <w:pPr>
              <w:pStyle w:val="7"/>
              <w:widowControl w:val="0"/>
              <w:wordWrap/>
              <w:adjustRightInd w:val="0"/>
              <w:snapToGrid w:val="0"/>
              <w:textAlignment w:val="auto"/>
              <w:rPr>
                <w:ins w:id="4834"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atLeast"/>
          <w:jc w:val="center"/>
          <w:ins w:id="4835" w:author="张晓玲" w:date="2021-12-11T15:39:00Z"/>
        </w:trPr>
        <w:tc>
          <w:tcPr>
            <w:tcW w:w="475" w:type="dxa"/>
            <w:vAlign w:val="center"/>
          </w:tcPr>
          <w:p>
            <w:pPr>
              <w:pStyle w:val="7"/>
              <w:widowControl w:val="0"/>
              <w:wordWrap/>
              <w:adjustRightInd w:val="0"/>
              <w:snapToGrid w:val="0"/>
              <w:ind w:left="103" w:right="66"/>
              <w:jc w:val="center"/>
              <w:textAlignment w:val="auto"/>
              <w:rPr>
                <w:ins w:id="4836" w:author="张晓玲" w:date="2021-12-11T15:39:00Z"/>
                <w:sz w:val="21"/>
                <w:szCs w:val="21"/>
              </w:rPr>
            </w:pPr>
            <w:ins w:id="4837" w:author="张晓玲" w:date="2021-12-11T15:39:00Z">
              <w:r>
                <w:rPr>
                  <w:sz w:val="21"/>
                  <w:szCs w:val="21"/>
                </w:rPr>
                <w:t>67</w:t>
              </w:r>
            </w:ins>
          </w:p>
        </w:tc>
        <w:tc>
          <w:tcPr>
            <w:tcW w:w="686" w:type="dxa"/>
            <w:vMerge w:val="continue"/>
            <w:tcBorders>
              <w:top w:val="nil"/>
            </w:tcBorders>
            <w:vAlign w:val="center"/>
          </w:tcPr>
          <w:p>
            <w:pPr>
              <w:widowControl w:val="0"/>
              <w:wordWrap/>
              <w:adjustRightInd w:val="0"/>
              <w:snapToGrid w:val="0"/>
              <w:textAlignment w:val="auto"/>
              <w:rPr>
                <w:ins w:id="4838" w:author="张晓玲" w:date="2021-12-11T15:39:00Z"/>
                <w:szCs w:val="21"/>
              </w:rPr>
            </w:pPr>
          </w:p>
        </w:tc>
        <w:tc>
          <w:tcPr>
            <w:tcW w:w="1347" w:type="dxa"/>
            <w:vAlign w:val="center"/>
          </w:tcPr>
          <w:p>
            <w:pPr>
              <w:pStyle w:val="7"/>
              <w:widowControl w:val="0"/>
              <w:wordWrap/>
              <w:adjustRightInd w:val="0"/>
              <w:snapToGrid w:val="0"/>
              <w:textAlignment w:val="auto"/>
              <w:rPr>
                <w:ins w:id="4839" w:author="张晓玲" w:date="2021-12-11T15:39:00Z"/>
                <w:sz w:val="21"/>
                <w:szCs w:val="21"/>
              </w:rPr>
            </w:pPr>
            <w:ins w:id="4840" w:author="张晓玲" w:date="2021-12-11T15:39:00Z">
              <w:r>
                <w:rPr>
                  <w:sz w:val="21"/>
                  <w:szCs w:val="21"/>
                </w:rPr>
                <w:t>透水管铺设</w:t>
              </w:r>
            </w:ins>
          </w:p>
        </w:tc>
        <w:tc>
          <w:tcPr>
            <w:tcW w:w="4909" w:type="dxa"/>
            <w:vAlign w:val="center"/>
          </w:tcPr>
          <w:p>
            <w:pPr>
              <w:pStyle w:val="7"/>
              <w:widowControl w:val="0"/>
              <w:wordWrap/>
              <w:adjustRightInd w:val="0"/>
              <w:snapToGrid w:val="0"/>
              <w:spacing w:line="300" w:lineRule="exact"/>
              <w:ind w:left="39"/>
              <w:textAlignment w:val="auto"/>
              <w:rPr>
                <w:ins w:id="4841" w:author="张晓玲" w:date="2021-12-11T15:39:00Z"/>
                <w:sz w:val="21"/>
                <w:szCs w:val="21"/>
                <w:lang w:eastAsia="zh-CN"/>
              </w:rPr>
            </w:pPr>
            <w:ins w:id="4842" w:author="张晓玲" w:date="2021-12-11T15:39:00Z">
              <w:r>
                <w:rPr>
                  <w:sz w:val="21"/>
                  <w:szCs w:val="21"/>
                  <w:lang w:eastAsia="zh-CN"/>
                </w:rPr>
                <w:t>透水管未铺放在砂层中央；管间对接不整齐</w:t>
              </w:r>
            </w:ins>
          </w:p>
          <w:p>
            <w:pPr>
              <w:pStyle w:val="7"/>
              <w:widowControl w:val="0"/>
              <w:wordWrap/>
              <w:adjustRightInd w:val="0"/>
              <w:snapToGrid w:val="0"/>
              <w:spacing w:line="300" w:lineRule="exact"/>
              <w:ind w:left="39"/>
              <w:textAlignment w:val="auto"/>
              <w:rPr>
                <w:ins w:id="4843" w:author="张晓玲" w:date="2021-12-11T15:39:00Z"/>
                <w:sz w:val="21"/>
                <w:szCs w:val="21"/>
                <w:lang w:eastAsia="zh-CN"/>
              </w:rPr>
            </w:pPr>
            <w:ins w:id="4844" w:author="张晓玲" w:date="2021-12-11T15:39:00Z">
              <w:r>
                <w:rPr>
                  <w:sz w:val="21"/>
                  <w:szCs w:val="21"/>
                  <w:lang w:eastAsia="zh-CN"/>
                </w:rPr>
                <w:t>、错缝；外包土工布不平整均匀</w:t>
              </w:r>
            </w:ins>
          </w:p>
        </w:tc>
        <w:tc>
          <w:tcPr>
            <w:tcW w:w="685" w:type="dxa"/>
            <w:vAlign w:val="center"/>
          </w:tcPr>
          <w:p>
            <w:pPr>
              <w:pStyle w:val="7"/>
              <w:widowControl w:val="0"/>
              <w:wordWrap/>
              <w:adjustRightInd w:val="0"/>
              <w:snapToGrid w:val="0"/>
              <w:ind w:left="35"/>
              <w:jc w:val="center"/>
              <w:textAlignment w:val="auto"/>
              <w:rPr>
                <w:ins w:id="4845" w:author="张晓玲" w:date="2021-12-11T15:39:00Z"/>
                <w:sz w:val="24"/>
              </w:rPr>
            </w:pPr>
            <w:ins w:id="4846" w:author="张晓玲" w:date="2021-12-11T15:39:00Z">
              <w:r>
                <w:rPr>
                  <w:sz w:val="24"/>
                </w:rPr>
                <w:t>√</w:t>
              </w:r>
            </w:ins>
          </w:p>
        </w:tc>
        <w:tc>
          <w:tcPr>
            <w:tcW w:w="768" w:type="dxa"/>
            <w:vAlign w:val="center"/>
          </w:tcPr>
          <w:p>
            <w:pPr>
              <w:pStyle w:val="7"/>
              <w:widowControl w:val="0"/>
              <w:wordWrap/>
              <w:adjustRightInd w:val="0"/>
              <w:snapToGrid w:val="0"/>
              <w:textAlignment w:val="auto"/>
              <w:rPr>
                <w:ins w:id="4847" w:author="张晓玲" w:date="2021-12-11T15:39:00Z"/>
                <w:rFonts w:ascii="Times New Roman"/>
                <w:sz w:val="24"/>
              </w:rPr>
            </w:pPr>
          </w:p>
        </w:tc>
        <w:tc>
          <w:tcPr>
            <w:tcW w:w="768" w:type="dxa"/>
            <w:vAlign w:val="center"/>
          </w:tcPr>
          <w:p>
            <w:pPr>
              <w:pStyle w:val="7"/>
              <w:widowControl w:val="0"/>
              <w:wordWrap/>
              <w:adjustRightInd w:val="0"/>
              <w:snapToGrid w:val="0"/>
              <w:textAlignment w:val="auto"/>
              <w:rPr>
                <w:ins w:id="484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jc w:val="center"/>
          <w:ins w:id="4849" w:author="张晓玲" w:date="2021-12-11T15:39:00Z"/>
        </w:trPr>
        <w:tc>
          <w:tcPr>
            <w:tcW w:w="475" w:type="dxa"/>
            <w:vAlign w:val="center"/>
          </w:tcPr>
          <w:p>
            <w:pPr>
              <w:pStyle w:val="7"/>
              <w:widowControl w:val="0"/>
              <w:wordWrap/>
              <w:adjustRightInd w:val="0"/>
              <w:snapToGrid w:val="0"/>
              <w:ind w:left="103" w:right="66"/>
              <w:jc w:val="center"/>
              <w:textAlignment w:val="auto"/>
              <w:rPr>
                <w:ins w:id="4850" w:author="张晓玲" w:date="2021-12-11T15:39:00Z"/>
                <w:sz w:val="21"/>
                <w:szCs w:val="21"/>
              </w:rPr>
            </w:pPr>
            <w:ins w:id="4851" w:author="张晓玲" w:date="2021-12-11T15:39:00Z">
              <w:r>
                <w:rPr>
                  <w:sz w:val="21"/>
                  <w:szCs w:val="21"/>
                </w:rPr>
                <w:t>68</w:t>
              </w:r>
            </w:ins>
          </w:p>
        </w:tc>
        <w:tc>
          <w:tcPr>
            <w:tcW w:w="686" w:type="dxa"/>
            <w:vMerge w:val="continue"/>
            <w:tcBorders>
              <w:top w:val="nil"/>
            </w:tcBorders>
            <w:vAlign w:val="center"/>
          </w:tcPr>
          <w:p>
            <w:pPr>
              <w:widowControl w:val="0"/>
              <w:wordWrap/>
              <w:adjustRightInd w:val="0"/>
              <w:snapToGrid w:val="0"/>
              <w:textAlignment w:val="auto"/>
              <w:rPr>
                <w:ins w:id="4852" w:author="张晓玲" w:date="2021-12-11T15:39:00Z"/>
                <w:szCs w:val="21"/>
              </w:rPr>
            </w:pPr>
          </w:p>
        </w:tc>
        <w:tc>
          <w:tcPr>
            <w:tcW w:w="1347" w:type="dxa"/>
            <w:vMerge w:val="restart"/>
            <w:vAlign w:val="center"/>
          </w:tcPr>
          <w:p>
            <w:pPr>
              <w:pStyle w:val="7"/>
              <w:widowControl w:val="0"/>
              <w:wordWrap/>
              <w:adjustRightInd w:val="0"/>
              <w:snapToGrid w:val="0"/>
              <w:textAlignment w:val="auto"/>
              <w:rPr>
                <w:ins w:id="4853" w:author="张晓玲" w:date="2021-12-11T15:39:00Z"/>
                <w:sz w:val="21"/>
                <w:szCs w:val="21"/>
              </w:rPr>
            </w:pPr>
            <w:ins w:id="4854" w:author="张晓玲" w:date="2021-12-11T15:39:00Z">
              <w:r>
                <w:rPr>
                  <w:sz w:val="21"/>
                  <w:szCs w:val="21"/>
                </w:rPr>
                <w:t>集水箱安装</w:t>
              </w:r>
            </w:ins>
          </w:p>
        </w:tc>
        <w:tc>
          <w:tcPr>
            <w:tcW w:w="4909" w:type="dxa"/>
            <w:vAlign w:val="center"/>
          </w:tcPr>
          <w:p>
            <w:pPr>
              <w:pStyle w:val="7"/>
              <w:widowControl w:val="0"/>
              <w:wordWrap/>
              <w:adjustRightInd w:val="0"/>
              <w:snapToGrid w:val="0"/>
              <w:ind w:left="39"/>
              <w:textAlignment w:val="auto"/>
              <w:rPr>
                <w:ins w:id="4855" w:author="张晓玲" w:date="2021-12-11T15:39:00Z"/>
                <w:sz w:val="21"/>
                <w:szCs w:val="21"/>
                <w:lang w:eastAsia="zh-CN"/>
              </w:rPr>
            </w:pPr>
            <w:ins w:id="4856" w:author="张晓玲" w:date="2021-12-11T15:39:00Z">
              <w:r>
                <w:rPr>
                  <w:sz w:val="21"/>
                  <w:szCs w:val="21"/>
                  <w:lang w:eastAsia="zh-CN"/>
                </w:rPr>
                <w:t>集水箱位置和间距不符合设计要求</w:t>
              </w:r>
            </w:ins>
          </w:p>
        </w:tc>
        <w:tc>
          <w:tcPr>
            <w:tcW w:w="685" w:type="dxa"/>
            <w:vAlign w:val="center"/>
          </w:tcPr>
          <w:p>
            <w:pPr>
              <w:pStyle w:val="7"/>
              <w:widowControl w:val="0"/>
              <w:wordWrap/>
              <w:adjustRightInd w:val="0"/>
              <w:snapToGrid w:val="0"/>
              <w:textAlignment w:val="auto"/>
              <w:rPr>
                <w:ins w:id="4857" w:author="张晓玲" w:date="2021-12-11T15:39:00Z"/>
                <w:rFonts w:ascii="Times New Roman"/>
                <w:sz w:val="24"/>
                <w:lang w:eastAsia="zh-CN"/>
              </w:rPr>
            </w:pPr>
          </w:p>
        </w:tc>
        <w:tc>
          <w:tcPr>
            <w:tcW w:w="768" w:type="dxa"/>
            <w:vAlign w:val="center"/>
          </w:tcPr>
          <w:p>
            <w:pPr>
              <w:pStyle w:val="7"/>
              <w:widowControl w:val="0"/>
              <w:wordWrap/>
              <w:adjustRightInd w:val="0"/>
              <w:snapToGrid w:val="0"/>
              <w:ind w:left="35"/>
              <w:jc w:val="center"/>
              <w:textAlignment w:val="auto"/>
              <w:rPr>
                <w:ins w:id="4858" w:author="张晓玲" w:date="2021-12-11T15:39:00Z"/>
                <w:sz w:val="24"/>
              </w:rPr>
            </w:pPr>
            <w:ins w:id="4859" w:author="张晓玲" w:date="2021-12-11T15:39:00Z">
              <w:r>
                <w:rPr>
                  <w:sz w:val="24"/>
                </w:rPr>
                <w:t>√</w:t>
              </w:r>
            </w:ins>
          </w:p>
        </w:tc>
        <w:tc>
          <w:tcPr>
            <w:tcW w:w="768" w:type="dxa"/>
            <w:vAlign w:val="center"/>
          </w:tcPr>
          <w:p>
            <w:pPr>
              <w:pStyle w:val="7"/>
              <w:widowControl w:val="0"/>
              <w:wordWrap/>
              <w:adjustRightInd w:val="0"/>
              <w:snapToGrid w:val="0"/>
              <w:textAlignment w:val="auto"/>
              <w:rPr>
                <w:ins w:id="486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jc w:val="center"/>
          <w:ins w:id="4861" w:author="张晓玲" w:date="2021-12-11T15:39:00Z"/>
        </w:trPr>
        <w:tc>
          <w:tcPr>
            <w:tcW w:w="475" w:type="dxa"/>
            <w:vAlign w:val="center"/>
          </w:tcPr>
          <w:p>
            <w:pPr>
              <w:pStyle w:val="7"/>
              <w:widowControl w:val="0"/>
              <w:wordWrap/>
              <w:adjustRightInd w:val="0"/>
              <w:snapToGrid w:val="0"/>
              <w:ind w:left="103" w:right="66"/>
              <w:jc w:val="center"/>
              <w:textAlignment w:val="auto"/>
              <w:rPr>
                <w:ins w:id="4862" w:author="张晓玲" w:date="2021-12-11T15:39:00Z"/>
                <w:sz w:val="21"/>
                <w:szCs w:val="21"/>
              </w:rPr>
            </w:pPr>
            <w:ins w:id="4863" w:author="张晓玲" w:date="2021-12-11T15:39:00Z">
              <w:r>
                <w:rPr>
                  <w:sz w:val="21"/>
                  <w:szCs w:val="21"/>
                </w:rPr>
                <w:t>69</w:t>
              </w:r>
            </w:ins>
          </w:p>
        </w:tc>
        <w:tc>
          <w:tcPr>
            <w:tcW w:w="686" w:type="dxa"/>
            <w:vMerge w:val="continue"/>
            <w:tcBorders>
              <w:top w:val="nil"/>
            </w:tcBorders>
            <w:vAlign w:val="center"/>
          </w:tcPr>
          <w:p>
            <w:pPr>
              <w:widowControl w:val="0"/>
              <w:wordWrap/>
              <w:adjustRightInd w:val="0"/>
              <w:snapToGrid w:val="0"/>
              <w:textAlignment w:val="auto"/>
              <w:rPr>
                <w:ins w:id="4864" w:author="张晓玲" w:date="2021-12-11T15:39:00Z"/>
                <w:szCs w:val="21"/>
              </w:rPr>
            </w:pPr>
          </w:p>
        </w:tc>
        <w:tc>
          <w:tcPr>
            <w:tcW w:w="1347" w:type="dxa"/>
            <w:vMerge w:val="continue"/>
            <w:tcBorders>
              <w:top w:val="nil"/>
            </w:tcBorders>
            <w:vAlign w:val="center"/>
          </w:tcPr>
          <w:p>
            <w:pPr>
              <w:widowControl w:val="0"/>
              <w:wordWrap/>
              <w:adjustRightInd w:val="0"/>
              <w:snapToGrid w:val="0"/>
              <w:textAlignment w:val="auto"/>
              <w:rPr>
                <w:ins w:id="4865" w:author="张晓玲" w:date="2021-12-11T15:39:00Z"/>
                <w:szCs w:val="21"/>
              </w:rPr>
            </w:pPr>
          </w:p>
        </w:tc>
        <w:tc>
          <w:tcPr>
            <w:tcW w:w="4909" w:type="dxa"/>
            <w:vAlign w:val="center"/>
          </w:tcPr>
          <w:p>
            <w:pPr>
              <w:pStyle w:val="7"/>
              <w:widowControl w:val="0"/>
              <w:wordWrap/>
              <w:adjustRightInd w:val="0"/>
              <w:snapToGrid w:val="0"/>
              <w:ind w:left="39"/>
              <w:textAlignment w:val="auto"/>
              <w:rPr>
                <w:ins w:id="4866" w:author="张晓玲" w:date="2021-12-11T15:39:00Z"/>
                <w:sz w:val="21"/>
                <w:szCs w:val="21"/>
                <w:lang w:eastAsia="zh-CN"/>
              </w:rPr>
            </w:pPr>
            <w:ins w:id="4867" w:author="张晓玲" w:date="2021-12-11T15:39:00Z">
              <w:r>
                <w:rPr>
                  <w:sz w:val="21"/>
                  <w:szCs w:val="21"/>
                  <w:lang w:eastAsia="zh-CN"/>
                </w:rPr>
                <w:t>集水箱与暗管、出水管连接不牢固</w:t>
              </w:r>
            </w:ins>
          </w:p>
        </w:tc>
        <w:tc>
          <w:tcPr>
            <w:tcW w:w="685" w:type="dxa"/>
            <w:vAlign w:val="center"/>
          </w:tcPr>
          <w:p>
            <w:pPr>
              <w:pStyle w:val="7"/>
              <w:widowControl w:val="0"/>
              <w:wordWrap/>
              <w:adjustRightInd w:val="0"/>
              <w:snapToGrid w:val="0"/>
              <w:textAlignment w:val="auto"/>
              <w:rPr>
                <w:ins w:id="4868" w:author="张晓玲" w:date="2021-12-11T15:39:00Z"/>
                <w:rFonts w:ascii="Times New Roman"/>
                <w:sz w:val="24"/>
                <w:lang w:eastAsia="zh-CN"/>
              </w:rPr>
            </w:pPr>
          </w:p>
        </w:tc>
        <w:tc>
          <w:tcPr>
            <w:tcW w:w="768" w:type="dxa"/>
            <w:vAlign w:val="center"/>
          </w:tcPr>
          <w:p>
            <w:pPr>
              <w:pStyle w:val="7"/>
              <w:widowControl w:val="0"/>
              <w:wordWrap/>
              <w:adjustRightInd w:val="0"/>
              <w:snapToGrid w:val="0"/>
              <w:ind w:left="35"/>
              <w:jc w:val="center"/>
              <w:textAlignment w:val="auto"/>
              <w:rPr>
                <w:ins w:id="4869" w:author="张晓玲" w:date="2021-12-11T15:39:00Z"/>
                <w:sz w:val="24"/>
              </w:rPr>
            </w:pPr>
            <w:ins w:id="4870" w:author="张晓玲" w:date="2021-12-11T15:39:00Z">
              <w:r>
                <w:rPr>
                  <w:sz w:val="24"/>
                </w:rPr>
                <w:t>√</w:t>
              </w:r>
            </w:ins>
          </w:p>
        </w:tc>
        <w:tc>
          <w:tcPr>
            <w:tcW w:w="768" w:type="dxa"/>
            <w:vAlign w:val="center"/>
          </w:tcPr>
          <w:p>
            <w:pPr>
              <w:pStyle w:val="7"/>
              <w:widowControl w:val="0"/>
              <w:wordWrap/>
              <w:adjustRightInd w:val="0"/>
              <w:snapToGrid w:val="0"/>
              <w:textAlignment w:val="auto"/>
              <w:rPr>
                <w:ins w:id="487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8" w:hRule="atLeast"/>
          <w:jc w:val="center"/>
          <w:ins w:id="4872" w:author="张晓玲" w:date="2021-12-11T15:39:00Z"/>
        </w:trPr>
        <w:tc>
          <w:tcPr>
            <w:tcW w:w="475" w:type="dxa"/>
            <w:vAlign w:val="center"/>
          </w:tcPr>
          <w:p>
            <w:pPr>
              <w:pStyle w:val="7"/>
              <w:widowControl w:val="0"/>
              <w:wordWrap/>
              <w:adjustRightInd w:val="0"/>
              <w:snapToGrid w:val="0"/>
              <w:ind w:left="103" w:right="66"/>
              <w:jc w:val="center"/>
              <w:textAlignment w:val="auto"/>
              <w:rPr>
                <w:ins w:id="4873" w:author="张晓玲" w:date="2021-12-11T15:39:00Z"/>
                <w:sz w:val="21"/>
                <w:szCs w:val="21"/>
              </w:rPr>
            </w:pPr>
            <w:ins w:id="4874" w:author="张晓玲" w:date="2021-12-11T15:39:00Z">
              <w:r>
                <w:rPr>
                  <w:sz w:val="21"/>
                  <w:szCs w:val="21"/>
                </w:rPr>
                <w:t>70</w:t>
              </w:r>
            </w:ins>
          </w:p>
        </w:tc>
        <w:tc>
          <w:tcPr>
            <w:tcW w:w="686" w:type="dxa"/>
            <w:vMerge w:val="continue"/>
            <w:tcBorders>
              <w:top w:val="nil"/>
            </w:tcBorders>
            <w:vAlign w:val="center"/>
          </w:tcPr>
          <w:p>
            <w:pPr>
              <w:widowControl w:val="0"/>
              <w:wordWrap/>
              <w:adjustRightInd w:val="0"/>
              <w:snapToGrid w:val="0"/>
              <w:textAlignment w:val="auto"/>
              <w:rPr>
                <w:ins w:id="4875" w:author="张晓玲" w:date="2021-12-11T15:39:00Z"/>
                <w:szCs w:val="21"/>
              </w:rPr>
            </w:pPr>
          </w:p>
        </w:tc>
        <w:tc>
          <w:tcPr>
            <w:tcW w:w="1347" w:type="dxa"/>
            <w:vMerge w:val="continue"/>
            <w:tcBorders>
              <w:top w:val="nil"/>
            </w:tcBorders>
            <w:vAlign w:val="center"/>
          </w:tcPr>
          <w:p>
            <w:pPr>
              <w:widowControl w:val="0"/>
              <w:wordWrap/>
              <w:adjustRightInd w:val="0"/>
              <w:snapToGrid w:val="0"/>
              <w:textAlignment w:val="auto"/>
              <w:rPr>
                <w:ins w:id="4876" w:author="张晓玲" w:date="2021-12-11T15:39:00Z"/>
                <w:szCs w:val="21"/>
              </w:rPr>
            </w:pPr>
          </w:p>
        </w:tc>
        <w:tc>
          <w:tcPr>
            <w:tcW w:w="4909" w:type="dxa"/>
            <w:vAlign w:val="center"/>
          </w:tcPr>
          <w:p>
            <w:pPr>
              <w:pStyle w:val="7"/>
              <w:widowControl w:val="0"/>
              <w:wordWrap/>
              <w:adjustRightInd w:val="0"/>
              <w:snapToGrid w:val="0"/>
              <w:ind w:left="39"/>
              <w:textAlignment w:val="auto"/>
              <w:rPr>
                <w:ins w:id="4877" w:author="张晓玲" w:date="2021-12-11T15:39:00Z"/>
                <w:sz w:val="21"/>
                <w:szCs w:val="21"/>
                <w:lang w:eastAsia="zh-CN"/>
              </w:rPr>
            </w:pPr>
            <w:ins w:id="4878" w:author="张晓玲" w:date="2021-12-11T15:39:00Z">
              <w:r>
                <w:rPr>
                  <w:sz w:val="21"/>
                  <w:szCs w:val="21"/>
                  <w:lang w:eastAsia="zh-CN"/>
                </w:rPr>
                <w:t>集水井（箱）的长、宽、深不满足设计要求</w:t>
              </w:r>
            </w:ins>
          </w:p>
        </w:tc>
        <w:tc>
          <w:tcPr>
            <w:tcW w:w="685" w:type="dxa"/>
            <w:vAlign w:val="center"/>
          </w:tcPr>
          <w:p>
            <w:pPr>
              <w:pStyle w:val="7"/>
              <w:widowControl w:val="0"/>
              <w:wordWrap/>
              <w:adjustRightInd w:val="0"/>
              <w:snapToGrid w:val="0"/>
              <w:ind w:left="35"/>
              <w:jc w:val="center"/>
              <w:textAlignment w:val="auto"/>
              <w:rPr>
                <w:ins w:id="4879" w:author="张晓玲" w:date="2021-12-11T15:39:00Z"/>
                <w:sz w:val="24"/>
              </w:rPr>
            </w:pPr>
            <w:ins w:id="4880" w:author="张晓玲" w:date="2021-12-11T15:39:00Z">
              <w:r>
                <w:rPr>
                  <w:sz w:val="24"/>
                </w:rPr>
                <w:t>√</w:t>
              </w:r>
            </w:ins>
          </w:p>
        </w:tc>
        <w:tc>
          <w:tcPr>
            <w:tcW w:w="768" w:type="dxa"/>
            <w:vAlign w:val="center"/>
          </w:tcPr>
          <w:p>
            <w:pPr>
              <w:pStyle w:val="7"/>
              <w:widowControl w:val="0"/>
              <w:wordWrap/>
              <w:adjustRightInd w:val="0"/>
              <w:snapToGrid w:val="0"/>
              <w:textAlignment w:val="auto"/>
              <w:rPr>
                <w:ins w:id="4881" w:author="张晓玲" w:date="2021-12-11T15:39:00Z"/>
                <w:rFonts w:ascii="Times New Roman"/>
                <w:sz w:val="24"/>
              </w:rPr>
            </w:pPr>
          </w:p>
        </w:tc>
        <w:tc>
          <w:tcPr>
            <w:tcW w:w="768" w:type="dxa"/>
            <w:vAlign w:val="center"/>
          </w:tcPr>
          <w:p>
            <w:pPr>
              <w:pStyle w:val="7"/>
              <w:widowControl w:val="0"/>
              <w:wordWrap/>
              <w:adjustRightInd w:val="0"/>
              <w:snapToGrid w:val="0"/>
              <w:textAlignment w:val="auto"/>
              <w:rPr>
                <w:ins w:id="488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jc w:val="center"/>
          <w:ins w:id="4883" w:author="张晓玲" w:date="2021-12-11T15:39:00Z"/>
        </w:trPr>
        <w:tc>
          <w:tcPr>
            <w:tcW w:w="475" w:type="dxa"/>
            <w:vAlign w:val="center"/>
          </w:tcPr>
          <w:p>
            <w:pPr>
              <w:pStyle w:val="7"/>
              <w:widowControl w:val="0"/>
              <w:wordWrap/>
              <w:adjustRightInd w:val="0"/>
              <w:snapToGrid w:val="0"/>
              <w:ind w:left="103" w:right="66"/>
              <w:jc w:val="center"/>
              <w:textAlignment w:val="auto"/>
              <w:rPr>
                <w:ins w:id="4884" w:author="张晓玲" w:date="2021-12-11T15:39:00Z"/>
                <w:sz w:val="21"/>
                <w:szCs w:val="21"/>
              </w:rPr>
            </w:pPr>
            <w:ins w:id="4885" w:author="张晓玲" w:date="2021-12-11T15:39:00Z">
              <w:r>
                <w:rPr>
                  <w:sz w:val="21"/>
                  <w:szCs w:val="21"/>
                </w:rPr>
                <w:t>71</w:t>
              </w:r>
            </w:ins>
          </w:p>
        </w:tc>
        <w:tc>
          <w:tcPr>
            <w:tcW w:w="686" w:type="dxa"/>
            <w:vMerge w:val="continue"/>
            <w:tcBorders>
              <w:top w:val="nil"/>
            </w:tcBorders>
            <w:vAlign w:val="center"/>
          </w:tcPr>
          <w:p>
            <w:pPr>
              <w:widowControl w:val="0"/>
              <w:wordWrap/>
              <w:adjustRightInd w:val="0"/>
              <w:snapToGrid w:val="0"/>
              <w:textAlignment w:val="auto"/>
              <w:rPr>
                <w:ins w:id="4886" w:author="张晓玲" w:date="2021-12-11T15:39:00Z"/>
                <w:szCs w:val="21"/>
              </w:rPr>
            </w:pPr>
          </w:p>
        </w:tc>
        <w:tc>
          <w:tcPr>
            <w:tcW w:w="1347" w:type="dxa"/>
            <w:vMerge w:val="continue"/>
            <w:tcBorders>
              <w:top w:val="nil"/>
            </w:tcBorders>
            <w:vAlign w:val="center"/>
          </w:tcPr>
          <w:p>
            <w:pPr>
              <w:widowControl w:val="0"/>
              <w:wordWrap/>
              <w:adjustRightInd w:val="0"/>
              <w:snapToGrid w:val="0"/>
              <w:textAlignment w:val="auto"/>
              <w:rPr>
                <w:ins w:id="4887" w:author="张晓玲" w:date="2021-12-11T15:39:00Z"/>
                <w:szCs w:val="21"/>
              </w:rPr>
            </w:pPr>
          </w:p>
        </w:tc>
        <w:tc>
          <w:tcPr>
            <w:tcW w:w="4909" w:type="dxa"/>
            <w:vAlign w:val="center"/>
          </w:tcPr>
          <w:p>
            <w:pPr>
              <w:pStyle w:val="7"/>
              <w:widowControl w:val="0"/>
              <w:wordWrap/>
              <w:adjustRightInd w:val="0"/>
              <w:snapToGrid w:val="0"/>
              <w:spacing w:line="228" w:lineRule="auto"/>
              <w:ind w:left="39" w:right="116"/>
              <w:textAlignment w:val="auto"/>
              <w:rPr>
                <w:ins w:id="4888" w:author="张晓玲" w:date="2021-12-11T15:39:00Z"/>
                <w:sz w:val="21"/>
                <w:szCs w:val="21"/>
                <w:lang w:eastAsia="zh-CN"/>
              </w:rPr>
            </w:pPr>
            <w:ins w:id="4889" w:author="张晓玲" w:date="2021-12-11T15:39:00Z">
              <w:r>
                <w:rPr>
                  <w:sz w:val="21"/>
                  <w:szCs w:val="21"/>
                  <w:lang w:eastAsia="zh-CN"/>
                </w:rPr>
                <w:t>垫层或反滤料不符合设计要求；回填料时未分层夯实</w:t>
              </w:r>
            </w:ins>
          </w:p>
        </w:tc>
        <w:tc>
          <w:tcPr>
            <w:tcW w:w="685" w:type="dxa"/>
            <w:vAlign w:val="center"/>
          </w:tcPr>
          <w:p>
            <w:pPr>
              <w:pStyle w:val="7"/>
              <w:widowControl w:val="0"/>
              <w:wordWrap/>
              <w:adjustRightInd w:val="0"/>
              <w:snapToGrid w:val="0"/>
              <w:textAlignment w:val="auto"/>
              <w:rPr>
                <w:ins w:id="4890" w:author="张晓玲" w:date="2021-12-11T15:39:00Z"/>
                <w:rFonts w:ascii="Times New Roman"/>
                <w:sz w:val="24"/>
                <w:lang w:eastAsia="zh-CN"/>
              </w:rPr>
            </w:pPr>
          </w:p>
        </w:tc>
        <w:tc>
          <w:tcPr>
            <w:tcW w:w="768" w:type="dxa"/>
            <w:vAlign w:val="center"/>
          </w:tcPr>
          <w:p>
            <w:pPr>
              <w:pStyle w:val="7"/>
              <w:widowControl w:val="0"/>
              <w:wordWrap/>
              <w:adjustRightInd w:val="0"/>
              <w:snapToGrid w:val="0"/>
              <w:ind w:left="35"/>
              <w:jc w:val="center"/>
              <w:textAlignment w:val="auto"/>
              <w:rPr>
                <w:ins w:id="4891" w:author="张晓玲" w:date="2021-12-11T15:39:00Z"/>
                <w:sz w:val="24"/>
              </w:rPr>
            </w:pPr>
            <w:ins w:id="4892" w:author="张晓玲" w:date="2021-12-11T15:39:00Z">
              <w:r>
                <w:rPr>
                  <w:sz w:val="24"/>
                </w:rPr>
                <w:t>√</w:t>
              </w:r>
            </w:ins>
          </w:p>
        </w:tc>
        <w:tc>
          <w:tcPr>
            <w:tcW w:w="768" w:type="dxa"/>
            <w:vAlign w:val="center"/>
          </w:tcPr>
          <w:p>
            <w:pPr>
              <w:pStyle w:val="7"/>
              <w:widowControl w:val="0"/>
              <w:wordWrap/>
              <w:adjustRightInd w:val="0"/>
              <w:snapToGrid w:val="0"/>
              <w:textAlignment w:val="auto"/>
              <w:rPr>
                <w:ins w:id="489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jc w:val="center"/>
          <w:ins w:id="4894" w:author="张晓玲" w:date="2021-12-11T15:39:00Z"/>
        </w:trPr>
        <w:tc>
          <w:tcPr>
            <w:tcW w:w="475" w:type="dxa"/>
            <w:vAlign w:val="center"/>
          </w:tcPr>
          <w:p>
            <w:pPr>
              <w:pStyle w:val="7"/>
              <w:widowControl w:val="0"/>
              <w:wordWrap/>
              <w:adjustRightInd w:val="0"/>
              <w:snapToGrid w:val="0"/>
              <w:ind w:left="103" w:right="66"/>
              <w:jc w:val="center"/>
              <w:textAlignment w:val="auto"/>
              <w:rPr>
                <w:ins w:id="4895" w:author="张晓玲" w:date="2021-12-11T15:39:00Z"/>
                <w:sz w:val="21"/>
                <w:szCs w:val="21"/>
              </w:rPr>
            </w:pPr>
            <w:ins w:id="4896" w:author="张晓玲" w:date="2021-12-11T15:39:00Z">
              <w:r>
                <w:rPr>
                  <w:sz w:val="21"/>
                  <w:szCs w:val="21"/>
                </w:rPr>
                <w:t>72</w:t>
              </w:r>
            </w:ins>
          </w:p>
        </w:tc>
        <w:tc>
          <w:tcPr>
            <w:tcW w:w="686" w:type="dxa"/>
            <w:vMerge w:val="continue"/>
            <w:tcBorders>
              <w:top w:val="nil"/>
            </w:tcBorders>
            <w:vAlign w:val="center"/>
          </w:tcPr>
          <w:p>
            <w:pPr>
              <w:widowControl w:val="0"/>
              <w:wordWrap/>
              <w:adjustRightInd w:val="0"/>
              <w:snapToGrid w:val="0"/>
              <w:textAlignment w:val="auto"/>
              <w:rPr>
                <w:ins w:id="4897" w:author="张晓玲" w:date="2021-12-11T15:39:00Z"/>
                <w:szCs w:val="21"/>
              </w:rPr>
            </w:pPr>
          </w:p>
        </w:tc>
        <w:tc>
          <w:tcPr>
            <w:tcW w:w="1347" w:type="dxa"/>
            <w:vMerge w:val="restart"/>
            <w:vAlign w:val="center"/>
          </w:tcPr>
          <w:p>
            <w:pPr>
              <w:pStyle w:val="7"/>
              <w:widowControl w:val="0"/>
              <w:wordWrap/>
              <w:adjustRightInd w:val="0"/>
              <w:snapToGrid w:val="0"/>
              <w:textAlignment w:val="auto"/>
              <w:rPr>
                <w:ins w:id="4898" w:author="张晓玲" w:date="2021-12-11T15:39:00Z"/>
                <w:sz w:val="21"/>
                <w:szCs w:val="21"/>
              </w:rPr>
            </w:pPr>
            <w:ins w:id="4899" w:author="张晓玲" w:date="2021-12-11T15:39:00Z">
              <w:r>
                <w:rPr>
                  <w:sz w:val="21"/>
                  <w:szCs w:val="21"/>
                </w:rPr>
                <w:t>渠基排水</w:t>
              </w:r>
            </w:ins>
          </w:p>
        </w:tc>
        <w:tc>
          <w:tcPr>
            <w:tcW w:w="4909" w:type="dxa"/>
            <w:vAlign w:val="center"/>
          </w:tcPr>
          <w:p>
            <w:pPr>
              <w:pStyle w:val="7"/>
              <w:widowControl w:val="0"/>
              <w:wordWrap/>
              <w:adjustRightInd w:val="0"/>
              <w:snapToGrid w:val="0"/>
              <w:ind w:left="39"/>
              <w:textAlignment w:val="auto"/>
              <w:rPr>
                <w:ins w:id="4900" w:author="张晓玲" w:date="2021-12-11T15:39:00Z"/>
                <w:sz w:val="21"/>
                <w:szCs w:val="21"/>
                <w:lang w:eastAsia="zh-CN"/>
              </w:rPr>
            </w:pPr>
            <w:ins w:id="4901" w:author="张晓玲" w:date="2021-12-11T15:39:00Z">
              <w:r>
                <w:rPr>
                  <w:sz w:val="21"/>
                  <w:szCs w:val="21"/>
                  <w:lang w:eastAsia="zh-CN"/>
                </w:rPr>
                <w:t>井、槽底压实不符合设计要求</w:t>
              </w:r>
            </w:ins>
          </w:p>
        </w:tc>
        <w:tc>
          <w:tcPr>
            <w:tcW w:w="685" w:type="dxa"/>
            <w:vAlign w:val="center"/>
          </w:tcPr>
          <w:p>
            <w:pPr>
              <w:pStyle w:val="7"/>
              <w:widowControl w:val="0"/>
              <w:wordWrap/>
              <w:adjustRightInd w:val="0"/>
              <w:snapToGrid w:val="0"/>
              <w:ind w:left="35"/>
              <w:jc w:val="center"/>
              <w:textAlignment w:val="auto"/>
              <w:rPr>
                <w:ins w:id="4902" w:author="张晓玲" w:date="2021-12-11T15:39:00Z"/>
                <w:sz w:val="24"/>
              </w:rPr>
            </w:pPr>
            <w:ins w:id="4903" w:author="张晓玲" w:date="2021-12-11T15:39:00Z">
              <w:r>
                <w:rPr>
                  <w:sz w:val="24"/>
                </w:rPr>
                <w:t>√</w:t>
              </w:r>
            </w:ins>
          </w:p>
        </w:tc>
        <w:tc>
          <w:tcPr>
            <w:tcW w:w="768" w:type="dxa"/>
            <w:vAlign w:val="center"/>
          </w:tcPr>
          <w:p>
            <w:pPr>
              <w:pStyle w:val="7"/>
              <w:widowControl w:val="0"/>
              <w:wordWrap/>
              <w:adjustRightInd w:val="0"/>
              <w:snapToGrid w:val="0"/>
              <w:textAlignment w:val="auto"/>
              <w:rPr>
                <w:ins w:id="4904" w:author="张晓玲" w:date="2021-12-11T15:39:00Z"/>
                <w:rFonts w:ascii="Times New Roman"/>
                <w:sz w:val="24"/>
              </w:rPr>
            </w:pPr>
          </w:p>
        </w:tc>
        <w:tc>
          <w:tcPr>
            <w:tcW w:w="768" w:type="dxa"/>
            <w:vAlign w:val="center"/>
          </w:tcPr>
          <w:p>
            <w:pPr>
              <w:pStyle w:val="7"/>
              <w:widowControl w:val="0"/>
              <w:wordWrap/>
              <w:adjustRightInd w:val="0"/>
              <w:snapToGrid w:val="0"/>
              <w:textAlignment w:val="auto"/>
              <w:rPr>
                <w:ins w:id="490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8" w:hRule="atLeast"/>
          <w:jc w:val="center"/>
          <w:ins w:id="4906" w:author="张晓玲" w:date="2021-12-11T15:39:00Z"/>
        </w:trPr>
        <w:tc>
          <w:tcPr>
            <w:tcW w:w="475" w:type="dxa"/>
            <w:vAlign w:val="center"/>
          </w:tcPr>
          <w:p>
            <w:pPr>
              <w:pStyle w:val="7"/>
              <w:widowControl w:val="0"/>
              <w:wordWrap/>
              <w:adjustRightInd w:val="0"/>
              <w:snapToGrid w:val="0"/>
              <w:ind w:left="103" w:right="66"/>
              <w:jc w:val="center"/>
              <w:textAlignment w:val="auto"/>
              <w:rPr>
                <w:ins w:id="4907" w:author="张晓玲" w:date="2021-12-11T15:39:00Z"/>
                <w:sz w:val="21"/>
                <w:szCs w:val="21"/>
              </w:rPr>
            </w:pPr>
            <w:ins w:id="4908" w:author="张晓玲" w:date="2021-12-11T15:39:00Z">
              <w:r>
                <w:rPr>
                  <w:sz w:val="21"/>
                  <w:szCs w:val="21"/>
                </w:rPr>
                <w:t>73</w:t>
              </w:r>
            </w:ins>
          </w:p>
        </w:tc>
        <w:tc>
          <w:tcPr>
            <w:tcW w:w="686" w:type="dxa"/>
            <w:vMerge w:val="continue"/>
            <w:tcBorders>
              <w:top w:val="nil"/>
            </w:tcBorders>
            <w:vAlign w:val="center"/>
          </w:tcPr>
          <w:p>
            <w:pPr>
              <w:widowControl w:val="0"/>
              <w:wordWrap/>
              <w:adjustRightInd w:val="0"/>
              <w:snapToGrid w:val="0"/>
              <w:textAlignment w:val="auto"/>
              <w:rPr>
                <w:ins w:id="4909" w:author="张晓玲" w:date="2021-12-11T15:39:00Z"/>
                <w:szCs w:val="21"/>
              </w:rPr>
            </w:pPr>
          </w:p>
        </w:tc>
        <w:tc>
          <w:tcPr>
            <w:tcW w:w="1347" w:type="dxa"/>
            <w:vMerge w:val="continue"/>
            <w:tcBorders>
              <w:top w:val="nil"/>
            </w:tcBorders>
            <w:vAlign w:val="center"/>
          </w:tcPr>
          <w:p>
            <w:pPr>
              <w:widowControl w:val="0"/>
              <w:wordWrap/>
              <w:adjustRightInd w:val="0"/>
              <w:snapToGrid w:val="0"/>
              <w:textAlignment w:val="auto"/>
              <w:rPr>
                <w:ins w:id="4910" w:author="张晓玲" w:date="2021-12-11T15:39:00Z"/>
                <w:szCs w:val="21"/>
              </w:rPr>
            </w:pPr>
          </w:p>
        </w:tc>
        <w:tc>
          <w:tcPr>
            <w:tcW w:w="4909" w:type="dxa"/>
            <w:vAlign w:val="center"/>
          </w:tcPr>
          <w:p>
            <w:pPr>
              <w:pStyle w:val="7"/>
              <w:widowControl w:val="0"/>
              <w:wordWrap/>
              <w:adjustRightInd w:val="0"/>
              <w:snapToGrid w:val="0"/>
              <w:spacing w:line="228" w:lineRule="auto"/>
              <w:ind w:left="39" w:right="116"/>
              <w:textAlignment w:val="auto"/>
              <w:rPr>
                <w:ins w:id="4911" w:author="张晓玲" w:date="2021-12-11T15:39:00Z"/>
                <w:sz w:val="21"/>
                <w:szCs w:val="21"/>
                <w:lang w:eastAsia="zh-CN"/>
              </w:rPr>
            </w:pPr>
            <w:ins w:id="4912" w:author="张晓玲" w:date="2021-12-11T15:39:00Z">
              <w:r>
                <w:rPr>
                  <w:sz w:val="21"/>
                  <w:szCs w:val="21"/>
                  <w:lang w:eastAsia="zh-CN"/>
                </w:rPr>
                <w:t>逆止阀堵塞、损坏；逆止阀接头连接不符合规范要求</w:t>
              </w:r>
            </w:ins>
          </w:p>
        </w:tc>
        <w:tc>
          <w:tcPr>
            <w:tcW w:w="685" w:type="dxa"/>
            <w:vAlign w:val="center"/>
          </w:tcPr>
          <w:p>
            <w:pPr>
              <w:pStyle w:val="7"/>
              <w:widowControl w:val="0"/>
              <w:wordWrap/>
              <w:adjustRightInd w:val="0"/>
              <w:snapToGrid w:val="0"/>
              <w:ind w:left="28"/>
              <w:jc w:val="center"/>
              <w:textAlignment w:val="auto"/>
              <w:rPr>
                <w:ins w:id="4913" w:author="张晓玲" w:date="2021-12-11T15:39:00Z"/>
                <w:sz w:val="20"/>
              </w:rPr>
            </w:pPr>
            <w:ins w:id="4914" w:author="张晓玲" w:date="2021-12-11T15:39:00Z">
              <w:r>
                <w:rPr>
                  <w:w w:val="99"/>
                  <w:sz w:val="20"/>
                </w:rPr>
                <w:t>√</w:t>
              </w:r>
            </w:ins>
          </w:p>
        </w:tc>
        <w:tc>
          <w:tcPr>
            <w:tcW w:w="768" w:type="dxa"/>
            <w:vAlign w:val="center"/>
          </w:tcPr>
          <w:p>
            <w:pPr>
              <w:pStyle w:val="7"/>
              <w:widowControl w:val="0"/>
              <w:wordWrap/>
              <w:adjustRightInd w:val="0"/>
              <w:snapToGrid w:val="0"/>
              <w:spacing w:line="228" w:lineRule="auto"/>
              <w:ind w:left="39" w:right="116"/>
              <w:textAlignment w:val="auto"/>
              <w:rPr>
                <w:ins w:id="4915" w:author="张晓玲" w:date="2021-12-11T15:39:00Z"/>
                <w:sz w:val="20"/>
                <w:szCs w:val="21"/>
                <w:lang w:eastAsia="zh-CN"/>
              </w:rPr>
            </w:pPr>
            <w:ins w:id="4916" w:author="张晓玲" w:date="2021-12-11T15:39:00Z">
              <w:r>
                <w:rPr>
                  <w:sz w:val="20"/>
                  <w:szCs w:val="21"/>
                  <w:lang w:eastAsia="zh-CN"/>
                </w:rPr>
                <w:t>3≤连续＜6个</w:t>
              </w:r>
            </w:ins>
          </w:p>
        </w:tc>
        <w:tc>
          <w:tcPr>
            <w:tcW w:w="768" w:type="dxa"/>
            <w:vAlign w:val="center"/>
          </w:tcPr>
          <w:p>
            <w:pPr>
              <w:pStyle w:val="7"/>
              <w:widowControl w:val="0"/>
              <w:wordWrap/>
              <w:adjustRightInd w:val="0"/>
              <w:snapToGrid w:val="0"/>
              <w:spacing w:line="228" w:lineRule="auto"/>
              <w:ind w:left="39" w:right="116"/>
              <w:textAlignment w:val="auto"/>
              <w:rPr>
                <w:ins w:id="4917" w:author="张晓玲" w:date="2021-12-11T15:39:00Z"/>
                <w:sz w:val="20"/>
              </w:rPr>
            </w:pPr>
            <w:ins w:id="4918" w:author="张晓玲" w:date="2021-12-11T15:39:00Z">
              <w:r>
                <w:rPr>
                  <w:sz w:val="20"/>
                  <w:szCs w:val="21"/>
                  <w:lang w:eastAsia="zh-CN"/>
                </w:rPr>
                <w:t>连续≥6 个</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8" w:hRule="atLeast"/>
          <w:jc w:val="center"/>
          <w:ins w:id="4919" w:author="张晓玲" w:date="2021-12-11T15:39:00Z"/>
        </w:trPr>
        <w:tc>
          <w:tcPr>
            <w:tcW w:w="475" w:type="dxa"/>
            <w:vAlign w:val="center"/>
          </w:tcPr>
          <w:p>
            <w:pPr>
              <w:pStyle w:val="7"/>
              <w:widowControl w:val="0"/>
              <w:wordWrap/>
              <w:adjustRightInd w:val="0"/>
              <w:snapToGrid w:val="0"/>
              <w:ind w:left="103" w:right="66"/>
              <w:jc w:val="center"/>
              <w:textAlignment w:val="auto"/>
              <w:rPr>
                <w:ins w:id="4920" w:author="张晓玲" w:date="2021-12-11T15:39:00Z"/>
                <w:sz w:val="21"/>
                <w:szCs w:val="21"/>
              </w:rPr>
            </w:pPr>
            <w:ins w:id="4921" w:author="张晓玲" w:date="2021-12-11T15:39:00Z">
              <w:r>
                <w:rPr>
                  <w:sz w:val="21"/>
                  <w:szCs w:val="21"/>
                </w:rPr>
                <w:t>74</w:t>
              </w:r>
            </w:ins>
          </w:p>
        </w:tc>
        <w:tc>
          <w:tcPr>
            <w:tcW w:w="686" w:type="dxa"/>
            <w:vMerge w:val="continue"/>
            <w:tcBorders>
              <w:top w:val="nil"/>
            </w:tcBorders>
            <w:vAlign w:val="center"/>
          </w:tcPr>
          <w:p>
            <w:pPr>
              <w:widowControl w:val="0"/>
              <w:wordWrap/>
              <w:adjustRightInd w:val="0"/>
              <w:snapToGrid w:val="0"/>
              <w:textAlignment w:val="auto"/>
              <w:rPr>
                <w:ins w:id="4922" w:author="张晓玲" w:date="2021-12-11T15:39:00Z"/>
                <w:szCs w:val="21"/>
              </w:rPr>
            </w:pPr>
          </w:p>
        </w:tc>
        <w:tc>
          <w:tcPr>
            <w:tcW w:w="1347" w:type="dxa"/>
            <w:vMerge w:val="continue"/>
            <w:tcBorders>
              <w:top w:val="nil"/>
            </w:tcBorders>
            <w:vAlign w:val="center"/>
          </w:tcPr>
          <w:p>
            <w:pPr>
              <w:widowControl w:val="0"/>
              <w:wordWrap/>
              <w:adjustRightInd w:val="0"/>
              <w:snapToGrid w:val="0"/>
              <w:textAlignment w:val="auto"/>
              <w:rPr>
                <w:ins w:id="4923" w:author="张晓玲" w:date="2021-12-11T15:39:00Z"/>
                <w:szCs w:val="21"/>
              </w:rPr>
            </w:pPr>
          </w:p>
        </w:tc>
        <w:tc>
          <w:tcPr>
            <w:tcW w:w="4909" w:type="dxa"/>
            <w:vAlign w:val="center"/>
          </w:tcPr>
          <w:p>
            <w:pPr>
              <w:pStyle w:val="7"/>
              <w:widowControl w:val="0"/>
              <w:wordWrap/>
              <w:adjustRightInd w:val="0"/>
              <w:snapToGrid w:val="0"/>
              <w:ind w:left="39"/>
              <w:textAlignment w:val="auto"/>
              <w:rPr>
                <w:ins w:id="4924" w:author="张晓玲" w:date="2021-12-11T15:39:00Z"/>
                <w:sz w:val="21"/>
                <w:szCs w:val="21"/>
                <w:lang w:eastAsia="zh-CN"/>
              </w:rPr>
            </w:pPr>
            <w:ins w:id="4925" w:author="张晓玲" w:date="2021-12-11T15:39:00Z">
              <w:r>
                <w:rPr>
                  <w:sz w:val="21"/>
                  <w:szCs w:val="21"/>
                  <w:lang w:eastAsia="zh-CN"/>
                </w:rPr>
                <w:t>逆止阀位置、方向等不符合规范或设计要求</w:t>
              </w:r>
            </w:ins>
          </w:p>
        </w:tc>
        <w:tc>
          <w:tcPr>
            <w:tcW w:w="685" w:type="dxa"/>
            <w:vAlign w:val="center"/>
          </w:tcPr>
          <w:p>
            <w:pPr>
              <w:pStyle w:val="7"/>
              <w:widowControl w:val="0"/>
              <w:wordWrap/>
              <w:adjustRightInd w:val="0"/>
              <w:snapToGrid w:val="0"/>
              <w:textAlignment w:val="auto"/>
              <w:rPr>
                <w:ins w:id="4926" w:author="张晓玲" w:date="2021-12-11T15:39:00Z"/>
                <w:rFonts w:ascii="Times New Roman"/>
                <w:sz w:val="24"/>
                <w:lang w:eastAsia="zh-CN"/>
              </w:rPr>
            </w:pPr>
          </w:p>
        </w:tc>
        <w:tc>
          <w:tcPr>
            <w:tcW w:w="768" w:type="dxa"/>
            <w:vAlign w:val="center"/>
          </w:tcPr>
          <w:p>
            <w:pPr>
              <w:pStyle w:val="7"/>
              <w:widowControl w:val="0"/>
              <w:wordWrap/>
              <w:adjustRightInd w:val="0"/>
              <w:snapToGrid w:val="0"/>
              <w:ind w:left="35"/>
              <w:jc w:val="center"/>
              <w:textAlignment w:val="auto"/>
              <w:rPr>
                <w:ins w:id="4927" w:author="张晓玲" w:date="2021-12-11T15:39:00Z"/>
                <w:sz w:val="24"/>
              </w:rPr>
            </w:pPr>
            <w:ins w:id="4928" w:author="张晓玲" w:date="2021-12-11T15:39:00Z">
              <w:r>
                <w:rPr>
                  <w:sz w:val="24"/>
                </w:rPr>
                <w:t>√</w:t>
              </w:r>
            </w:ins>
          </w:p>
        </w:tc>
        <w:tc>
          <w:tcPr>
            <w:tcW w:w="768" w:type="dxa"/>
            <w:vAlign w:val="center"/>
          </w:tcPr>
          <w:p>
            <w:pPr>
              <w:pStyle w:val="7"/>
              <w:widowControl w:val="0"/>
              <w:wordWrap/>
              <w:adjustRightInd w:val="0"/>
              <w:snapToGrid w:val="0"/>
              <w:textAlignment w:val="auto"/>
              <w:rPr>
                <w:ins w:id="492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jc w:val="center"/>
          <w:ins w:id="4930" w:author="张晓玲" w:date="2021-12-11T15:39:00Z"/>
        </w:trPr>
        <w:tc>
          <w:tcPr>
            <w:tcW w:w="475" w:type="dxa"/>
            <w:vAlign w:val="center"/>
          </w:tcPr>
          <w:p>
            <w:pPr>
              <w:pStyle w:val="7"/>
              <w:widowControl w:val="0"/>
              <w:wordWrap/>
              <w:adjustRightInd w:val="0"/>
              <w:snapToGrid w:val="0"/>
              <w:ind w:left="103" w:right="66"/>
              <w:jc w:val="center"/>
              <w:textAlignment w:val="auto"/>
              <w:rPr>
                <w:ins w:id="4931" w:author="张晓玲" w:date="2021-12-11T15:39:00Z"/>
                <w:sz w:val="21"/>
                <w:szCs w:val="21"/>
              </w:rPr>
            </w:pPr>
            <w:ins w:id="4932" w:author="张晓玲" w:date="2021-12-11T15:39:00Z">
              <w:r>
                <w:rPr>
                  <w:sz w:val="21"/>
                  <w:szCs w:val="21"/>
                </w:rPr>
                <w:t>75</w:t>
              </w:r>
            </w:ins>
          </w:p>
        </w:tc>
        <w:tc>
          <w:tcPr>
            <w:tcW w:w="686" w:type="dxa"/>
            <w:vMerge w:val="continue"/>
            <w:tcBorders>
              <w:top w:val="nil"/>
            </w:tcBorders>
            <w:vAlign w:val="center"/>
          </w:tcPr>
          <w:p>
            <w:pPr>
              <w:widowControl w:val="0"/>
              <w:wordWrap/>
              <w:adjustRightInd w:val="0"/>
              <w:snapToGrid w:val="0"/>
              <w:textAlignment w:val="auto"/>
              <w:rPr>
                <w:ins w:id="4933" w:author="张晓玲" w:date="2021-12-11T15:39:00Z"/>
                <w:szCs w:val="21"/>
              </w:rPr>
            </w:pPr>
          </w:p>
        </w:tc>
        <w:tc>
          <w:tcPr>
            <w:tcW w:w="1347" w:type="dxa"/>
            <w:vMerge w:val="continue"/>
            <w:tcBorders>
              <w:top w:val="nil"/>
            </w:tcBorders>
            <w:vAlign w:val="center"/>
          </w:tcPr>
          <w:p>
            <w:pPr>
              <w:widowControl w:val="0"/>
              <w:wordWrap/>
              <w:adjustRightInd w:val="0"/>
              <w:snapToGrid w:val="0"/>
              <w:textAlignment w:val="auto"/>
              <w:rPr>
                <w:ins w:id="4934" w:author="张晓玲" w:date="2021-12-11T15:39:00Z"/>
                <w:szCs w:val="21"/>
              </w:rPr>
            </w:pPr>
          </w:p>
        </w:tc>
        <w:tc>
          <w:tcPr>
            <w:tcW w:w="4909" w:type="dxa"/>
            <w:vAlign w:val="center"/>
          </w:tcPr>
          <w:p>
            <w:pPr>
              <w:pStyle w:val="7"/>
              <w:widowControl w:val="0"/>
              <w:wordWrap/>
              <w:adjustRightInd w:val="0"/>
              <w:snapToGrid w:val="0"/>
              <w:spacing w:line="228" w:lineRule="auto"/>
              <w:ind w:left="39" w:right="116"/>
              <w:textAlignment w:val="auto"/>
              <w:rPr>
                <w:ins w:id="4935" w:author="张晓玲" w:date="2021-12-11T15:39:00Z"/>
                <w:sz w:val="21"/>
                <w:szCs w:val="21"/>
                <w:lang w:eastAsia="zh-CN"/>
              </w:rPr>
            </w:pPr>
            <w:ins w:id="4936" w:author="张晓玲" w:date="2021-12-11T15:39:00Z">
              <w:r>
                <w:rPr>
                  <w:sz w:val="21"/>
                  <w:szCs w:val="21"/>
                  <w:lang w:eastAsia="zh-CN"/>
                </w:rPr>
                <w:t>软式透水管、无砂管、逆止阀管径等不满足设计要求</w:t>
              </w:r>
            </w:ins>
          </w:p>
        </w:tc>
        <w:tc>
          <w:tcPr>
            <w:tcW w:w="685" w:type="dxa"/>
            <w:vAlign w:val="center"/>
          </w:tcPr>
          <w:p>
            <w:pPr>
              <w:pStyle w:val="7"/>
              <w:widowControl w:val="0"/>
              <w:wordWrap/>
              <w:adjustRightInd w:val="0"/>
              <w:snapToGrid w:val="0"/>
              <w:textAlignment w:val="auto"/>
              <w:rPr>
                <w:ins w:id="4937" w:author="张晓玲" w:date="2021-12-11T15:39:00Z"/>
                <w:rFonts w:ascii="Times New Roman"/>
                <w:sz w:val="24"/>
                <w:lang w:eastAsia="zh-CN"/>
              </w:rPr>
            </w:pPr>
          </w:p>
        </w:tc>
        <w:tc>
          <w:tcPr>
            <w:tcW w:w="768" w:type="dxa"/>
            <w:vAlign w:val="center"/>
          </w:tcPr>
          <w:p>
            <w:pPr>
              <w:pStyle w:val="7"/>
              <w:widowControl w:val="0"/>
              <w:wordWrap/>
              <w:adjustRightInd w:val="0"/>
              <w:snapToGrid w:val="0"/>
              <w:textAlignment w:val="auto"/>
              <w:rPr>
                <w:ins w:id="4938" w:author="张晓玲" w:date="2021-12-11T15:39:00Z"/>
                <w:rFonts w:ascii="Times New Roman"/>
                <w:sz w:val="24"/>
                <w:lang w:eastAsia="zh-CN"/>
              </w:rPr>
            </w:pPr>
          </w:p>
        </w:tc>
        <w:tc>
          <w:tcPr>
            <w:tcW w:w="768" w:type="dxa"/>
            <w:vAlign w:val="center"/>
          </w:tcPr>
          <w:p>
            <w:pPr>
              <w:pStyle w:val="7"/>
              <w:widowControl w:val="0"/>
              <w:wordWrap/>
              <w:adjustRightInd w:val="0"/>
              <w:snapToGrid w:val="0"/>
              <w:ind w:left="35"/>
              <w:jc w:val="center"/>
              <w:textAlignment w:val="auto"/>
              <w:rPr>
                <w:ins w:id="4939" w:author="张晓玲" w:date="2021-12-11T15:39:00Z"/>
                <w:sz w:val="24"/>
              </w:rPr>
            </w:pPr>
            <w:ins w:id="4940" w:author="张晓玲" w:date="2021-12-11T15:39:00Z">
              <w:r>
                <w:rPr>
                  <w:sz w:val="24"/>
                </w:rPr>
                <w:t>√</w:t>
              </w:r>
            </w:ins>
          </w:p>
        </w:tc>
      </w:tr>
    </w:tbl>
    <w:p>
      <w:pPr>
        <w:rPr>
          <w:ins w:id="4941" w:author="张晓玲" w:date="2021-12-11T15:39:00Z"/>
          <w:rFonts w:ascii="黑体" w:hAnsi="黑体" w:eastAsia="黑体" w:cs="Times New Roman"/>
          <w:sz w:val="32"/>
          <w:szCs w:val="32"/>
        </w:rPr>
      </w:pPr>
      <w:ins w:id="4942" w:author="张晓玲" w:date="2021-12-11T15:39:00Z">
        <w:r>
          <w:rPr>
            <w:rFonts w:hint="eastAsia" w:ascii="黑体" w:hAnsi="黑体" w:eastAsia="黑体" w:cs="Times New Roman"/>
            <w:sz w:val="32"/>
            <w:szCs w:val="32"/>
          </w:rPr>
          <w:t>附件</w:t>
        </w:r>
      </w:ins>
      <w:ins w:id="4943" w:author="张晓玲" w:date="2021-12-11T15:39:00Z">
        <w:r>
          <w:rPr>
            <w:rFonts w:ascii="黑体" w:hAnsi="黑体" w:eastAsia="黑体" w:cs="Times New Roman"/>
            <w:sz w:val="32"/>
            <w:szCs w:val="32"/>
          </w:rPr>
          <w:t>3</w:t>
        </w:r>
      </w:ins>
      <w:ins w:id="4944" w:author="张晓玲" w:date="2021-12-11T15:39:00Z">
        <w:r>
          <w:rPr>
            <w:rFonts w:hint="eastAsia" w:ascii="黑体" w:hAnsi="黑体" w:eastAsia="黑体" w:cs="Times New Roman"/>
            <w:sz w:val="32"/>
            <w:szCs w:val="32"/>
          </w:rPr>
          <w:t>-</w:t>
        </w:r>
      </w:ins>
      <w:ins w:id="4945" w:author="张晓玲" w:date="2021-12-11T15:39:00Z">
        <w:r>
          <w:rPr>
            <w:rFonts w:ascii="黑体" w:hAnsi="黑体" w:eastAsia="黑体" w:cs="Times New Roman"/>
            <w:sz w:val="32"/>
            <w:szCs w:val="32"/>
          </w:rPr>
          <w:t>4</w:t>
        </w:r>
      </w:ins>
      <w:ins w:id="4946" w:author="张晓玲" w:date="2021-12-11T15:39:00Z">
        <w:r>
          <w:rPr>
            <w:rFonts w:hint="eastAsia" w:ascii="黑体" w:hAnsi="黑体" w:eastAsia="黑体" w:cs="Times New Roman"/>
            <w:sz w:val="32"/>
            <w:szCs w:val="32"/>
          </w:rPr>
          <w:tab/>
        </w:r>
      </w:ins>
    </w:p>
    <w:p>
      <w:pPr>
        <w:jc w:val="center"/>
        <w:rPr>
          <w:ins w:id="4947" w:author="张晓玲" w:date="2021-12-11T15:39:00Z"/>
          <w:rFonts w:ascii="黑体" w:hAnsi="黑体" w:eastAsia="黑体" w:cs="Times New Roman"/>
          <w:b/>
          <w:bCs/>
          <w:sz w:val="28"/>
          <w:szCs w:val="28"/>
        </w:rPr>
      </w:pPr>
      <w:ins w:id="4948" w:author="张晓玲" w:date="2021-12-11T15:39:00Z">
        <w:r>
          <w:rPr>
            <w:rFonts w:hint="eastAsia" w:ascii="黑体" w:hAnsi="黑体" w:eastAsia="黑体" w:cs="Times New Roman"/>
            <w:b/>
            <w:bCs/>
            <w:sz w:val="28"/>
            <w:szCs w:val="28"/>
          </w:rPr>
          <w:t>砌、护工程及防、排水工程质量缺陷分类标准</w:t>
        </w:r>
      </w:ins>
    </w:p>
    <w:tbl>
      <w:tblPr>
        <w:tblStyle w:val="5"/>
        <w:tblW w:w="95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7"/>
        <w:gridCol w:w="919"/>
        <w:gridCol w:w="1486"/>
        <w:gridCol w:w="4332"/>
        <w:gridCol w:w="789"/>
        <w:gridCol w:w="788"/>
        <w:gridCol w:w="78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8" w:hRule="atLeast"/>
          <w:jc w:val="center"/>
          <w:ins w:id="4949" w:author="张晓玲" w:date="2021-12-11T15:39:00Z"/>
        </w:trPr>
        <w:tc>
          <w:tcPr>
            <w:tcW w:w="457" w:type="dxa"/>
            <w:vAlign w:val="center"/>
          </w:tcPr>
          <w:p>
            <w:pPr>
              <w:pStyle w:val="7"/>
              <w:widowControl w:val="0"/>
              <w:wordWrap/>
              <w:adjustRightInd w:val="0"/>
              <w:snapToGrid w:val="0"/>
              <w:spacing w:line="300" w:lineRule="exact"/>
              <w:ind w:left="103" w:right="67"/>
              <w:jc w:val="center"/>
              <w:textAlignment w:val="auto"/>
              <w:rPr>
                <w:ins w:id="4950" w:author="张晓玲" w:date="2021-12-11T15:39:00Z"/>
                <w:b/>
                <w:sz w:val="26"/>
              </w:rPr>
            </w:pPr>
            <w:ins w:id="4951" w:author="张晓玲" w:date="2021-12-11T15:39:00Z">
              <w:r>
                <w:rPr>
                  <w:b/>
                  <w:sz w:val="26"/>
                </w:rPr>
                <w:t>序号</w:t>
              </w:r>
            </w:ins>
          </w:p>
        </w:tc>
        <w:tc>
          <w:tcPr>
            <w:tcW w:w="919" w:type="dxa"/>
            <w:vAlign w:val="center"/>
          </w:tcPr>
          <w:p>
            <w:pPr>
              <w:pStyle w:val="7"/>
              <w:widowControl w:val="0"/>
              <w:wordWrap/>
              <w:adjustRightInd w:val="0"/>
              <w:snapToGrid w:val="0"/>
              <w:spacing w:line="300" w:lineRule="exact"/>
              <w:ind w:right="261"/>
              <w:jc w:val="center"/>
              <w:textAlignment w:val="auto"/>
              <w:rPr>
                <w:ins w:id="4952" w:author="张晓玲" w:date="2021-12-11T15:39:00Z"/>
                <w:b/>
                <w:w w:val="95"/>
                <w:sz w:val="26"/>
              </w:rPr>
            </w:pPr>
            <w:ins w:id="4953" w:author="张晓玲" w:date="2021-12-11T15:39:00Z">
              <w:r>
                <w:rPr>
                  <w:b/>
                  <w:w w:val="95"/>
                  <w:sz w:val="26"/>
                </w:rPr>
                <w:t>工程项目</w:t>
              </w:r>
            </w:ins>
          </w:p>
        </w:tc>
        <w:tc>
          <w:tcPr>
            <w:tcW w:w="1486" w:type="dxa"/>
            <w:vAlign w:val="center"/>
          </w:tcPr>
          <w:p>
            <w:pPr>
              <w:pStyle w:val="7"/>
              <w:widowControl w:val="0"/>
              <w:wordWrap/>
              <w:adjustRightInd w:val="0"/>
              <w:snapToGrid w:val="0"/>
              <w:spacing w:line="300" w:lineRule="exact"/>
              <w:ind w:right="261"/>
              <w:jc w:val="center"/>
              <w:textAlignment w:val="auto"/>
              <w:rPr>
                <w:ins w:id="4954" w:author="张晓玲" w:date="2021-12-11T15:39:00Z"/>
                <w:b/>
                <w:sz w:val="26"/>
              </w:rPr>
            </w:pPr>
            <w:ins w:id="4955" w:author="张晓玲" w:date="2021-12-11T15:39:00Z">
              <w:r>
                <w:rPr>
                  <w:b/>
                  <w:w w:val="95"/>
                  <w:sz w:val="26"/>
                </w:rPr>
                <w:t>检查项目</w:t>
              </w:r>
            </w:ins>
          </w:p>
        </w:tc>
        <w:tc>
          <w:tcPr>
            <w:tcW w:w="4332" w:type="dxa"/>
            <w:vAlign w:val="center"/>
          </w:tcPr>
          <w:p>
            <w:pPr>
              <w:pStyle w:val="7"/>
              <w:widowControl w:val="0"/>
              <w:wordWrap/>
              <w:adjustRightInd w:val="0"/>
              <w:snapToGrid w:val="0"/>
              <w:spacing w:line="300" w:lineRule="exact"/>
              <w:ind w:right="261"/>
              <w:jc w:val="center"/>
              <w:textAlignment w:val="auto"/>
              <w:rPr>
                <w:ins w:id="4956" w:author="张晓玲" w:date="2021-12-11T15:39:00Z"/>
                <w:b/>
                <w:w w:val="95"/>
                <w:sz w:val="26"/>
              </w:rPr>
            </w:pPr>
            <w:ins w:id="4957" w:author="张晓玲" w:date="2021-12-11T15:39:00Z">
              <w:r>
                <w:rPr>
                  <w:b/>
                  <w:w w:val="95"/>
                  <w:sz w:val="26"/>
                </w:rPr>
                <w:t>缺陷类型</w:t>
              </w:r>
            </w:ins>
          </w:p>
        </w:tc>
        <w:tc>
          <w:tcPr>
            <w:tcW w:w="789" w:type="dxa"/>
            <w:vAlign w:val="center"/>
          </w:tcPr>
          <w:p>
            <w:pPr>
              <w:pStyle w:val="7"/>
              <w:widowControl w:val="0"/>
              <w:wordWrap/>
              <w:adjustRightInd w:val="0"/>
              <w:snapToGrid w:val="0"/>
              <w:spacing w:line="300" w:lineRule="exact"/>
              <w:ind w:left="63" w:right="35"/>
              <w:jc w:val="center"/>
              <w:textAlignment w:val="auto"/>
              <w:rPr>
                <w:ins w:id="4958" w:author="张晓玲" w:date="2021-12-11T15:39:00Z"/>
                <w:b/>
                <w:sz w:val="26"/>
              </w:rPr>
            </w:pPr>
            <w:ins w:id="4959" w:author="张晓玲" w:date="2021-12-11T15:39:00Z">
              <w:r>
                <w:rPr>
                  <w:b/>
                  <w:sz w:val="26"/>
                </w:rPr>
                <w:t>一般</w:t>
              </w:r>
            </w:ins>
          </w:p>
        </w:tc>
        <w:tc>
          <w:tcPr>
            <w:tcW w:w="788" w:type="dxa"/>
            <w:vAlign w:val="center"/>
          </w:tcPr>
          <w:p>
            <w:pPr>
              <w:pStyle w:val="7"/>
              <w:widowControl w:val="0"/>
              <w:wordWrap/>
              <w:adjustRightInd w:val="0"/>
              <w:snapToGrid w:val="0"/>
              <w:spacing w:line="300" w:lineRule="exact"/>
              <w:ind w:left="63" w:right="35"/>
              <w:jc w:val="center"/>
              <w:textAlignment w:val="auto"/>
              <w:rPr>
                <w:ins w:id="4960" w:author="张晓玲" w:date="2021-12-11T15:39:00Z"/>
                <w:b/>
                <w:sz w:val="26"/>
              </w:rPr>
            </w:pPr>
            <w:ins w:id="4961" w:author="张晓玲" w:date="2021-12-11T15:39:00Z">
              <w:r>
                <w:rPr>
                  <w:b/>
                  <w:sz w:val="26"/>
                </w:rPr>
                <w:t>较重</w:t>
              </w:r>
            </w:ins>
          </w:p>
        </w:tc>
        <w:tc>
          <w:tcPr>
            <w:tcW w:w="789" w:type="dxa"/>
            <w:vAlign w:val="center"/>
          </w:tcPr>
          <w:p>
            <w:pPr>
              <w:pStyle w:val="7"/>
              <w:widowControl w:val="0"/>
              <w:wordWrap/>
              <w:adjustRightInd w:val="0"/>
              <w:snapToGrid w:val="0"/>
              <w:spacing w:line="300" w:lineRule="exact"/>
              <w:ind w:left="63" w:right="35"/>
              <w:jc w:val="center"/>
              <w:textAlignment w:val="auto"/>
              <w:rPr>
                <w:ins w:id="4962" w:author="张晓玲" w:date="2021-12-11T15:39:00Z"/>
                <w:b/>
                <w:sz w:val="26"/>
              </w:rPr>
            </w:pPr>
            <w:ins w:id="4963"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8" w:hRule="atLeast"/>
          <w:jc w:val="center"/>
          <w:ins w:id="4964" w:author="张晓玲" w:date="2021-12-11T15:39:00Z"/>
        </w:trPr>
        <w:tc>
          <w:tcPr>
            <w:tcW w:w="457" w:type="dxa"/>
            <w:vAlign w:val="center"/>
          </w:tcPr>
          <w:p>
            <w:pPr>
              <w:pStyle w:val="7"/>
              <w:widowControl w:val="0"/>
              <w:wordWrap/>
              <w:adjustRightInd w:val="0"/>
              <w:snapToGrid w:val="0"/>
              <w:spacing w:line="300" w:lineRule="exact"/>
              <w:ind w:left="103" w:right="66"/>
              <w:jc w:val="center"/>
              <w:textAlignment w:val="auto"/>
              <w:rPr>
                <w:ins w:id="4965" w:author="张晓玲" w:date="2021-12-11T15:39:00Z"/>
                <w:sz w:val="21"/>
                <w:szCs w:val="21"/>
              </w:rPr>
            </w:pPr>
            <w:ins w:id="4966" w:author="张晓玲" w:date="2021-12-11T15:39:00Z">
              <w:r>
                <w:rPr>
                  <w:sz w:val="21"/>
                  <w:szCs w:val="21"/>
                </w:rPr>
                <w:t>76</w:t>
              </w:r>
            </w:ins>
          </w:p>
        </w:tc>
        <w:tc>
          <w:tcPr>
            <w:tcW w:w="919" w:type="dxa"/>
            <w:vMerge w:val="restart"/>
            <w:vAlign w:val="center"/>
          </w:tcPr>
          <w:p>
            <w:pPr>
              <w:pStyle w:val="7"/>
              <w:widowControl w:val="0"/>
              <w:wordWrap/>
              <w:adjustRightInd w:val="0"/>
              <w:snapToGrid w:val="0"/>
              <w:spacing w:line="300" w:lineRule="exact"/>
              <w:ind w:left="145" w:right="106"/>
              <w:jc w:val="both"/>
              <w:textAlignment w:val="auto"/>
              <w:rPr>
                <w:ins w:id="4967" w:author="张晓玲" w:date="2021-12-11T15:39:00Z"/>
                <w:sz w:val="21"/>
                <w:szCs w:val="21"/>
              </w:rPr>
            </w:pPr>
            <w:ins w:id="4968" w:author="张晓玲" w:date="2021-12-11T15:39:00Z">
              <w:r>
                <w:rPr>
                  <w:sz w:val="21"/>
                  <w:szCs w:val="21"/>
                </w:rPr>
                <w:t>混凝土建筑物防、排水工程</w:t>
              </w:r>
            </w:ins>
          </w:p>
        </w:tc>
        <w:tc>
          <w:tcPr>
            <w:tcW w:w="1486" w:type="dxa"/>
            <w:vMerge w:val="restart"/>
            <w:vAlign w:val="center"/>
          </w:tcPr>
          <w:p>
            <w:pPr>
              <w:pStyle w:val="7"/>
              <w:widowControl w:val="0"/>
              <w:wordWrap/>
              <w:adjustRightInd w:val="0"/>
              <w:snapToGrid w:val="0"/>
              <w:spacing w:line="300" w:lineRule="exact"/>
              <w:ind w:left="339"/>
              <w:textAlignment w:val="auto"/>
              <w:rPr>
                <w:ins w:id="4969" w:author="张晓玲" w:date="2021-12-11T15:39:00Z"/>
                <w:sz w:val="21"/>
                <w:szCs w:val="21"/>
              </w:rPr>
            </w:pPr>
            <w:ins w:id="4970" w:author="张晓玲" w:date="2021-12-11T15:39:00Z">
              <w:r>
                <w:rPr>
                  <w:sz w:val="21"/>
                  <w:szCs w:val="21"/>
                </w:rPr>
                <w:t>渠基排水</w:t>
              </w:r>
            </w:ins>
          </w:p>
        </w:tc>
        <w:tc>
          <w:tcPr>
            <w:tcW w:w="4332" w:type="dxa"/>
            <w:vAlign w:val="center"/>
          </w:tcPr>
          <w:p>
            <w:pPr>
              <w:pStyle w:val="7"/>
              <w:widowControl w:val="0"/>
              <w:wordWrap/>
              <w:adjustRightInd w:val="0"/>
              <w:snapToGrid w:val="0"/>
              <w:spacing w:line="300" w:lineRule="exact"/>
              <w:ind w:left="39" w:right="116"/>
              <w:textAlignment w:val="auto"/>
              <w:rPr>
                <w:ins w:id="4971" w:author="张晓玲" w:date="2021-12-11T15:39:00Z"/>
                <w:sz w:val="21"/>
                <w:szCs w:val="21"/>
                <w:lang w:eastAsia="zh-CN"/>
              </w:rPr>
            </w:pPr>
            <w:ins w:id="4972" w:author="张晓玲" w:date="2021-12-11T15:39:00Z">
              <w:r>
                <w:rPr>
                  <w:sz w:val="21"/>
                  <w:szCs w:val="21"/>
                  <w:lang w:eastAsia="zh-CN"/>
                </w:rPr>
                <w:t>软式透水管、无砂管、逆止阀接头连接不符合规程规范或设计要求</w:t>
              </w:r>
            </w:ins>
          </w:p>
        </w:tc>
        <w:tc>
          <w:tcPr>
            <w:tcW w:w="789" w:type="dxa"/>
            <w:vAlign w:val="center"/>
          </w:tcPr>
          <w:p>
            <w:pPr>
              <w:pStyle w:val="7"/>
              <w:widowControl w:val="0"/>
              <w:wordWrap/>
              <w:adjustRightInd w:val="0"/>
              <w:snapToGrid w:val="0"/>
              <w:spacing w:line="300" w:lineRule="exact"/>
              <w:textAlignment w:val="auto"/>
              <w:rPr>
                <w:ins w:id="4973" w:author="张晓玲" w:date="2021-12-11T15:39:00Z"/>
                <w:rFonts w:ascii="Times New Roman"/>
                <w:sz w:val="24"/>
                <w:lang w:eastAsia="zh-CN"/>
              </w:rPr>
            </w:pPr>
          </w:p>
        </w:tc>
        <w:tc>
          <w:tcPr>
            <w:tcW w:w="788" w:type="dxa"/>
            <w:vAlign w:val="center"/>
          </w:tcPr>
          <w:p>
            <w:pPr>
              <w:pStyle w:val="7"/>
              <w:widowControl w:val="0"/>
              <w:wordWrap/>
              <w:adjustRightInd w:val="0"/>
              <w:snapToGrid w:val="0"/>
              <w:spacing w:line="300" w:lineRule="exact"/>
              <w:ind w:left="35"/>
              <w:jc w:val="center"/>
              <w:textAlignment w:val="auto"/>
              <w:rPr>
                <w:ins w:id="4974" w:author="张晓玲" w:date="2021-12-11T15:39:00Z"/>
                <w:sz w:val="24"/>
              </w:rPr>
            </w:pPr>
            <w:ins w:id="4975" w:author="张晓玲" w:date="2021-12-11T15:39:00Z">
              <w:r>
                <w:rPr>
                  <w:sz w:val="24"/>
                </w:rPr>
                <w:t>√</w:t>
              </w:r>
            </w:ins>
          </w:p>
        </w:tc>
        <w:tc>
          <w:tcPr>
            <w:tcW w:w="789" w:type="dxa"/>
            <w:vAlign w:val="center"/>
          </w:tcPr>
          <w:p>
            <w:pPr>
              <w:pStyle w:val="7"/>
              <w:widowControl w:val="0"/>
              <w:wordWrap/>
              <w:adjustRightInd w:val="0"/>
              <w:snapToGrid w:val="0"/>
              <w:spacing w:line="300" w:lineRule="exact"/>
              <w:textAlignment w:val="auto"/>
              <w:rPr>
                <w:ins w:id="497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8" w:hRule="atLeast"/>
          <w:jc w:val="center"/>
          <w:ins w:id="4977" w:author="张晓玲" w:date="2021-12-11T15:39:00Z"/>
        </w:trPr>
        <w:tc>
          <w:tcPr>
            <w:tcW w:w="457" w:type="dxa"/>
            <w:vAlign w:val="center"/>
          </w:tcPr>
          <w:p>
            <w:pPr>
              <w:pStyle w:val="7"/>
              <w:widowControl w:val="0"/>
              <w:wordWrap/>
              <w:adjustRightInd w:val="0"/>
              <w:snapToGrid w:val="0"/>
              <w:spacing w:line="300" w:lineRule="exact"/>
              <w:ind w:left="103" w:right="66"/>
              <w:jc w:val="center"/>
              <w:textAlignment w:val="auto"/>
              <w:rPr>
                <w:ins w:id="4978" w:author="张晓玲" w:date="2021-12-11T15:39:00Z"/>
                <w:sz w:val="21"/>
                <w:szCs w:val="21"/>
              </w:rPr>
            </w:pPr>
            <w:ins w:id="4979" w:author="张晓玲" w:date="2021-12-11T15:39:00Z">
              <w:r>
                <w:rPr>
                  <w:sz w:val="21"/>
                  <w:szCs w:val="21"/>
                </w:rPr>
                <w:t>77</w:t>
              </w:r>
            </w:ins>
          </w:p>
        </w:tc>
        <w:tc>
          <w:tcPr>
            <w:tcW w:w="919" w:type="dxa"/>
            <w:vMerge w:val="continue"/>
            <w:tcBorders>
              <w:top w:val="nil"/>
            </w:tcBorders>
            <w:vAlign w:val="center"/>
          </w:tcPr>
          <w:p>
            <w:pPr>
              <w:widowControl w:val="0"/>
              <w:wordWrap/>
              <w:adjustRightInd w:val="0"/>
              <w:snapToGrid w:val="0"/>
              <w:spacing w:line="300" w:lineRule="exact"/>
              <w:textAlignment w:val="auto"/>
              <w:rPr>
                <w:ins w:id="4980" w:author="张晓玲" w:date="2021-12-11T15:39:00Z"/>
                <w:szCs w:val="21"/>
              </w:rPr>
            </w:pPr>
          </w:p>
        </w:tc>
        <w:tc>
          <w:tcPr>
            <w:tcW w:w="1486" w:type="dxa"/>
            <w:vMerge w:val="continue"/>
            <w:tcBorders>
              <w:top w:val="nil"/>
            </w:tcBorders>
            <w:vAlign w:val="center"/>
          </w:tcPr>
          <w:p>
            <w:pPr>
              <w:widowControl w:val="0"/>
              <w:wordWrap/>
              <w:adjustRightInd w:val="0"/>
              <w:snapToGrid w:val="0"/>
              <w:spacing w:line="300" w:lineRule="exact"/>
              <w:textAlignment w:val="auto"/>
              <w:rPr>
                <w:ins w:id="4981" w:author="张晓玲" w:date="2021-12-11T15:39:00Z"/>
                <w:szCs w:val="21"/>
              </w:rPr>
            </w:pPr>
          </w:p>
        </w:tc>
        <w:tc>
          <w:tcPr>
            <w:tcW w:w="4332" w:type="dxa"/>
            <w:vAlign w:val="center"/>
          </w:tcPr>
          <w:p>
            <w:pPr>
              <w:pStyle w:val="7"/>
              <w:widowControl w:val="0"/>
              <w:wordWrap/>
              <w:adjustRightInd w:val="0"/>
              <w:snapToGrid w:val="0"/>
              <w:spacing w:line="300" w:lineRule="exact"/>
              <w:ind w:left="39" w:right="116"/>
              <w:textAlignment w:val="auto"/>
              <w:rPr>
                <w:ins w:id="4982" w:author="张晓玲" w:date="2021-12-11T15:39:00Z"/>
                <w:sz w:val="21"/>
                <w:szCs w:val="21"/>
                <w:lang w:eastAsia="zh-CN"/>
              </w:rPr>
            </w:pPr>
            <w:ins w:id="4983" w:author="张晓玲" w:date="2021-12-11T15:39:00Z">
              <w:r>
                <w:rPr>
                  <w:sz w:val="21"/>
                  <w:szCs w:val="21"/>
                  <w:lang w:eastAsia="zh-CN"/>
                </w:rPr>
                <w:t>管周围砂垫层厚度偏差超标；土工布的纵向及周边搭接长度偏差超标</w:t>
              </w:r>
            </w:ins>
          </w:p>
        </w:tc>
        <w:tc>
          <w:tcPr>
            <w:tcW w:w="789" w:type="dxa"/>
            <w:vAlign w:val="center"/>
          </w:tcPr>
          <w:p>
            <w:pPr>
              <w:pStyle w:val="7"/>
              <w:widowControl w:val="0"/>
              <w:wordWrap/>
              <w:adjustRightInd w:val="0"/>
              <w:snapToGrid w:val="0"/>
              <w:spacing w:line="300" w:lineRule="exact"/>
              <w:ind w:left="35"/>
              <w:jc w:val="center"/>
              <w:textAlignment w:val="auto"/>
              <w:rPr>
                <w:ins w:id="4984" w:author="张晓玲" w:date="2021-12-11T15:39:00Z"/>
                <w:sz w:val="24"/>
              </w:rPr>
            </w:pPr>
            <w:ins w:id="4985" w:author="张晓玲" w:date="2021-12-11T15:39:00Z">
              <w:r>
                <w:rPr>
                  <w:sz w:val="24"/>
                </w:rPr>
                <w:t>√</w:t>
              </w:r>
            </w:ins>
          </w:p>
        </w:tc>
        <w:tc>
          <w:tcPr>
            <w:tcW w:w="788" w:type="dxa"/>
            <w:vAlign w:val="center"/>
          </w:tcPr>
          <w:p>
            <w:pPr>
              <w:pStyle w:val="7"/>
              <w:widowControl w:val="0"/>
              <w:wordWrap/>
              <w:adjustRightInd w:val="0"/>
              <w:snapToGrid w:val="0"/>
              <w:spacing w:line="300" w:lineRule="exact"/>
              <w:textAlignment w:val="auto"/>
              <w:rPr>
                <w:ins w:id="4986" w:author="张晓玲" w:date="2021-12-11T15:39:00Z"/>
                <w:rFonts w:ascii="Times New Roman"/>
                <w:sz w:val="24"/>
              </w:rPr>
            </w:pPr>
          </w:p>
        </w:tc>
        <w:tc>
          <w:tcPr>
            <w:tcW w:w="789" w:type="dxa"/>
            <w:vAlign w:val="center"/>
          </w:tcPr>
          <w:p>
            <w:pPr>
              <w:pStyle w:val="7"/>
              <w:widowControl w:val="0"/>
              <w:wordWrap/>
              <w:adjustRightInd w:val="0"/>
              <w:snapToGrid w:val="0"/>
              <w:spacing w:line="300" w:lineRule="exact"/>
              <w:textAlignment w:val="auto"/>
              <w:rPr>
                <w:ins w:id="4987"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3" w:hRule="atLeast"/>
          <w:jc w:val="center"/>
          <w:ins w:id="4988" w:author="张晓玲" w:date="2021-12-11T15:39:00Z"/>
        </w:trPr>
        <w:tc>
          <w:tcPr>
            <w:tcW w:w="457" w:type="dxa"/>
            <w:vAlign w:val="center"/>
          </w:tcPr>
          <w:p>
            <w:pPr>
              <w:pStyle w:val="7"/>
              <w:widowControl w:val="0"/>
              <w:wordWrap/>
              <w:adjustRightInd w:val="0"/>
              <w:snapToGrid w:val="0"/>
              <w:spacing w:line="300" w:lineRule="exact"/>
              <w:ind w:left="103" w:right="66"/>
              <w:jc w:val="center"/>
              <w:textAlignment w:val="auto"/>
              <w:rPr>
                <w:ins w:id="4989" w:author="张晓玲" w:date="2021-12-11T15:39:00Z"/>
                <w:sz w:val="21"/>
                <w:szCs w:val="21"/>
              </w:rPr>
            </w:pPr>
            <w:ins w:id="4990" w:author="张晓玲" w:date="2021-12-11T15:39:00Z">
              <w:r>
                <w:rPr>
                  <w:sz w:val="21"/>
                  <w:szCs w:val="21"/>
                </w:rPr>
                <w:t>78</w:t>
              </w:r>
            </w:ins>
          </w:p>
        </w:tc>
        <w:tc>
          <w:tcPr>
            <w:tcW w:w="919" w:type="dxa"/>
            <w:vMerge w:val="continue"/>
            <w:tcBorders>
              <w:top w:val="nil"/>
            </w:tcBorders>
            <w:vAlign w:val="center"/>
          </w:tcPr>
          <w:p>
            <w:pPr>
              <w:widowControl w:val="0"/>
              <w:wordWrap/>
              <w:adjustRightInd w:val="0"/>
              <w:snapToGrid w:val="0"/>
              <w:spacing w:line="300" w:lineRule="exact"/>
              <w:textAlignment w:val="auto"/>
              <w:rPr>
                <w:ins w:id="4991" w:author="张晓玲" w:date="2021-12-11T15:39:00Z"/>
                <w:szCs w:val="21"/>
              </w:rPr>
            </w:pPr>
          </w:p>
        </w:tc>
        <w:tc>
          <w:tcPr>
            <w:tcW w:w="1486" w:type="dxa"/>
            <w:vAlign w:val="center"/>
          </w:tcPr>
          <w:p>
            <w:pPr>
              <w:pStyle w:val="7"/>
              <w:widowControl w:val="0"/>
              <w:wordWrap/>
              <w:adjustRightInd w:val="0"/>
              <w:snapToGrid w:val="0"/>
              <w:spacing w:line="300" w:lineRule="exact"/>
              <w:ind w:right="183"/>
              <w:jc w:val="right"/>
              <w:textAlignment w:val="auto"/>
              <w:rPr>
                <w:ins w:id="4992" w:author="张晓玲" w:date="2021-12-11T15:39:00Z"/>
                <w:sz w:val="21"/>
                <w:szCs w:val="21"/>
              </w:rPr>
            </w:pPr>
            <w:ins w:id="4993" w:author="张晓玲" w:date="2021-12-11T15:39:00Z">
              <w:r>
                <w:rPr>
                  <w:sz w:val="21"/>
                  <w:szCs w:val="21"/>
                </w:rPr>
                <w:t>施工面排水</w:t>
              </w:r>
            </w:ins>
          </w:p>
        </w:tc>
        <w:tc>
          <w:tcPr>
            <w:tcW w:w="4332" w:type="dxa"/>
            <w:vAlign w:val="center"/>
          </w:tcPr>
          <w:p>
            <w:pPr>
              <w:pStyle w:val="7"/>
              <w:widowControl w:val="0"/>
              <w:wordWrap/>
              <w:adjustRightInd w:val="0"/>
              <w:snapToGrid w:val="0"/>
              <w:spacing w:line="300" w:lineRule="exact"/>
              <w:ind w:left="39"/>
              <w:textAlignment w:val="auto"/>
              <w:rPr>
                <w:ins w:id="4994" w:author="张晓玲" w:date="2021-12-11T15:39:00Z"/>
                <w:sz w:val="21"/>
                <w:szCs w:val="21"/>
                <w:lang w:eastAsia="zh-CN"/>
              </w:rPr>
            </w:pPr>
            <w:ins w:id="4995" w:author="张晓玲" w:date="2021-12-11T15:39:00Z">
              <w:r>
                <w:rPr>
                  <w:sz w:val="21"/>
                  <w:szCs w:val="21"/>
                  <w:lang w:eastAsia="zh-CN"/>
                </w:rPr>
                <w:t>排水沟、渠淤堵，排水不畅</w:t>
              </w:r>
            </w:ins>
          </w:p>
        </w:tc>
        <w:tc>
          <w:tcPr>
            <w:tcW w:w="789" w:type="dxa"/>
            <w:vAlign w:val="center"/>
          </w:tcPr>
          <w:p>
            <w:pPr>
              <w:pStyle w:val="7"/>
              <w:widowControl w:val="0"/>
              <w:wordWrap/>
              <w:adjustRightInd w:val="0"/>
              <w:snapToGrid w:val="0"/>
              <w:spacing w:line="300" w:lineRule="exact"/>
              <w:textAlignment w:val="auto"/>
              <w:rPr>
                <w:ins w:id="4996" w:author="张晓玲" w:date="2021-12-11T15:39:00Z"/>
                <w:rFonts w:ascii="Times New Roman"/>
                <w:sz w:val="24"/>
                <w:lang w:eastAsia="zh-CN"/>
              </w:rPr>
            </w:pPr>
          </w:p>
        </w:tc>
        <w:tc>
          <w:tcPr>
            <w:tcW w:w="788" w:type="dxa"/>
            <w:vAlign w:val="center"/>
          </w:tcPr>
          <w:p>
            <w:pPr>
              <w:pStyle w:val="7"/>
              <w:widowControl w:val="0"/>
              <w:wordWrap/>
              <w:adjustRightInd w:val="0"/>
              <w:snapToGrid w:val="0"/>
              <w:spacing w:line="300" w:lineRule="exact"/>
              <w:ind w:left="35"/>
              <w:jc w:val="center"/>
              <w:textAlignment w:val="auto"/>
              <w:rPr>
                <w:ins w:id="4997" w:author="张晓玲" w:date="2021-12-11T15:39:00Z"/>
                <w:sz w:val="24"/>
              </w:rPr>
            </w:pPr>
            <w:ins w:id="4998" w:author="张晓玲" w:date="2021-12-11T15:39:00Z">
              <w:r>
                <w:rPr>
                  <w:sz w:val="24"/>
                </w:rPr>
                <w:t>√</w:t>
              </w:r>
            </w:ins>
          </w:p>
        </w:tc>
        <w:tc>
          <w:tcPr>
            <w:tcW w:w="789" w:type="dxa"/>
            <w:vAlign w:val="center"/>
          </w:tcPr>
          <w:p>
            <w:pPr>
              <w:pStyle w:val="7"/>
              <w:widowControl w:val="0"/>
              <w:wordWrap/>
              <w:adjustRightInd w:val="0"/>
              <w:snapToGrid w:val="0"/>
              <w:spacing w:line="300" w:lineRule="exact"/>
              <w:textAlignment w:val="auto"/>
              <w:rPr>
                <w:ins w:id="499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8" w:hRule="atLeast"/>
          <w:jc w:val="center"/>
          <w:ins w:id="5000" w:author="张晓玲" w:date="2021-12-11T15:39:00Z"/>
        </w:trPr>
        <w:tc>
          <w:tcPr>
            <w:tcW w:w="457" w:type="dxa"/>
            <w:vAlign w:val="center"/>
          </w:tcPr>
          <w:p>
            <w:pPr>
              <w:pStyle w:val="7"/>
              <w:widowControl w:val="0"/>
              <w:wordWrap/>
              <w:adjustRightInd w:val="0"/>
              <w:snapToGrid w:val="0"/>
              <w:spacing w:line="300" w:lineRule="exact"/>
              <w:ind w:left="103" w:right="66"/>
              <w:jc w:val="center"/>
              <w:textAlignment w:val="auto"/>
              <w:rPr>
                <w:ins w:id="5001" w:author="张晓玲" w:date="2021-12-11T15:39:00Z"/>
                <w:sz w:val="21"/>
                <w:szCs w:val="21"/>
              </w:rPr>
            </w:pPr>
            <w:ins w:id="5002" w:author="张晓玲" w:date="2021-12-11T15:39:00Z">
              <w:r>
                <w:rPr>
                  <w:sz w:val="21"/>
                  <w:szCs w:val="21"/>
                </w:rPr>
                <w:t>79</w:t>
              </w:r>
            </w:ins>
          </w:p>
        </w:tc>
        <w:tc>
          <w:tcPr>
            <w:tcW w:w="919" w:type="dxa"/>
            <w:vMerge w:val="continue"/>
            <w:tcBorders>
              <w:top w:val="nil"/>
            </w:tcBorders>
            <w:vAlign w:val="center"/>
          </w:tcPr>
          <w:p>
            <w:pPr>
              <w:widowControl w:val="0"/>
              <w:wordWrap/>
              <w:adjustRightInd w:val="0"/>
              <w:snapToGrid w:val="0"/>
              <w:spacing w:line="300" w:lineRule="exact"/>
              <w:textAlignment w:val="auto"/>
              <w:rPr>
                <w:ins w:id="5003" w:author="张晓玲" w:date="2021-12-11T15:39:00Z"/>
                <w:szCs w:val="21"/>
              </w:rPr>
            </w:pPr>
          </w:p>
        </w:tc>
        <w:tc>
          <w:tcPr>
            <w:tcW w:w="1486" w:type="dxa"/>
            <w:vAlign w:val="center"/>
          </w:tcPr>
          <w:p>
            <w:pPr>
              <w:pStyle w:val="7"/>
              <w:widowControl w:val="0"/>
              <w:wordWrap/>
              <w:adjustRightInd w:val="0"/>
              <w:snapToGrid w:val="0"/>
              <w:spacing w:line="300" w:lineRule="exact"/>
              <w:ind w:right="183"/>
              <w:jc w:val="right"/>
              <w:textAlignment w:val="auto"/>
              <w:rPr>
                <w:ins w:id="5004" w:author="张晓玲" w:date="2021-12-11T15:39:00Z"/>
                <w:sz w:val="21"/>
                <w:szCs w:val="21"/>
              </w:rPr>
            </w:pPr>
            <w:ins w:id="5005" w:author="张晓玲" w:date="2021-12-11T15:39:00Z">
              <w:r>
                <w:rPr>
                  <w:sz w:val="21"/>
                  <w:szCs w:val="21"/>
                </w:rPr>
                <w:t>土工膜材料</w:t>
              </w:r>
            </w:ins>
          </w:p>
        </w:tc>
        <w:tc>
          <w:tcPr>
            <w:tcW w:w="4332" w:type="dxa"/>
            <w:vAlign w:val="center"/>
          </w:tcPr>
          <w:p>
            <w:pPr>
              <w:pStyle w:val="7"/>
              <w:widowControl w:val="0"/>
              <w:wordWrap/>
              <w:adjustRightInd w:val="0"/>
              <w:snapToGrid w:val="0"/>
              <w:spacing w:line="300" w:lineRule="exact"/>
              <w:ind w:left="39" w:right="116"/>
              <w:textAlignment w:val="auto"/>
              <w:rPr>
                <w:ins w:id="5006" w:author="张晓玲" w:date="2021-12-11T15:39:00Z"/>
                <w:sz w:val="21"/>
                <w:szCs w:val="21"/>
                <w:lang w:eastAsia="zh-CN"/>
              </w:rPr>
            </w:pPr>
            <w:ins w:id="5007" w:author="张晓玲" w:date="2021-12-11T15:39:00Z">
              <w:r>
                <w:rPr>
                  <w:sz w:val="21"/>
                  <w:szCs w:val="21"/>
                  <w:lang w:eastAsia="zh-CN"/>
                </w:rPr>
                <w:t>土工膜未经检测，或检测结果不满足规程规范和设计要求</w:t>
              </w:r>
            </w:ins>
          </w:p>
        </w:tc>
        <w:tc>
          <w:tcPr>
            <w:tcW w:w="789" w:type="dxa"/>
            <w:vAlign w:val="center"/>
          </w:tcPr>
          <w:p>
            <w:pPr>
              <w:pStyle w:val="7"/>
              <w:widowControl w:val="0"/>
              <w:wordWrap/>
              <w:adjustRightInd w:val="0"/>
              <w:snapToGrid w:val="0"/>
              <w:spacing w:line="300" w:lineRule="exact"/>
              <w:textAlignment w:val="auto"/>
              <w:rPr>
                <w:ins w:id="5008" w:author="张晓玲" w:date="2021-12-11T15:39:00Z"/>
                <w:rFonts w:ascii="Times New Roman"/>
                <w:sz w:val="24"/>
                <w:lang w:eastAsia="zh-CN"/>
              </w:rPr>
            </w:pPr>
          </w:p>
        </w:tc>
        <w:tc>
          <w:tcPr>
            <w:tcW w:w="788" w:type="dxa"/>
            <w:vAlign w:val="center"/>
          </w:tcPr>
          <w:p>
            <w:pPr>
              <w:pStyle w:val="7"/>
              <w:widowControl w:val="0"/>
              <w:wordWrap/>
              <w:adjustRightInd w:val="0"/>
              <w:snapToGrid w:val="0"/>
              <w:spacing w:line="300" w:lineRule="exact"/>
              <w:textAlignment w:val="auto"/>
              <w:rPr>
                <w:ins w:id="5009" w:author="张晓玲" w:date="2021-12-11T15:39:00Z"/>
                <w:rFonts w:ascii="Times New Roman"/>
                <w:sz w:val="24"/>
                <w:lang w:eastAsia="zh-CN"/>
              </w:rPr>
            </w:pPr>
          </w:p>
        </w:tc>
        <w:tc>
          <w:tcPr>
            <w:tcW w:w="789" w:type="dxa"/>
            <w:vAlign w:val="center"/>
          </w:tcPr>
          <w:p>
            <w:pPr>
              <w:pStyle w:val="7"/>
              <w:widowControl w:val="0"/>
              <w:wordWrap/>
              <w:adjustRightInd w:val="0"/>
              <w:snapToGrid w:val="0"/>
              <w:spacing w:line="300" w:lineRule="exact"/>
              <w:ind w:left="35"/>
              <w:jc w:val="center"/>
              <w:textAlignment w:val="auto"/>
              <w:rPr>
                <w:ins w:id="5010" w:author="张晓玲" w:date="2021-12-11T15:39:00Z"/>
                <w:sz w:val="24"/>
              </w:rPr>
            </w:pPr>
            <w:ins w:id="5011"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1" w:hRule="atLeast"/>
          <w:jc w:val="center"/>
          <w:ins w:id="5012" w:author="张晓玲" w:date="2021-12-11T15:39:00Z"/>
        </w:trPr>
        <w:tc>
          <w:tcPr>
            <w:tcW w:w="457" w:type="dxa"/>
            <w:vAlign w:val="center"/>
          </w:tcPr>
          <w:p>
            <w:pPr>
              <w:pStyle w:val="7"/>
              <w:widowControl w:val="0"/>
              <w:wordWrap/>
              <w:adjustRightInd w:val="0"/>
              <w:snapToGrid w:val="0"/>
              <w:spacing w:line="300" w:lineRule="exact"/>
              <w:ind w:left="103" w:right="66"/>
              <w:jc w:val="center"/>
              <w:textAlignment w:val="auto"/>
              <w:rPr>
                <w:ins w:id="5013" w:author="张晓玲" w:date="2021-12-11T15:39:00Z"/>
                <w:sz w:val="21"/>
                <w:szCs w:val="21"/>
              </w:rPr>
            </w:pPr>
            <w:ins w:id="5014" w:author="张晓玲" w:date="2021-12-11T15:39:00Z">
              <w:r>
                <w:rPr>
                  <w:sz w:val="21"/>
                  <w:szCs w:val="21"/>
                </w:rPr>
                <w:t>80</w:t>
              </w:r>
            </w:ins>
          </w:p>
        </w:tc>
        <w:tc>
          <w:tcPr>
            <w:tcW w:w="919" w:type="dxa"/>
            <w:vMerge w:val="continue"/>
            <w:tcBorders>
              <w:top w:val="nil"/>
            </w:tcBorders>
            <w:vAlign w:val="center"/>
          </w:tcPr>
          <w:p>
            <w:pPr>
              <w:widowControl w:val="0"/>
              <w:wordWrap/>
              <w:adjustRightInd w:val="0"/>
              <w:snapToGrid w:val="0"/>
              <w:spacing w:line="300" w:lineRule="exact"/>
              <w:textAlignment w:val="auto"/>
              <w:rPr>
                <w:ins w:id="5015" w:author="张晓玲" w:date="2021-12-11T15:39:00Z"/>
                <w:szCs w:val="21"/>
              </w:rPr>
            </w:pPr>
          </w:p>
        </w:tc>
        <w:tc>
          <w:tcPr>
            <w:tcW w:w="1486" w:type="dxa"/>
            <w:vMerge w:val="restart"/>
            <w:vAlign w:val="center"/>
          </w:tcPr>
          <w:p>
            <w:pPr>
              <w:pStyle w:val="7"/>
              <w:widowControl w:val="0"/>
              <w:wordWrap/>
              <w:adjustRightInd w:val="0"/>
              <w:snapToGrid w:val="0"/>
              <w:spacing w:line="300" w:lineRule="exact"/>
              <w:ind w:right="183"/>
              <w:jc w:val="right"/>
              <w:textAlignment w:val="auto"/>
              <w:rPr>
                <w:ins w:id="5016" w:author="张晓玲" w:date="2021-12-11T15:39:00Z"/>
                <w:sz w:val="21"/>
                <w:szCs w:val="21"/>
              </w:rPr>
            </w:pPr>
            <w:ins w:id="5017" w:author="张晓玲" w:date="2021-12-11T15:39:00Z">
              <w:r>
                <w:rPr>
                  <w:sz w:val="21"/>
                  <w:szCs w:val="21"/>
                </w:rPr>
                <w:t>土工膜铺设</w:t>
              </w:r>
            </w:ins>
          </w:p>
        </w:tc>
        <w:tc>
          <w:tcPr>
            <w:tcW w:w="4332" w:type="dxa"/>
            <w:vAlign w:val="center"/>
          </w:tcPr>
          <w:p>
            <w:pPr>
              <w:pStyle w:val="7"/>
              <w:widowControl w:val="0"/>
              <w:wordWrap/>
              <w:adjustRightInd w:val="0"/>
              <w:snapToGrid w:val="0"/>
              <w:spacing w:line="300" w:lineRule="exact"/>
              <w:ind w:left="39"/>
              <w:textAlignment w:val="auto"/>
              <w:rPr>
                <w:ins w:id="5018" w:author="张晓玲" w:date="2021-12-11T15:39:00Z"/>
                <w:sz w:val="21"/>
                <w:szCs w:val="21"/>
                <w:lang w:eastAsia="zh-CN"/>
              </w:rPr>
            </w:pPr>
            <w:ins w:id="5019" w:author="张晓玲" w:date="2021-12-11T15:39:00Z">
              <w:r>
                <w:rPr>
                  <w:sz w:val="21"/>
                  <w:szCs w:val="21"/>
                  <w:lang w:eastAsia="zh-CN"/>
                </w:rPr>
                <w:t>局部破损、不平整、褶皱，未进行处理</w:t>
              </w:r>
            </w:ins>
          </w:p>
        </w:tc>
        <w:tc>
          <w:tcPr>
            <w:tcW w:w="789" w:type="dxa"/>
            <w:vAlign w:val="center"/>
          </w:tcPr>
          <w:p>
            <w:pPr>
              <w:pStyle w:val="7"/>
              <w:widowControl w:val="0"/>
              <w:wordWrap/>
              <w:adjustRightInd w:val="0"/>
              <w:snapToGrid w:val="0"/>
              <w:spacing w:line="300" w:lineRule="exact"/>
              <w:textAlignment w:val="auto"/>
              <w:rPr>
                <w:ins w:id="5020" w:author="张晓玲" w:date="2021-12-11T15:39:00Z"/>
                <w:rFonts w:ascii="Times New Roman"/>
                <w:sz w:val="24"/>
                <w:lang w:eastAsia="zh-CN"/>
              </w:rPr>
            </w:pPr>
          </w:p>
        </w:tc>
        <w:tc>
          <w:tcPr>
            <w:tcW w:w="788" w:type="dxa"/>
            <w:vAlign w:val="center"/>
          </w:tcPr>
          <w:p>
            <w:pPr>
              <w:pStyle w:val="7"/>
              <w:widowControl w:val="0"/>
              <w:wordWrap/>
              <w:adjustRightInd w:val="0"/>
              <w:snapToGrid w:val="0"/>
              <w:spacing w:line="300" w:lineRule="exact"/>
              <w:ind w:left="35"/>
              <w:jc w:val="center"/>
              <w:textAlignment w:val="auto"/>
              <w:rPr>
                <w:ins w:id="5021" w:author="张晓玲" w:date="2021-12-11T15:39:00Z"/>
                <w:sz w:val="24"/>
              </w:rPr>
            </w:pPr>
            <w:ins w:id="5022" w:author="张晓玲" w:date="2021-12-11T15:39:00Z">
              <w:r>
                <w:rPr>
                  <w:sz w:val="24"/>
                </w:rPr>
                <w:t>√</w:t>
              </w:r>
            </w:ins>
          </w:p>
        </w:tc>
        <w:tc>
          <w:tcPr>
            <w:tcW w:w="789" w:type="dxa"/>
            <w:vAlign w:val="center"/>
          </w:tcPr>
          <w:p>
            <w:pPr>
              <w:pStyle w:val="7"/>
              <w:widowControl w:val="0"/>
              <w:wordWrap/>
              <w:adjustRightInd w:val="0"/>
              <w:snapToGrid w:val="0"/>
              <w:spacing w:line="300" w:lineRule="exact"/>
              <w:textAlignment w:val="auto"/>
              <w:rPr>
                <w:ins w:id="502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1" w:hRule="atLeast"/>
          <w:jc w:val="center"/>
          <w:ins w:id="5024" w:author="张晓玲" w:date="2021-12-11T15:39:00Z"/>
        </w:trPr>
        <w:tc>
          <w:tcPr>
            <w:tcW w:w="457" w:type="dxa"/>
            <w:vAlign w:val="center"/>
          </w:tcPr>
          <w:p>
            <w:pPr>
              <w:pStyle w:val="7"/>
              <w:widowControl w:val="0"/>
              <w:wordWrap/>
              <w:adjustRightInd w:val="0"/>
              <w:snapToGrid w:val="0"/>
              <w:spacing w:line="300" w:lineRule="exact"/>
              <w:ind w:left="103" w:right="66"/>
              <w:jc w:val="center"/>
              <w:textAlignment w:val="auto"/>
              <w:rPr>
                <w:ins w:id="5025" w:author="张晓玲" w:date="2021-12-11T15:39:00Z"/>
                <w:sz w:val="21"/>
                <w:szCs w:val="21"/>
              </w:rPr>
            </w:pPr>
            <w:ins w:id="5026" w:author="张晓玲" w:date="2021-12-11T15:39:00Z">
              <w:r>
                <w:rPr>
                  <w:sz w:val="21"/>
                  <w:szCs w:val="21"/>
                </w:rPr>
                <w:t>81</w:t>
              </w:r>
            </w:ins>
          </w:p>
        </w:tc>
        <w:tc>
          <w:tcPr>
            <w:tcW w:w="919" w:type="dxa"/>
            <w:vMerge w:val="continue"/>
            <w:tcBorders>
              <w:top w:val="nil"/>
            </w:tcBorders>
            <w:vAlign w:val="center"/>
          </w:tcPr>
          <w:p>
            <w:pPr>
              <w:widowControl w:val="0"/>
              <w:wordWrap/>
              <w:adjustRightInd w:val="0"/>
              <w:snapToGrid w:val="0"/>
              <w:spacing w:line="300" w:lineRule="exact"/>
              <w:textAlignment w:val="auto"/>
              <w:rPr>
                <w:ins w:id="5027" w:author="张晓玲" w:date="2021-12-11T15:39:00Z"/>
                <w:szCs w:val="21"/>
              </w:rPr>
            </w:pPr>
          </w:p>
        </w:tc>
        <w:tc>
          <w:tcPr>
            <w:tcW w:w="1486" w:type="dxa"/>
            <w:vMerge w:val="continue"/>
            <w:tcBorders>
              <w:top w:val="nil"/>
            </w:tcBorders>
            <w:vAlign w:val="center"/>
          </w:tcPr>
          <w:p>
            <w:pPr>
              <w:widowControl w:val="0"/>
              <w:wordWrap/>
              <w:adjustRightInd w:val="0"/>
              <w:snapToGrid w:val="0"/>
              <w:spacing w:line="300" w:lineRule="exact"/>
              <w:textAlignment w:val="auto"/>
              <w:rPr>
                <w:ins w:id="5028" w:author="张晓玲" w:date="2021-12-11T15:39:00Z"/>
                <w:szCs w:val="21"/>
              </w:rPr>
            </w:pPr>
          </w:p>
        </w:tc>
        <w:tc>
          <w:tcPr>
            <w:tcW w:w="4332" w:type="dxa"/>
            <w:vAlign w:val="center"/>
          </w:tcPr>
          <w:p>
            <w:pPr>
              <w:pStyle w:val="7"/>
              <w:widowControl w:val="0"/>
              <w:wordWrap/>
              <w:adjustRightInd w:val="0"/>
              <w:snapToGrid w:val="0"/>
              <w:spacing w:line="300" w:lineRule="exact"/>
              <w:ind w:left="39"/>
              <w:textAlignment w:val="auto"/>
              <w:rPr>
                <w:ins w:id="5029" w:author="张晓玲" w:date="2021-12-11T15:39:00Z"/>
                <w:sz w:val="21"/>
                <w:szCs w:val="21"/>
                <w:lang w:eastAsia="zh-CN"/>
              </w:rPr>
            </w:pPr>
            <w:ins w:id="5030" w:author="张晓玲" w:date="2021-12-11T15:39:00Z">
              <w:r>
                <w:rPr>
                  <w:sz w:val="21"/>
                  <w:szCs w:val="21"/>
                  <w:lang w:eastAsia="zh-CN"/>
                </w:rPr>
                <w:t>土工膜受损严重或大面积老化</w:t>
              </w:r>
            </w:ins>
          </w:p>
        </w:tc>
        <w:tc>
          <w:tcPr>
            <w:tcW w:w="789" w:type="dxa"/>
            <w:vAlign w:val="center"/>
          </w:tcPr>
          <w:p>
            <w:pPr>
              <w:pStyle w:val="7"/>
              <w:widowControl w:val="0"/>
              <w:wordWrap/>
              <w:adjustRightInd w:val="0"/>
              <w:snapToGrid w:val="0"/>
              <w:spacing w:line="300" w:lineRule="exact"/>
              <w:textAlignment w:val="auto"/>
              <w:rPr>
                <w:ins w:id="5031" w:author="张晓玲" w:date="2021-12-11T15:39:00Z"/>
                <w:rFonts w:ascii="Times New Roman"/>
                <w:sz w:val="24"/>
                <w:lang w:eastAsia="zh-CN"/>
              </w:rPr>
            </w:pPr>
          </w:p>
        </w:tc>
        <w:tc>
          <w:tcPr>
            <w:tcW w:w="788" w:type="dxa"/>
            <w:vAlign w:val="center"/>
          </w:tcPr>
          <w:p>
            <w:pPr>
              <w:pStyle w:val="7"/>
              <w:widowControl w:val="0"/>
              <w:wordWrap/>
              <w:adjustRightInd w:val="0"/>
              <w:snapToGrid w:val="0"/>
              <w:spacing w:line="300" w:lineRule="exact"/>
              <w:textAlignment w:val="auto"/>
              <w:rPr>
                <w:ins w:id="5032" w:author="张晓玲" w:date="2021-12-11T15:39:00Z"/>
                <w:rFonts w:ascii="Times New Roman"/>
                <w:sz w:val="24"/>
                <w:lang w:eastAsia="zh-CN"/>
              </w:rPr>
            </w:pPr>
          </w:p>
        </w:tc>
        <w:tc>
          <w:tcPr>
            <w:tcW w:w="789" w:type="dxa"/>
            <w:vAlign w:val="center"/>
          </w:tcPr>
          <w:p>
            <w:pPr>
              <w:pStyle w:val="7"/>
              <w:widowControl w:val="0"/>
              <w:wordWrap/>
              <w:adjustRightInd w:val="0"/>
              <w:snapToGrid w:val="0"/>
              <w:spacing w:line="300" w:lineRule="exact"/>
              <w:ind w:left="35"/>
              <w:jc w:val="center"/>
              <w:textAlignment w:val="auto"/>
              <w:rPr>
                <w:ins w:id="5033" w:author="张晓玲" w:date="2021-12-11T15:39:00Z"/>
                <w:sz w:val="24"/>
              </w:rPr>
            </w:pPr>
            <w:ins w:id="5034"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3" w:hRule="atLeast"/>
          <w:jc w:val="center"/>
          <w:ins w:id="5035" w:author="张晓玲" w:date="2021-12-11T15:39:00Z"/>
        </w:trPr>
        <w:tc>
          <w:tcPr>
            <w:tcW w:w="457" w:type="dxa"/>
            <w:vAlign w:val="center"/>
          </w:tcPr>
          <w:p>
            <w:pPr>
              <w:pStyle w:val="7"/>
              <w:widowControl w:val="0"/>
              <w:wordWrap/>
              <w:adjustRightInd w:val="0"/>
              <w:snapToGrid w:val="0"/>
              <w:spacing w:line="300" w:lineRule="exact"/>
              <w:ind w:left="103" w:right="66"/>
              <w:jc w:val="center"/>
              <w:textAlignment w:val="auto"/>
              <w:rPr>
                <w:ins w:id="5036" w:author="张晓玲" w:date="2021-12-11T15:39:00Z"/>
                <w:sz w:val="21"/>
                <w:szCs w:val="21"/>
              </w:rPr>
            </w:pPr>
            <w:ins w:id="5037" w:author="张晓玲" w:date="2021-12-11T15:39:00Z">
              <w:r>
                <w:rPr>
                  <w:sz w:val="21"/>
                  <w:szCs w:val="21"/>
                </w:rPr>
                <w:t>82</w:t>
              </w:r>
            </w:ins>
          </w:p>
        </w:tc>
        <w:tc>
          <w:tcPr>
            <w:tcW w:w="919" w:type="dxa"/>
            <w:vMerge w:val="continue"/>
            <w:tcBorders>
              <w:top w:val="nil"/>
            </w:tcBorders>
            <w:vAlign w:val="center"/>
          </w:tcPr>
          <w:p>
            <w:pPr>
              <w:widowControl w:val="0"/>
              <w:wordWrap/>
              <w:adjustRightInd w:val="0"/>
              <w:snapToGrid w:val="0"/>
              <w:spacing w:line="300" w:lineRule="exact"/>
              <w:textAlignment w:val="auto"/>
              <w:rPr>
                <w:ins w:id="5038" w:author="张晓玲" w:date="2021-12-11T15:39:00Z"/>
                <w:szCs w:val="21"/>
              </w:rPr>
            </w:pPr>
          </w:p>
        </w:tc>
        <w:tc>
          <w:tcPr>
            <w:tcW w:w="1486" w:type="dxa"/>
            <w:vMerge w:val="continue"/>
            <w:tcBorders>
              <w:top w:val="nil"/>
            </w:tcBorders>
            <w:vAlign w:val="center"/>
          </w:tcPr>
          <w:p>
            <w:pPr>
              <w:widowControl w:val="0"/>
              <w:wordWrap/>
              <w:adjustRightInd w:val="0"/>
              <w:snapToGrid w:val="0"/>
              <w:spacing w:line="300" w:lineRule="exact"/>
              <w:textAlignment w:val="auto"/>
              <w:rPr>
                <w:ins w:id="5039" w:author="张晓玲" w:date="2021-12-11T15:39:00Z"/>
                <w:szCs w:val="21"/>
              </w:rPr>
            </w:pPr>
          </w:p>
        </w:tc>
        <w:tc>
          <w:tcPr>
            <w:tcW w:w="4332" w:type="dxa"/>
            <w:vAlign w:val="center"/>
          </w:tcPr>
          <w:p>
            <w:pPr>
              <w:pStyle w:val="7"/>
              <w:widowControl w:val="0"/>
              <w:wordWrap/>
              <w:adjustRightInd w:val="0"/>
              <w:snapToGrid w:val="0"/>
              <w:spacing w:line="300" w:lineRule="exact"/>
              <w:ind w:left="39" w:right="116"/>
              <w:jc w:val="both"/>
              <w:textAlignment w:val="auto"/>
              <w:rPr>
                <w:ins w:id="5040" w:author="张晓玲" w:date="2021-12-11T15:39:00Z"/>
                <w:sz w:val="21"/>
                <w:szCs w:val="21"/>
                <w:lang w:eastAsia="zh-CN"/>
              </w:rPr>
            </w:pPr>
            <w:ins w:id="5041" w:author="张晓玲" w:date="2021-12-11T15:39:00Z">
              <w:r>
                <w:rPr>
                  <w:sz w:val="21"/>
                  <w:szCs w:val="21"/>
                  <w:lang w:eastAsia="zh-CN"/>
                </w:rPr>
                <w:t>土工膜与防渗墙或墩、柱、墙等穿渠交叉建筑物连接处渗漏；铺设方向、搭接顺序不满足规范或设计要求</w:t>
              </w:r>
            </w:ins>
          </w:p>
        </w:tc>
        <w:tc>
          <w:tcPr>
            <w:tcW w:w="789" w:type="dxa"/>
            <w:vAlign w:val="center"/>
          </w:tcPr>
          <w:p>
            <w:pPr>
              <w:pStyle w:val="7"/>
              <w:widowControl w:val="0"/>
              <w:wordWrap/>
              <w:adjustRightInd w:val="0"/>
              <w:snapToGrid w:val="0"/>
              <w:spacing w:line="300" w:lineRule="exact"/>
              <w:textAlignment w:val="auto"/>
              <w:rPr>
                <w:ins w:id="5042" w:author="张晓玲" w:date="2021-12-11T15:39:00Z"/>
                <w:rFonts w:ascii="Times New Roman"/>
                <w:sz w:val="24"/>
                <w:lang w:eastAsia="zh-CN"/>
              </w:rPr>
            </w:pPr>
          </w:p>
        </w:tc>
        <w:tc>
          <w:tcPr>
            <w:tcW w:w="788" w:type="dxa"/>
            <w:vAlign w:val="center"/>
          </w:tcPr>
          <w:p>
            <w:pPr>
              <w:pStyle w:val="7"/>
              <w:widowControl w:val="0"/>
              <w:wordWrap/>
              <w:adjustRightInd w:val="0"/>
              <w:snapToGrid w:val="0"/>
              <w:spacing w:line="300" w:lineRule="exact"/>
              <w:textAlignment w:val="auto"/>
              <w:rPr>
                <w:ins w:id="5043" w:author="张晓玲" w:date="2021-12-11T15:39:00Z"/>
                <w:rFonts w:ascii="Times New Roman"/>
                <w:sz w:val="24"/>
                <w:lang w:eastAsia="zh-CN"/>
              </w:rPr>
            </w:pPr>
          </w:p>
        </w:tc>
        <w:tc>
          <w:tcPr>
            <w:tcW w:w="789" w:type="dxa"/>
            <w:vAlign w:val="center"/>
          </w:tcPr>
          <w:p>
            <w:pPr>
              <w:pStyle w:val="7"/>
              <w:widowControl w:val="0"/>
              <w:wordWrap/>
              <w:adjustRightInd w:val="0"/>
              <w:snapToGrid w:val="0"/>
              <w:spacing w:line="300" w:lineRule="exact"/>
              <w:ind w:left="35"/>
              <w:jc w:val="center"/>
              <w:textAlignment w:val="auto"/>
              <w:rPr>
                <w:ins w:id="5044" w:author="张晓玲" w:date="2021-12-11T15:39:00Z"/>
                <w:sz w:val="24"/>
              </w:rPr>
            </w:pPr>
            <w:ins w:id="5045"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1" w:hRule="atLeast"/>
          <w:jc w:val="center"/>
          <w:ins w:id="5046" w:author="张晓玲" w:date="2021-12-11T15:39:00Z"/>
        </w:trPr>
        <w:tc>
          <w:tcPr>
            <w:tcW w:w="457" w:type="dxa"/>
            <w:vAlign w:val="center"/>
          </w:tcPr>
          <w:p>
            <w:pPr>
              <w:pStyle w:val="7"/>
              <w:widowControl w:val="0"/>
              <w:wordWrap/>
              <w:adjustRightInd w:val="0"/>
              <w:snapToGrid w:val="0"/>
              <w:spacing w:line="300" w:lineRule="exact"/>
              <w:ind w:left="103" w:right="66"/>
              <w:jc w:val="center"/>
              <w:textAlignment w:val="auto"/>
              <w:rPr>
                <w:ins w:id="5047" w:author="张晓玲" w:date="2021-12-11T15:39:00Z"/>
                <w:sz w:val="21"/>
                <w:szCs w:val="21"/>
              </w:rPr>
            </w:pPr>
            <w:ins w:id="5048" w:author="张晓玲" w:date="2021-12-11T15:39:00Z">
              <w:r>
                <w:rPr>
                  <w:sz w:val="21"/>
                  <w:szCs w:val="21"/>
                </w:rPr>
                <w:t>83</w:t>
              </w:r>
            </w:ins>
          </w:p>
        </w:tc>
        <w:tc>
          <w:tcPr>
            <w:tcW w:w="919" w:type="dxa"/>
            <w:vMerge w:val="continue"/>
            <w:tcBorders>
              <w:top w:val="nil"/>
            </w:tcBorders>
            <w:vAlign w:val="center"/>
          </w:tcPr>
          <w:p>
            <w:pPr>
              <w:widowControl w:val="0"/>
              <w:wordWrap/>
              <w:adjustRightInd w:val="0"/>
              <w:snapToGrid w:val="0"/>
              <w:spacing w:line="300" w:lineRule="exact"/>
              <w:textAlignment w:val="auto"/>
              <w:rPr>
                <w:ins w:id="5049" w:author="张晓玲" w:date="2021-12-11T15:39:00Z"/>
                <w:szCs w:val="21"/>
              </w:rPr>
            </w:pPr>
          </w:p>
        </w:tc>
        <w:tc>
          <w:tcPr>
            <w:tcW w:w="1486" w:type="dxa"/>
            <w:vMerge w:val="restart"/>
            <w:vAlign w:val="center"/>
          </w:tcPr>
          <w:p>
            <w:pPr>
              <w:pStyle w:val="7"/>
              <w:widowControl w:val="0"/>
              <w:wordWrap/>
              <w:adjustRightInd w:val="0"/>
              <w:snapToGrid w:val="0"/>
              <w:spacing w:line="300" w:lineRule="exact"/>
              <w:ind w:left="339"/>
              <w:textAlignment w:val="auto"/>
              <w:rPr>
                <w:ins w:id="5050" w:author="张晓玲" w:date="2021-12-11T15:39:00Z"/>
                <w:sz w:val="21"/>
                <w:szCs w:val="21"/>
              </w:rPr>
            </w:pPr>
            <w:ins w:id="5051" w:author="张晓玲" w:date="2021-12-11T15:39:00Z">
              <w:r>
                <w:rPr>
                  <w:sz w:val="21"/>
                  <w:szCs w:val="21"/>
                </w:rPr>
                <w:t>土工膜焊</w:t>
              </w:r>
            </w:ins>
          </w:p>
          <w:p>
            <w:pPr>
              <w:pStyle w:val="7"/>
              <w:widowControl w:val="0"/>
              <w:wordWrap/>
              <w:adjustRightInd w:val="0"/>
              <w:snapToGrid w:val="0"/>
              <w:spacing w:line="300" w:lineRule="exact"/>
              <w:ind w:left="339"/>
              <w:textAlignment w:val="auto"/>
              <w:rPr>
                <w:ins w:id="5052" w:author="张晓玲" w:date="2021-12-11T15:39:00Z"/>
                <w:sz w:val="21"/>
                <w:szCs w:val="21"/>
              </w:rPr>
            </w:pPr>
            <w:ins w:id="5053" w:author="张晓玲" w:date="2021-12-11T15:39:00Z">
              <w:r>
                <w:rPr>
                  <w:sz w:val="21"/>
                  <w:szCs w:val="21"/>
                </w:rPr>
                <w:t>（粘）接</w:t>
              </w:r>
            </w:ins>
          </w:p>
        </w:tc>
        <w:tc>
          <w:tcPr>
            <w:tcW w:w="4332" w:type="dxa"/>
            <w:vAlign w:val="center"/>
          </w:tcPr>
          <w:p>
            <w:pPr>
              <w:pStyle w:val="7"/>
              <w:widowControl w:val="0"/>
              <w:wordWrap/>
              <w:adjustRightInd w:val="0"/>
              <w:snapToGrid w:val="0"/>
              <w:spacing w:line="300" w:lineRule="exact"/>
              <w:ind w:left="39"/>
              <w:textAlignment w:val="auto"/>
              <w:rPr>
                <w:ins w:id="5054" w:author="张晓玲" w:date="2021-12-11T15:39:00Z"/>
                <w:sz w:val="21"/>
                <w:szCs w:val="21"/>
                <w:lang w:eastAsia="zh-CN"/>
              </w:rPr>
            </w:pPr>
            <w:ins w:id="5055" w:author="张晓玲" w:date="2021-12-11T15:39:00Z">
              <w:r>
                <w:rPr>
                  <w:sz w:val="21"/>
                  <w:szCs w:val="21"/>
                  <w:lang w:eastAsia="zh-CN"/>
                </w:rPr>
                <w:t>焊缝和接头不牢固，存在焊洞和漏气现象</w:t>
              </w:r>
            </w:ins>
          </w:p>
        </w:tc>
        <w:tc>
          <w:tcPr>
            <w:tcW w:w="789" w:type="dxa"/>
            <w:vAlign w:val="center"/>
          </w:tcPr>
          <w:p>
            <w:pPr>
              <w:pStyle w:val="7"/>
              <w:widowControl w:val="0"/>
              <w:wordWrap/>
              <w:adjustRightInd w:val="0"/>
              <w:snapToGrid w:val="0"/>
              <w:spacing w:line="300" w:lineRule="exact"/>
              <w:textAlignment w:val="auto"/>
              <w:rPr>
                <w:ins w:id="5056" w:author="张晓玲" w:date="2021-12-11T15:39:00Z"/>
                <w:rFonts w:ascii="Times New Roman"/>
                <w:sz w:val="24"/>
                <w:lang w:eastAsia="zh-CN"/>
              </w:rPr>
            </w:pPr>
          </w:p>
        </w:tc>
        <w:tc>
          <w:tcPr>
            <w:tcW w:w="788" w:type="dxa"/>
            <w:vAlign w:val="center"/>
          </w:tcPr>
          <w:p>
            <w:pPr>
              <w:pStyle w:val="7"/>
              <w:widowControl w:val="0"/>
              <w:wordWrap/>
              <w:adjustRightInd w:val="0"/>
              <w:snapToGrid w:val="0"/>
              <w:spacing w:line="300" w:lineRule="exact"/>
              <w:textAlignment w:val="auto"/>
              <w:rPr>
                <w:ins w:id="5057" w:author="张晓玲" w:date="2021-12-11T15:39:00Z"/>
                <w:rFonts w:ascii="Times New Roman"/>
                <w:sz w:val="24"/>
                <w:lang w:eastAsia="zh-CN"/>
              </w:rPr>
            </w:pPr>
          </w:p>
        </w:tc>
        <w:tc>
          <w:tcPr>
            <w:tcW w:w="789" w:type="dxa"/>
            <w:vAlign w:val="center"/>
          </w:tcPr>
          <w:p>
            <w:pPr>
              <w:pStyle w:val="7"/>
              <w:widowControl w:val="0"/>
              <w:wordWrap/>
              <w:adjustRightInd w:val="0"/>
              <w:snapToGrid w:val="0"/>
              <w:spacing w:line="300" w:lineRule="exact"/>
              <w:ind w:left="35"/>
              <w:jc w:val="center"/>
              <w:textAlignment w:val="auto"/>
              <w:rPr>
                <w:ins w:id="5058" w:author="张晓玲" w:date="2021-12-11T15:39:00Z"/>
                <w:sz w:val="24"/>
              </w:rPr>
            </w:pPr>
            <w:ins w:id="5059"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3" w:hRule="atLeast"/>
          <w:jc w:val="center"/>
          <w:ins w:id="5060" w:author="张晓玲" w:date="2021-12-11T15:39:00Z"/>
        </w:trPr>
        <w:tc>
          <w:tcPr>
            <w:tcW w:w="457" w:type="dxa"/>
            <w:vAlign w:val="center"/>
          </w:tcPr>
          <w:p>
            <w:pPr>
              <w:pStyle w:val="7"/>
              <w:widowControl w:val="0"/>
              <w:wordWrap/>
              <w:adjustRightInd w:val="0"/>
              <w:snapToGrid w:val="0"/>
              <w:spacing w:line="300" w:lineRule="exact"/>
              <w:ind w:left="103" w:right="66"/>
              <w:jc w:val="center"/>
              <w:textAlignment w:val="auto"/>
              <w:rPr>
                <w:ins w:id="5061" w:author="张晓玲" w:date="2021-12-11T15:39:00Z"/>
                <w:sz w:val="21"/>
                <w:szCs w:val="21"/>
              </w:rPr>
            </w:pPr>
            <w:ins w:id="5062" w:author="张晓玲" w:date="2021-12-11T15:39:00Z">
              <w:r>
                <w:rPr>
                  <w:sz w:val="21"/>
                  <w:szCs w:val="21"/>
                </w:rPr>
                <w:t>84</w:t>
              </w:r>
            </w:ins>
          </w:p>
        </w:tc>
        <w:tc>
          <w:tcPr>
            <w:tcW w:w="919" w:type="dxa"/>
            <w:vMerge w:val="continue"/>
            <w:tcBorders>
              <w:top w:val="nil"/>
            </w:tcBorders>
            <w:vAlign w:val="center"/>
          </w:tcPr>
          <w:p>
            <w:pPr>
              <w:widowControl w:val="0"/>
              <w:wordWrap/>
              <w:adjustRightInd w:val="0"/>
              <w:snapToGrid w:val="0"/>
              <w:spacing w:line="300" w:lineRule="exact"/>
              <w:textAlignment w:val="auto"/>
              <w:rPr>
                <w:ins w:id="5063" w:author="张晓玲" w:date="2021-12-11T15:39:00Z"/>
                <w:szCs w:val="21"/>
              </w:rPr>
            </w:pPr>
          </w:p>
        </w:tc>
        <w:tc>
          <w:tcPr>
            <w:tcW w:w="1486" w:type="dxa"/>
            <w:vMerge w:val="continue"/>
            <w:tcBorders>
              <w:top w:val="nil"/>
            </w:tcBorders>
            <w:vAlign w:val="center"/>
          </w:tcPr>
          <w:p>
            <w:pPr>
              <w:widowControl w:val="0"/>
              <w:wordWrap/>
              <w:adjustRightInd w:val="0"/>
              <w:snapToGrid w:val="0"/>
              <w:spacing w:line="300" w:lineRule="exact"/>
              <w:textAlignment w:val="auto"/>
              <w:rPr>
                <w:ins w:id="5064" w:author="张晓玲" w:date="2021-12-11T15:39:00Z"/>
                <w:szCs w:val="21"/>
              </w:rPr>
            </w:pPr>
          </w:p>
        </w:tc>
        <w:tc>
          <w:tcPr>
            <w:tcW w:w="4332" w:type="dxa"/>
            <w:vAlign w:val="center"/>
          </w:tcPr>
          <w:p>
            <w:pPr>
              <w:pStyle w:val="7"/>
              <w:widowControl w:val="0"/>
              <w:wordWrap/>
              <w:adjustRightInd w:val="0"/>
              <w:snapToGrid w:val="0"/>
              <w:spacing w:line="300" w:lineRule="exact"/>
              <w:ind w:left="39" w:right="116"/>
              <w:textAlignment w:val="auto"/>
              <w:rPr>
                <w:ins w:id="5065" w:author="张晓玲" w:date="2021-12-11T15:39:00Z"/>
                <w:sz w:val="21"/>
                <w:szCs w:val="21"/>
                <w:lang w:eastAsia="zh-CN"/>
              </w:rPr>
            </w:pPr>
            <w:ins w:id="5066" w:author="张晓玲" w:date="2021-12-11T15:39:00Z">
              <w:r>
                <w:rPr>
                  <w:sz w:val="21"/>
                  <w:szCs w:val="21"/>
                  <w:lang w:eastAsia="zh-CN"/>
                </w:rPr>
                <w:t>搭接不平顺，搭接方式、宽度及铺设方式等不符合要求</w:t>
              </w:r>
            </w:ins>
          </w:p>
        </w:tc>
        <w:tc>
          <w:tcPr>
            <w:tcW w:w="789" w:type="dxa"/>
            <w:vAlign w:val="center"/>
          </w:tcPr>
          <w:p>
            <w:pPr>
              <w:pStyle w:val="7"/>
              <w:widowControl w:val="0"/>
              <w:wordWrap/>
              <w:adjustRightInd w:val="0"/>
              <w:snapToGrid w:val="0"/>
              <w:spacing w:line="300" w:lineRule="exact"/>
              <w:ind w:left="39" w:right="116"/>
              <w:textAlignment w:val="auto"/>
              <w:rPr>
                <w:ins w:id="5067" w:author="张晓玲" w:date="2021-12-11T15:39:00Z"/>
                <w:sz w:val="21"/>
                <w:szCs w:val="21"/>
                <w:lang w:eastAsia="zh-CN"/>
              </w:rPr>
            </w:pPr>
            <w:ins w:id="5068" w:author="张晓玲" w:date="2021-12-11T15:39:00Z">
              <w:r>
                <w:rPr>
                  <w:sz w:val="21"/>
                  <w:szCs w:val="21"/>
                  <w:lang w:eastAsia="zh-CN"/>
                </w:rPr>
                <w:t>搭接不平顺</w:t>
              </w:r>
            </w:ins>
          </w:p>
        </w:tc>
        <w:tc>
          <w:tcPr>
            <w:tcW w:w="788" w:type="dxa"/>
            <w:vAlign w:val="center"/>
          </w:tcPr>
          <w:p>
            <w:pPr>
              <w:pStyle w:val="7"/>
              <w:widowControl w:val="0"/>
              <w:wordWrap/>
              <w:adjustRightInd w:val="0"/>
              <w:snapToGrid w:val="0"/>
              <w:spacing w:line="300" w:lineRule="exact"/>
              <w:ind w:left="39" w:right="116"/>
              <w:textAlignment w:val="auto"/>
              <w:rPr>
                <w:ins w:id="5069" w:author="张晓玲" w:date="2021-12-11T15:39:00Z"/>
                <w:sz w:val="20"/>
                <w:szCs w:val="21"/>
                <w:lang w:eastAsia="zh-CN"/>
              </w:rPr>
            </w:pPr>
            <w:ins w:id="5070" w:author="张晓玲" w:date="2021-12-11T15:39:00Z">
              <w:r>
                <w:rPr>
                  <w:sz w:val="20"/>
                  <w:szCs w:val="21"/>
                  <w:lang w:eastAsia="zh-CN"/>
                </w:rPr>
                <w:t>搭接宽度不符合要求</w:t>
              </w:r>
            </w:ins>
          </w:p>
        </w:tc>
        <w:tc>
          <w:tcPr>
            <w:tcW w:w="789" w:type="dxa"/>
            <w:vAlign w:val="center"/>
          </w:tcPr>
          <w:p>
            <w:pPr>
              <w:pStyle w:val="7"/>
              <w:widowControl w:val="0"/>
              <w:wordWrap/>
              <w:adjustRightInd w:val="0"/>
              <w:snapToGrid w:val="0"/>
              <w:spacing w:line="300" w:lineRule="exact"/>
              <w:ind w:left="39" w:right="116"/>
              <w:textAlignment w:val="auto"/>
              <w:rPr>
                <w:ins w:id="5071" w:author="张晓玲" w:date="2021-12-11T15:39:00Z"/>
                <w:sz w:val="20"/>
                <w:szCs w:val="21"/>
                <w:lang w:eastAsia="zh-CN"/>
              </w:rPr>
            </w:pPr>
            <w:ins w:id="5072" w:author="张晓玲" w:date="2021-12-11T15:39:00Z">
              <w:r>
                <w:rPr>
                  <w:sz w:val="20"/>
                  <w:szCs w:val="21"/>
                  <w:lang w:eastAsia="zh-CN"/>
                </w:rPr>
                <w:t>搭接、铺设方式错误</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8" w:hRule="atLeast"/>
          <w:jc w:val="center"/>
          <w:ins w:id="5073" w:author="张晓玲" w:date="2021-12-11T15:39:00Z"/>
        </w:trPr>
        <w:tc>
          <w:tcPr>
            <w:tcW w:w="457" w:type="dxa"/>
            <w:vAlign w:val="center"/>
          </w:tcPr>
          <w:p>
            <w:pPr>
              <w:pStyle w:val="7"/>
              <w:widowControl w:val="0"/>
              <w:wordWrap/>
              <w:adjustRightInd w:val="0"/>
              <w:snapToGrid w:val="0"/>
              <w:spacing w:line="300" w:lineRule="exact"/>
              <w:ind w:left="103" w:right="66"/>
              <w:jc w:val="center"/>
              <w:textAlignment w:val="auto"/>
              <w:rPr>
                <w:ins w:id="5074" w:author="张晓玲" w:date="2021-12-11T15:39:00Z"/>
                <w:sz w:val="21"/>
                <w:szCs w:val="21"/>
              </w:rPr>
            </w:pPr>
            <w:ins w:id="5075" w:author="张晓玲" w:date="2021-12-11T15:39:00Z">
              <w:r>
                <w:rPr>
                  <w:sz w:val="21"/>
                  <w:szCs w:val="21"/>
                </w:rPr>
                <w:t>85</w:t>
              </w:r>
            </w:ins>
          </w:p>
        </w:tc>
        <w:tc>
          <w:tcPr>
            <w:tcW w:w="919" w:type="dxa"/>
            <w:vMerge w:val="continue"/>
            <w:tcBorders>
              <w:top w:val="nil"/>
            </w:tcBorders>
            <w:vAlign w:val="center"/>
          </w:tcPr>
          <w:p>
            <w:pPr>
              <w:widowControl w:val="0"/>
              <w:wordWrap/>
              <w:adjustRightInd w:val="0"/>
              <w:snapToGrid w:val="0"/>
              <w:spacing w:line="300" w:lineRule="exact"/>
              <w:textAlignment w:val="auto"/>
              <w:rPr>
                <w:ins w:id="5076" w:author="张晓玲" w:date="2021-12-11T15:39:00Z"/>
                <w:szCs w:val="21"/>
              </w:rPr>
            </w:pPr>
          </w:p>
        </w:tc>
        <w:tc>
          <w:tcPr>
            <w:tcW w:w="1486" w:type="dxa"/>
            <w:vMerge w:val="continue"/>
            <w:tcBorders>
              <w:top w:val="nil"/>
            </w:tcBorders>
            <w:vAlign w:val="center"/>
          </w:tcPr>
          <w:p>
            <w:pPr>
              <w:widowControl w:val="0"/>
              <w:wordWrap/>
              <w:adjustRightInd w:val="0"/>
              <w:snapToGrid w:val="0"/>
              <w:spacing w:line="300" w:lineRule="exact"/>
              <w:textAlignment w:val="auto"/>
              <w:rPr>
                <w:ins w:id="5077" w:author="张晓玲" w:date="2021-12-11T15:39:00Z"/>
                <w:szCs w:val="21"/>
              </w:rPr>
            </w:pPr>
          </w:p>
        </w:tc>
        <w:tc>
          <w:tcPr>
            <w:tcW w:w="4332" w:type="dxa"/>
            <w:vAlign w:val="center"/>
          </w:tcPr>
          <w:p>
            <w:pPr>
              <w:pStyle w:val="7"/>
              <w:widowControl w:val="0"/>
              <w:wordWrap/>
              <w:adjustRightInd w:val="0"/>
              <w:snapToGrid w:val="0"/>
              <w:spacing w:line="300" w:lineRule="exact"/>
              <w:ind w:left="39" w:right="116"/>
              <w:textAlignment w:val="auto"/>
              <w:rPr>
                <w:ins w:id="5078" w:author="张晓玲" w:date="2021-12-11T15:39:00Z"/>
                <w:sz w:val="21"/>
                <w:szCs w:val="21"/>
                <w:lang w:eastAsia="zh-CN"/>
              </w:rPr>
            </w:pPr>
            <w:ins w:id="5079" w:author="张晓玲" w:date="2021-12-11T15:39:00Z">
              <w:r>
                <w:rPr>
                  <w:sz w:val="21"/>
                  <w:szCs w:val="21"/>
                  <w:lang w:eastAsia="zh-CN"/>
                </w:rPr>
                <w:t>粘结不牢固，有漏点；粘结接头拉伸强度不满足规程规范或设计要求</w:t>
              </w:r>
            </w:ins>
          </w:p>
        </w:tc>
        <w:tc>
          <w:tcPr>
            <w:tcW w:w="789" w:type="dxa"/>
            <w:vAlign w:val="center"/>
          </w:tcPr>
          <w:p>
            <w:pPr>
              <w:pStyle w:val="7"/>
              <w:widowControl w:val="0"/>
              <w:wordWrap/>
              <w:adjustRightInd w:val="0"/>
              <w:snapToGrid w:val="0"/>
              <w:spacing w:line="300" w:lineRule="exact"/>
              <w:textAlignment w:val="auto"/>
              <w:rPr>
                <w:ins w:id="5080" w:author="张晓玲" w:date="2021-12-11T15:39:00Z"/>
                <w:rFonts w:ascii="Times New Roman"/>
                <w:sz w:val="24"/>
                <w:lang w:eastAsia="zh-CN"/>
              </w:rPr>
            </w:pPr>
          </w:p>
        </w:tc>
        <w:tc>
          <w:tcPr>
            <w:tcW w:w="788" w:type="dxa"/>
            <w:vAlign w:val="center"/>
          </w:tcPr>
          <w:p>
            <w:pPr>
              <w:pStyle w:val="7"/>
              <w:widowControl w:val="0"/>
              <w:wordWrap/>
              <w:adjustRightInd w:val="0"/>
              <w:snapToGrid w:val="0"/>
              <w:spacing w:line="300" w:lineRule="exact"/>
              <w:textAlignment w:val="auto"/>
              <w:rPr>
                <w:ins w:id="5081" w:author="张晓玲" w:date="2021-12-11T15:39:00Z"/>
                <w:rFonts w:ascii="Times New Roman"/>
                <w:sz w:val="24"/>
                <w:lang w:eastAsia="zh-CN"/>
              </w:rPr>
            </w:pPr>
          </w:p>
        </w:tc>
        <w:tc>
          <w:tcPr>
            <w:tcW w:w="789" w:type="dxa"/>
            <w:vAlign w:val="center"/>
          </w:tcPr>
          <w:p>
            <w:pPr>
              <w:pStyle w:val="7"/>
              <w:widowControl w:val="0"/>
              <w:wordWrap/>
              <w:adjustRightInd w:val="0"/>
              <w:snapToGrid w:val="0"/>
              <w:spacing w:line="300" w:lineRule="exact"/>
              <w:ind w:left="35"/>
              <w:jc w:val="center"/>
              <w:textAlignment w:val="auto"/>
              <w:rPr>
                <w:ins w:id="5082" w:author="张晓玲" w:date="2021-12-11T15:39:00Z"/>
                <w:sz w:val="24"/>
              </w:rPr>
            </w:pPr>
            <w:ins w:id="5083"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3" w:hRule="atLeast"/>
          <w:jc w:val="center"/>
          <w:ins w:id="5084" w:author="张晓玲" w:date="2021-12-11T15:39:00Z"/>
        </w:trPr>
        <w:tc>
          <w:tcPr>
            <w:tcW w:w="457" w:type="dxa"/>
            <w:vAlign w:val="center"/>
          </w:tcPr>
          <w:p>
            <w:pPr>
              <w:pStyle w:val="7"/>
              <w:widowControl w:val="0"/>
              <w:wordWrap/>
              <w:adjustRightInd w:val="0"/>
              <w:snapToGrid w:val="0"/>
              <w:spacing w:line="300" w:lineRule="exact"/>
              <w:ind w:left="103" w:right="66"/>
              <w:jc w:val="center"/>
              <w:textAlignment w:val="auto"/>
              <w:rPr>
                <w:ins w:id="5085" w:author="张晓玲" w:date="2021-12-11T15:39:00Z"/>
                <w:sz w:val="21"/>
                <w:szCs w:val="21"/>
              </w:rPr>
            </w:pPr>
            <w:ins w:id="5086" w:author="张晓玲" w:date="2021-12-11T15:39:00Z">
              <w:r>
                <w:rPr>
                  <w:sz w:val="21"/>
                  <w:szCs w:val="21"/>
                </w:rPr>
                <w:t>86</w:t>
              </w:r>
            </w:ins>
          </w:p>
        </w:tc>
        <w:tc>
          <w:tcPr>
            <w:tcW w:w="919" w:type="dxa"/>
            <w:vMerge w:val="continue"/>
            <w:tcBorders>
              <w:top w:val="nil"/>
            </w:tcBorders>
            <w:vAlign w:val="center"/>
          </w:tcPr>
          <w:p>
            <w:pPr>
              <w:widowControl w:val="0"/>
              <w:wordWrap/>
              <w:adjustRightInd w:val="0"/>
              <w:snapToGrid w:val="0"/>
              <w:spacing w:line="300" w:lineRule="exact"/>
              <w:textAlignment w:val="auto"/>
              <w:rPr>
                <w:ins w:id="5087" w:author="张晓玲" w:date="2021-12-11T15:39:00Z"/>
                <w:szCs w:val="21"/>
              </w:rPr>
            </w:pPr>
          </w:p>
        </w:tc>
        <w:tc>
          <w:tcPr>
            <w:tcW w:w="1486" w:type="dxa"/>
            <w:vAlign w:val="center"/>
          </w:tcPr>
          <w:p>
            <w:pPr>
              <w:pStyle w:val="7"/>
              <w:widowControl w:val="0"/>
              <w:wordWrap/>
              <w:adjustRightInd w:val="0"/>
              <w:snapToGrid w:val="0"/>
              <w:spacing w:line="300" w:lineRule="exact"/>
              <w:ind w:left="579" w:right="303" w:hanging="240"/>
              <w:textAlignment w:val="auto"/>
              <w:rPr>
                <w:ins w:id="5088" w:author="张晓玲" w:date="2021-12-11T15:39:00Z"/>
                <w:sz w:val="21"/>
                <w:szCs w:val="21"/>
              </w:rPr>
            </w:pPr>
            <w:ins w:id="5089" w:author="张晓玲" w:date="2021-12-11T15:39:00Z">
              <w:r>
                <w:rPr>
                  <w:sz w:val="21"/>
                  <w:szCs w:val="21"/>
                </w:rPr>
                <w:t>防水材料喷涂</w:t>
              </w:r>
            </w:ins>
          </w:p>
        </w:tc>
        <w:tc>
          <w:tcPr>
            <w:tcW w:w="4332" w:type="dxa"/>
            <w:vAlign w:val="center"/>
          </w:tcPr>
          <w:p>
            <w:pPr>
              <w:pStyle w:val="7"/>
              <w:widowControl w:val="0"/>
              <w:wordWrap/>
              <w:adjustRightInd w:val="0"/>
              <w:snapToGrid w:val="0"/>
              <w:spacing w:line="300" w:lineRule="exact"/>
              <w:ind w:left="39" w:right="116"/>
              <w:textAlignment w:val="auto"/>
              <w:rPr>
                <w:ins w:id="5090" w:author="张晓玲" w:date="2021-12-11T15:39:00Z"/>
                <w:sz w:val="21"/>
                <w:szCs w:val="21"/>
                <w:lang w:eastAsia="zh-CN"/>
              </w:rPr>
            </w:pPr>
            <w:ins w:id="5091" w:author="张晓玲" w:date="2021-12-11T15:39:00Z">
              <w:r>
                <w:rPr>
                  <w:sz w:val="21"/>
                  <w:szCs w:val="21"/>
                  <w:lang w:eastAsia="zh-CN"/>
                </w:rPr>
                <w:t>喷涂质量不合格，存在粘接不牢靠、局部脱落、起包、针孔、厚度不足等现象</w:t>
              </w:r>
            </w:ins>
          </w:p>
        </w:tc>
        <w:tc>
          <w:tcPr>
            <w:tcW w:w="789" w:type="dxa"/>
            <w:vAlign w:val="center"/>
          </w:tcPr>
          <w:p>
            <w:pPr>
              <w:pStyle w:val="7"/>
              <w:widowControl w:val="0"/>
              <w:wordWrap/>
              <w:adjustRightInd w:val="0"/>
              <w:snapToGrid w:val="0"/>
              <w:spacing w:line="300" w:lineRule="exact"/>
              <w:textAlignment w:val="auto"/>
              <w:rPr>
                <w:ins w:id="5092" w:author="张晓玲" w:date="2021-12-11T15:39:00Z"/>
                <w:rFonts w:ascii="Times New Roman"/>
                <w:sz w:val="24"/>
                <w:lang w:eastAsia="zh-CN"/>
              </w:rPr>
            </w:pPr>
          </w:p>
        </w:tc>
        <w:tc>
          <w:tcPr>
            <w:tcW w:w="788" w:type="dxa"/>
            <w:vAlign w:val="center"/>
          </w:tcPr>
          <w:p>
            <w:pPr>
              <w:pStyle w:val="7"/>
              <w:widowControl w:val="0"/>
              <w:wordWrap/>
              <w:adjustRightInd w:val="0"/>
              <w:snapToGrid w:val="0"/>
              <w:spacing w:line="300" w:lineRule="exact"/>
              <w:textAlignment w:val="auto"/>
              <w:rPr>
                <w:ins w:id="5093" w:author="张晓玲" w:date="2021-12-11T15:39:00Z"/>
                <w:rFonts w:ascii="Times New Roman"/>
                <w:sz w:val="24"/>
                <w:lang w:eastAsia="zh-CN"/>
              </w:rPr>
            </w:pPr>
          </w:p>
        </w:tc>
        <w:tc>
          <w:tcPr>
            <w:tcW w:w="789" w:type="dxa"/>
            <w:vAlign w:val="center"/>
          </w:tcPr>
          <w:p>
            <w:pPr>
              <w:pStyle w:val="7"/>
              <w:widowControl w:val="0"/>
              <w:wordWrap/>
              <w:adjustRightInd w:val="0"/>
              <w:snapToGrid w:val="0"/>
              <w:spacing w:line="300" w:lineRule="exact"/>
              <w:ind w:left="35"/>
              <w:jc w:val="center"/>
              <w:textAlignment w:val="auto"/>
              <w:rPr>
                <w:ins w:id="5094" w:author="张晓玲" w:date="2021-12-11T15:39:00Z"/>
                <w:sz w:val="24"/>
              </w:rPr>
            </w:pPr>
            <w:ins w:id="5095"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8" w:hRule="atLeast"/>
          <w:jc w:val="center"/>
          <w:ins w:id="5096" w:author="张晓玲" w:date="2021-12-11T15:39:00Z"/>
        </w:trPr>
        <w:tc>
          <w:tcPr>
            <w:tcW w:w="457" w:type="dxa"/>
            <w:vAlign w:val="center"/>
          </w:tcPr>
          <w:p>
            <w:pPr>
              <w:pStyle w:val="7"/>
              <w:widowControl w:val="0"/>
              <w:wordWrap/>
              <w:adjustRightInd w:val="0"/>
              <w:snapToGrid w:val="0"/>
              <w:spacing w:line="300" w:lineRule="exact"/>
              <w:ind w:left="103" w:right="66"/>
              <w:jc w:val="center"/>
              <w:textAlignment w:val="auto"/>
              <w:rPr>
                <w:ins w:id="5097" w:author="张晓玲" w:date="2021-12-11T15:39:00Z"/>
                <w:sz w:val="21"/>
                <w:szCs w:val="21"/>
              </w:rPr>
            </w:pPr>
            <w:ins w:id="5098" w:author="张晓玲" w:date="2021-12-11T15:39:00Z">
              <w:r>
                <w:rPr>
                  <w:sz w:val="21"/>
                  <w:szCs w:val="21"/>
                </w:rPr>
                <w:t>87</w:t>
              </w:r>
            </w:ins>
          </w:p>
        </w:tc>
        <w:tc>
          <w:tcPr>
            <w:tcW w:w="919" w:type="dxa"/>
            <w:vMerge w:val="restart"/>
            <w:vAlign w:val="center"/>
          </w:tcPr>
          <w:p>
            <w:pPr>
              <w:pStyle w:val="7"/>
              <w:widowControl w:val="0"/>
              <w:wordWrap/>
              <w:adjustRightInd w:val="0"/>
              <w:snapToGrid w:val="0"/>
              <w:spacing w:line="300" w:lineRule="exact"/>
              <w:ind w:left="145" w:right="106"/>
              <w:textAlignment w:val="auto"/>
              <w:rPr>
                <w:ins w:id="5099" w:author="张晓玲" w:date="2021-12-11T15:39:00Z"/>
                <w:sz w:val="21"/>
                <w:szCs w:val="21"/>
              </w:rPr>
            </w:pPr>
            <w:ins w:id="5100" w:author="张晓玲" w:date="2021-12-11T15:39:00Z">
              <w:r>
                <w:rPr>
                  <w:sz w:val="21"/>
                  <w:szCs w:val="21"/>
                </w:rPr>
                <w:t>支护工程</w:t>
              </w:r>
            </w:ins>
          </w:p>
        </w:tc>
        <w:tc>
          <w:tcPr>
            <w:tcW w:w="1486" w:type="dxa"/>
            <w:vMerge w:val="restart"/>
            <w:vAlign w:val="center"/>
          </w:tcPr>
          <w:p>
            <w:pPr>
              <w:pStyle w:val="7"/>
              <w:widowControl w:val="0"/>
              <w:wordWrap/>
              <w:adjustRightInd w:val="0"/>
              <w:snapToGrid w:val="0"/>
              <w:spacing w:line="300" w:lineRule="exact"/>
              <w:ind w:left="339"/>
              <w:textAlignment w:val="auto"/>
              <w:rPr>
                <w:ins w:id="5101" w:author="张晓玲" w:date="2021-12-11T15:39:00Z"/>
                <w:sz w:val="21"/>
                <w:szCs w:val="21"/>
              </w:rPr>
            </w:pPr>
            <w:ins w:id="5102" w:author="张晓玲" w:date="2021-12-11T15:39:00Z">
              <w:r>
                <w:rPr>
                  <w:sz w:val="21"/>
                  <w:szCs w:val="21"/>
                </w:rPr>
                <w:t>锚喷支护</w:t>
              </w:r>
            </w:ins>
          </w:p>
        </w:tc>
        <w:tc>
          <w:tcPr>
            <w:tcW w:w="4332" w:type="dxa"/>
            <w:vAlign w:val="center"/>
          </w:tcPr>
          <w:p>
            <w:pPr>
              <w:pStyle w:val="7"/>
              <w:widowControl w:val="0"/>
              <w:wordWrap/>
              <w:adjustRightInd w:val="0"/>
              <w:snapToGrid w:val="0"/>
              <w:spacing w:line="300" w:lineRule="exact"/>
              <w:ind w:left="39" w:right="116"/>
              <w:textAlignment w:val="auto"/>
              <w:rPr>
                <w:ins w:id="5103" w:author="张晓玲" w:date="2021-12-11T15:39:00Z"/>
                <w:sz w:val="21"/>
                <w:szCs w:val="21"/>
                <w:lang w:eastAsia="zh-CN"/>
              </w:rPr>
            </w:pPr>
            <w:ins w:id="5104" w:author="张晓玲" w:date="2021-12-11T15:39:00Z">
              <w:r>
                <w:rPr>
                  <w:sz w:val="21"/>
                  <w:szCs w:val="21"/>
                  <w:lang w:eastAsia="zh-CN"/>
                </w:rPr>
                <w:t>锚杆的材质、规格、数量、尺寸等不符合设计要求</w:t>
              </w:r>
            </w:ins>
          </w:p>
        </w:tc>
        <w:tc>
          <w:tcPr>
            <w:tcW w:w="789" w:type="dxa"/>
            <w:vAlign w:val="center"/>
          </w:tcPr>
          <w:p>
            <w:pPr>
              <w:pStyle w:val="7"/>
              <w:widowControl w:val="0"/>
              <w:wordWrap/>
              <w:adjustRightInd w:val="0"/>
              <w:snapToGrid w:val="0"/>
              <w:spacing w:line="300" w:lineRule="exact"/>
              <w:textAlignment w:val="auto"/>
              <w:rPr>
                <w:ins w:id="5105" w:author="张晓玲" w:date="2021-12-11T15:39:00Z"/>
                <w:rFonts w:ascii="Times New Roman"/>
                <w:sz w:val="24"/>
                <w:lang w:eastAsia="zh-CN"/>
              </w:rPr>
            </w:pPr>
          </w:p>
        </w:tc>
        <w:tc>
          <w:tcPr>
            <w:tcW w:w="788" w:type="dxa"/>
            <w:vAlign w:val="center"/>
          </w:tcPr>
          <w:p>
            <w:pPr>
              <w:pStyle w:val="7"/>
              <w:widowControl w:val="0"/>
              <w:wordWrap/>
              <w:adjustRightInd w:val="0"/>
              <w:snapToGrid w:val="0"/>
              <w:spacing w:line="300" w:lineRule="exact"/>
              <w:textAlignment w:val="auto"/>
              <w:rPr>
                <w:ins w:id="5106" w:author="张晓玲" w:date="2021-12-11T15:39:00Z"/>
                <w:rFonts w:ascii="Times New Roman"/>
                <w:sz w:val="24"/>
                <w:lang w:eastAsia="zh-CN"/>
              </w:rPr>
            </w:pPr>
          </w:p>
        </w:tc>
        <w:tc>
          <w:tcPr>
            <w:tcW w:w="789" w:type="dxa"/>
            <w:vAlign w:val="center"/>
          </w:tcPr>
          <w:p>
            <w:pPr>
              <w:pStyle w:val="7"/>
              <w:widowControl w:val="0"/>
              <w:wordWrap/>
              <w:adjustRightInd w:val="0"/>
              <w:snapToGrid w:val="0"/>
              <w:spacing w:line="300" w:lineRule="exact"/>
              <w:ind w:left="35"/>
              <w:jc w:val="center"/>
              <w:textAlignment w:val="auto"/>
              <w:rPr>
                <w:ins w:id="5107" w:author="张晓玲" w:date="2021-12-11T15:39:00Z"/>
                <w:sz w:val="24"/>
              </w:rPr>
            </w:pPr>
            <w:ins w:id="5108"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8" w:hRule="atLeast"/>
          <w:jc w:val="center"/>
          <w:ins w:id="5109" w:author="张晓玲" w:date="2021-12-11T15:39:00Z"/>
        </w:trPr>
        <w:tc>
          <w:tcPr>
            <w:tcW w:w="457" w:type="dxa"/>
            <w:vAlign w:val="center"/>
          </w:tcPr>
          <w:p>
            <w:pPr>
              <w:pStyle w:val="7"/>
              <w:widowControl w:val="0"/>
              <w:wordWrap/>
              <w:adjustRightInd w:val="0"/>
              <w:snapToGrid w:val="0"/>
              <w:spacing w:line="300" w:lineRule="exact"/>
              <w:ind w:left="103" w:right="66"/>
              <w:jc w:val="center"/>
              <w:textAlignment w:val="auto"/>
              <w:rPr>
                <w:ins w:id="5110" w:author="张晓玲" w:date="2021-12-11T15:39:00Z"/>
                <w:sz w:val="21"/>
                <w:szCs w:val="21"/>
              </w:rPr>
            </w:pPr>
            <w:ins w:id="5111" w:author="张晓玲" w:date="2021-12-11T15:39:00Z">
              <w:r>
                <w:rPr>
                  <w:sz w:val="21"/>
                  <w:szCs w:val="21"/>
                </w:rPr>
                <w:t>88</w:t>
              </w:r>
            </w:ins>
          </w:p>
        </w:tc>
        <w:tc>
          <w:tcPr>
            <w:tcW w:w="919" w:type="dxa"/>
            <w:vMerge w:val="continue"/>
            <w:tcBorders>
              <w:top w:val="nil"/>
            </w:tcBorders>
            <w:vAlign w:val="center"/>
          </w:tcPr>
          <w:p>
            <w:pPr>
              <w:widowControl w:val="0"/>
              <w:wordWrap/>
              <w:adjustRightInd w:val="0"/>
              <w:snapToGrid w:val="0"/>
              <w:spacing w:line="300" w:lineRule="exact"/>
              <w:textAlignment w:val="auto"/>
              <w:rPr>
                <w:ins w:id="5112" w:author="张晓玲" w:date="2021-12-11T15:39:00Z"/>
                <w:szCs w:val="21"/>
              </w:rPr>
            </w:pPr>
          </w:p>
        </w:tc>
        <w:tc>
          <w:tcPr>
            <w:tcW w:w="1486" w:type="dxa"/>
            <w:vMerge w:val="continue"/>
            <w:tcBorders>
              <w:top w:val="nil"/>
            </w:tcBorders>
            <w:vAlign w:val="center"/>
          </w:tcPr>
          <w:p>
            <w:pPr>
              <w:widowControl w:val="0"/>
              <w:wordWrap/>
              <w:adjustRightInd w:val="0"/>
              <w:snapToGrid w:val="0"/>
              <w:spacing w:line="300" w:lineRule="exact"/>
              <w:textAlignment w:val="auto"/>
              <w:rPr>
                <w:ins w:id="5113" w:author="张晓玲" w:date="2021-12-11T15:39:00Z"/>
                <w:szCs w:val="21"/>
              </w:rPr>
            </w:pPr>
          </w:p>
        </w:tc>
        <w:tc>
          <w:tcPr>
            <w:tcW w:w="4332" w:type="dxa"/>
            <w:vAlign w:val="center"/>
          </w:tcPr>
          <w:p>
            <w:pPr>
              <w:pStyle w:val="7"/>
              <w:widowControl w:val="0"/>
              <w:wordWrap/>
              <w:adjustRightInd w:val="0"/>
              <w:snapToGrid w:val="0"/>
              <w:spacing w:line="300" w:lineRule="exact"/>
              <w:ind w:left="39" w:right="116"/>
              <w:textAlignment w:val="auto"/>
              <w:rPr>
                <w:ins w:id="5114" w:author="张晓玲" w:date="2021-12-11T15:39:00Z"/>
                <w:sz w:val="21"/>
                <w:szCs w:val="21"/>
                <w:lang w:eastAsia="zh-CN"/>
              </w:rPr>
            </w:pPr>
            <w:ins w:id="5115" w:author="张晓玲" w:date="2021-12-11T15:39:00Z">
              <w:r>
                <w:rPr>
                  <w:sz w:val="21"/>
                  <w:szCs w:val="21"/>
                  <w:lang w:eastAsia="zh-CN"/>
                </w:rPr>
                <w:t>钢筋网材质、规格、加工尺寸等不符合设计要求</w:t>
              </w:r>
            </w:ins>
          </w:p>
        </w:tc>
        <w:tc>
          <w:tcPr>
            <w:tcW w:w="789" w:type="dxa"/>
            <w:vAlign w:val="center"/>
          </w:tcPr>
          <w:p>
            <w:pPr>
              <w:pStyle w:val="7"/>
              <w:widowControl w:val="0"/>
              <w:wordWrap/>
              <w:adjustRightInd w:val="0"/>
              <w:snapToGrid w:val="0"/>
              <w:spacing w:line="300" w:lineRule="exact"/>
              <w:textAlignment w:val="auto"/>
              <w:rPr>
                <w:ins w:id="5116" w:author="张晓玲" w:date="2021-12-11T15:39:00Z"/>
                <w:rFonts w:ascii="Times New Roman"/>
                <w:sz w:val="24"/>
                <w:lang w:eastAsia="zh-CN"/>
              </w:rPr>
            </w:pPr>
          </w:p>
        </w:tc>
        <w:tc>
          <w:tcPr>
            <w:tcW w:w="788" w:type="dxa"/>
            <w:vAlign w:val="center"/>
          </w:tcPr>
          <w:p>
            <w:pPr>
              <w:pStyle w:val="7"/>
              <w:widowControl w:val="0"/>
              <w:wordWrap/>
              <w:adjustRightInd w:val="0"/>
              <w:snapToGrid w:val="0"/>
              <w:spacing w:line="300" w:lineRule="exact"/>
              <w:ind w:left="35"/>
              <w:jc w:val="center"/>
              <w:textAlignment w:val="auto"/>
              <w:rPr>
                <w:ins w:id="5117" w:author="张晓玲" w:date="2021-12-11T15:39:00Z"/>
                <w:sz w:val="24"/>
              </w:rPr>
            </w:pPr>
            <w:ins w:id="5118" w:author="张晓玲" w:date="2021-12-11T15:39:00Z">
              <w:r>
                <w:rPr>
                  <w:sz w:val="24"/>
                </w:rPr>
                <w:t>√</w:t>
              </w:r>
            </w:ins>
          </w:p>
        </w:tc>
        <w:tc>
          <w:tcPr>
            <w:tcW w:w="789" w:type="dxa"/>
            <w:vAlign w:val="center"/>
          </w:tcPr>
          <w:p>
            <w:pPr>
              <w:pStyle w:val="7"/>
              <w:widowControl w:val="0"/>
              <w:wordWrap/>
              <w:adjustRightInd w:val="0"/>
              <w:snapToGrid w:val="0"/>
              <w:spacing w:line="300" w:lineRule="exact"/>
              <w:textAlignment w:val="auto"/>
              <w:rPr>
                <w:ins w:id="511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jc w:val="center"/>
          <w:ins w:id="5120" w:author="张晓玲" w:date="2021-12-11T15:39:00Z"/>
        </w:trPr>
        <w:tc>
          <w:tcPr>
            <w:tcW w:w="457" w:type="dxa"/>
            <w:vAlign w:val="center"/>
          </w:tcPr>
          <w:p>
            <w:pPr>
              <w:pStyle w:val="7"/>
              <w:widowControl w:val="0"/>
              <w:wordWrap/>
              <w:adjustRightInd w:val="0"/>
              <w:snapToGrid w:val="0"/>
              <w:spacing w:line="300" w:lineRule="exact"/>
              <w:ind w:left="103" w:right="66"/>
              <w:jc w:val="center"/>
              <w:textAlignment w:val="auto"/>
              <w:rPr>
                <w:ins w:id="5121" w:author="张晓玲" w:date="2021-12-11T15:39:00Z"/>
                <w:sz w:val="21"/>
                <w:szCs w:val="21"/>
              </w:rPr>
            </w:pPr>
            <w:ins w:id="5122" w:author="张晓玲" w:date="2021-12-11T15:39:00Z">
              <w:r>
                <w:rPr>
                  <w:sz w:val="21"/>
                  <w:szCs w:val="21"/>
                </w:rPr>
                <w:t>89</w:t>
              </w:r>
            </w:ins>
          </w:p>
        </w:tc>
        <w:tc>
          <w:tcPr>
            <w:tcW w:w="919" w:type="dxa"/>
            <w:vMerge w:val="continue"/>
            <w:tcBorders>
              <w:top w:val="nil"/>
            </w:tcBorders>
            <w:vAlign w:val="center"/>
          </w:tcPr>
          <w:p>
            <w:pPr>
              <w:widowControl w:val="0"/>
              <w:wordWrap/>
              <w:adjustRightInd w:val="0"/>
              <w:snapToGrid w:val="0"/>
              <w:spacing w:line="300" w:lineRule="exact"/>
              <w:textAlignment w:val="auto"/>
              <w:rPr>
                <w:ins w:id="5123" w:author="张晓玲" w:date="2021-12-11T15:39:00Z"/>
                <w:szCs w:val="21"/>
              </w:rPr>
            </w:pPr>
          </w:p>
        </w:tc>
        <w:tc>
          <w:tcPr>
            <w:tcW w:w="1486" w:type="dxa"/>
            <w:vMerge w:val="continue"/>
            <w:tcBorders>
              <w:top w:val="nil"/>
            </w:tcBorders>
            <w:vAlign w:val="center"/>
          </w:tcPr>
          <w:p>
            <w:pPr>
              <w:widowControl w:val="0"/>
              <w:wordWrap/>
              <w:adjustRightInd w:val="0"/>
              <w:snapToGrid w:val="0"/>
              <w:spacing w:line="300" w:lineRule="exact"/>
              <w:textAlignment w:val="auto"/>
              <w:rPr>
                <w:ins w:id="5124" w:author="张晓玲" w:date="2021-12-11T15:39:00Z"/>
                <w:szCs w:val="21"/>
              </w:rPr>
            </w:pPr>
          </w:p>
        </w:tc>
        <w:tc>
          <w:tcPr>
            <w:tcW w:w="4332" w:type="dxa"/>
            <w:vAlign w:val="center"/>
          </w:tcPr>
          <w:p>
            <w:pPr>
              <w:pStyle w:val="7"/>
              <w:widowControl w:val="0"/>
              <w:wordWrap/>
              <w:adjustRightInd w:val="0"/>
              <w:snapToGrid w:val="0"/>
              <w:spacing w:line="300" w:lineRule="exact"/>
              <w:ind w:left="39"/>
              <w:textAlignment w:val="auto"/>
              <w:rPr>
                <w:ins w:id="5125" w:author="张晓玲" w:date="2021-12-11T15:39:00Z"/>
                <w:sz w:val="21"/>
                <w:szCs w:val="21"/>
                <w:lang w:eastAsia="zh-CN"/>
              </w:rPr>
            </w:pPr>
            <w:ins w:id="5126" w:author="张晓玲" w:date="2021-12-11T15:39:00Z">
              <w:r>
                <w:rPr>
                  <w:sz w:val="21"/>
                  <w:szCs w:val="21"/>
                  <w:lang w:eastAsia="zh-CN"/>
                </w:rPr>
                <w:t>钢筋网片搭接、与基岩面的距离等偏差超标</w:t>
              </w:r>
            </w:ins>
          </w:p>
        </w:tc>
        <w:tc>
          <w:tcPr>
            <w:tcW w:w="789" w:type="dxa"/>
            <w:vAlign w:val="center"/>
          </w:tcPr>
          <w:p>
            <w:pPr>
              <w:pStyle w:val="7"/>
              <w:widowControl w:val="0"/>
              <w:wordWrap/>
              <w:adjustRightInd w:val="0"/>
              <w:snapToGrid w:val="0"/>
              <w:spacing w:line="300" w:lineRule="exact"/>
              <w:ind w:left="35"/>
              <w:jc w:val="center"/>
              <w:textAlignment w:val="auto"/>
              <w:rPr>
                <w:ins w:id="5127" w:author="张晓玲" w:date="2021-12-11T15:39:00Z"/>
                <w:sz w:val="24"/>
              </w:rPr>
            </w:pPr>
            <w:ins w:id="5128" w:author="张晓玲" w:date="2021-12-11T15:39:00Z">
              <w:r>
                <w:rPr>
                  <w:sz w:val="24"/>
                </w:rPr>
                <w:t>√</w:t>
              </w:r>
            </w:ins>
          </w:p>
        </w:tc>
        <w:tc>
          <w:tcPr>
            <w:tcW w:w="788" w:type="dxa"/>
            <w:vAlign w:val="center"/>
          </w:tcPr>
          <w:p>
            <w:pPr>
              <w:pStyle w:val="7"/>
              <w:widowControl w:val="0"/>
              <w:wordWrap/>
              <w:adjustRightInd w:val="0"/>
              <w:snapToGrid w:val="0"/>
              <w:spacing w:line="300" w:lineRule="exact"/>
              <w:textAlignment w:val="auto"/>
              <w:rPr>
                <w:ins w:id="5129" w:author="张晓玲" w:date="2021-12-11T15:39:00Z"/>
                <w:rFonts w:ascii="Times New Roman"/>
                <w:sz w:val="24"/>
              </w:rPr>
            </w:pPr>
          </w:p>
        </w:tc>
        <w:tc>
          <w:tcPr>
            <w:tcW w:w="789" w:type="dxa"/>
            <w:vAlign w:val="center"/>
          </w:tcPr>
          <w:p>
            <w:pPr>
              <w:pStyle w:val="7"/>
              <w:widowControl w:val="0"/>
              <w:wordWrap/>
              <w:adjustRightInd w:val="0"/>
              <w:snapToGrid w:val="0"/>
              <w:spacing w:line="300" w:lineRule="exact"/>
              <w:textAlignment w:val="auto"/>
              <w:rPr>
                <w:ins w:id="513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1" w:hRule="atLeast"/>
          <w:jc w:val="center"/>
          <w:ins w:id="5131" w:author="张晓玲" w:date="2021-12-11T15:39:00Z"/>
        </w:trPr>
        <w:tc>
          <w:tcPr>
            <w:tcW w:w="457" w:type="dxa"/>
            <w:vAlign w:val="center"/>
          </w:tcPr>
          <w:p>
            <w:pPr>
              <w:pStyle w:val="7"/>
              <w:widowControl w:val="0"/>
              <w:wordWrap/>
              <w:adjustRightInd w:val="0"/>
              <w:snapToGrid w:val="0"/>
              <w:spacing w:line="300" w:lineRule="exact"/>
              <w:ind w:left="103" w:right="66"/>
              <w:jc w:val="center"/>
              <w:textAlignment w:val="auto"/>
              <w:rPr>
                <w:ins w:id="5132" w:author="张晓玲" w:date="2021-12-11T15:39:00Z"/>
                <w:sz w:val="21"/>
                <w:szCs w:val="21"/>
              </w:rPr>
            </w:pPr>
            <w:ins w:id="5133" w:author="张晓玲" w:date="2021-12-11T15:39:00Z">
              <w:r>
                <w:rPr>
                  <w:sz w:val="21"/>
                  <w:szCs w:val="21"/>
                </w:rPr>
                <w:t>90</w:t>
              </w:r>
            </w:ins>
          </w:p>
        </w:tc>
        <w:tc>
          <w:tcPr>
            <w:tcW w:w="919" w:type="dxa"/>
            <w:vMerge w:val="continue"/>
            <w:tcBorders>
              <w:top w:val="nil"/>
            </w:tcBorders>
            <w:vAlign w:val="center"/>
          </w:tcPr>
          <w:p>
            <w:pPr>
              <w:widowControl w:val="0"/>
              <w:wordWrap/>
              <w:adjustRightInd w:val="0"/>
              <w:snapToGrid w:val="0"/>
              <w:spacing w:line="300" w:lineRule="exact"/>
              <w:textAlignment w:val="auto"/>
              <w:rPr>
                <w:ins w:id="5134" w:author="张晓玲" w:date="2021-12-11T15:39:00Z"/>
                <w:szCs w:val="21"/>
              </w:rPr>
            </w:pPr>
          </w:p>
        </w:tc>
        <w:tc>
          <w:tcPr>
            <w:tcW w:w="1486" w:type="dxa"/>
            <w:vMerge w:val="continue"/>
            <w:tcBorders>
              <w:top w:val="nil"/>
            </w:tcBorders>
            <w:vAlign w:val="center"/>
          </w:tcPr>
          <w:p>
            <w:pPr>
              <w:widowControl w:val="0"/>
              <w:wordWrap/>
              <w:adjustRightInd w:val="0"/>
              <w:snapToGrid w:val="0"/>
              <w:spacing w:line="300" w:lineRule="exact"/>
              <w:textAlignment w:val="auto"/>
              <w:rPr>
                <w:ins w:id="5135" w:author="张晓玲" w:date="2021-12-11T15:39:00Z"/>
                <w:szCs w:val="21"/>
              </w:rPr>
            </w:pPr>
          </w:p>
        </w:tc>
        <w:tc>
          <w:tcPr>
            <w:tcW w:w="4332" w:type="dxa"/>
            <w:vAlign w:val="center"/>
          </w:tcPr>
          <w:p>
            <w:pPr>
              <w:pStyle w:val="7"/>
              <w:widowControl w:val="0"/>
              <w:wordWrap/>
              <w:adjustRightInd w:val="0"/>
              <w:snapToGrid w:val="0"/>
              <w:spacing w:line="300" w:lineRule="exact"/>
              <w:ind w:left="39"/>
              <w:textAlignment w:val="auto"/>
              <w:rPr>
                <w:ins w:id="5136" w:author="张晓玲" w:date="2021-12-11T15:39:00Z"/>
                <w:sz w:val="21"/>
                <w:szCs w:val="21"/>
                <w:lang w:eastAsia="zh-CN"/>
              </w:rPr>
            </w:pPr>
            <w:ins w:id="5137" w:author="张晓玲" w:date="2021-12-11T15:39:00Z">
              <w:r>
                <w:rPr>
                  <w:sz w:val="21"/>
                  <w:szCs w:val="21"/>
                  <w:lang w:eastAsia="zh-CN"/>
                </w:rPr>
                <w:t>钢筋网与锚杆连接不牢固</w:t>
              </w:r>
            </w:ins>
          </w:p>
        </w:tc>
        <w:tc>
          <w:tcPr>
            <w:tcW w:w="789" w:type="dxa"/>
            <w:vAlign w:val="center"/>
          </w:tcPr>
          <w:p>
            <w:pPr>
              <w:pStyle w:val="7"/>
              <w:widowControl w:val="0"/>
              <w:wordWrap/>
              <w:adjustRightInd w:val="0"/>
              <w:snapToGrid w:val="0"/>
              <w:spacing w:line="300" w:lineRule="exact"/>
              <w:textAlignment w:val="auto"/>
              <w:rPr>
                <w:ins w:id="5138" w:author="张晓玲" w:date="2021-12-11T15:39:00Z"/>
                <w:rFonts w:ascii="Times New Roman"/>
                <w:sz w:val="24"/>
                <w:lang w:eastAsia="zh-CN"/>
              </w:rPr>
            </w:pPr>
          </w:p>
        </w:tc>
        <w:tc>
          <w:tcPr>
            <w:tcW w:w="788" w:type="dxa"/>
            <w:vAlign w:val="center"/>
          </w:tcPr>
          <w:p>
            <w:pPr>
              <w:pStyle w:val="7"/>
              <w:widowControl w:val="0"/>
              <w:wordWrap/>
              <w:adjustRightInd w:val="0"/>
              <w:snapToGrid w:val="0"/>
              <w:spacing w:line="300" w:lineRule="exact"/>
              <w:ind w:left="35"/>
              <w:jc w:val="center"/>
              <w:textAlignment w:val="auto"/>
              <w:rPr>
                <w:ins w:id="5139" w:author="张晓玲" w:date="2021-12-11T15:39:00Z"/>
                <w:sz w:val="24"/>
              </w:rPr>
            </w:pPr>
            <w:ins w:id="5140" w:author="张晓玲" w:date="2021-12-11T15:39:00Z">
              <w:r>
                <w:rPr>
                  <w:sz w:val="24"/>
                </w:rPr>
                <w:t>√</w:t>
              </w:r>
            </w:ins>
          </w:p>
        </w:tc>
        <w:tc>
          <w:tcPr>
            <w:tcW w:w="789" w:type="dxa"/>
            <w:vAlign w:val="center"/>
          </w:tcPr>
          <w:p>
            <w:pPr>
              <w:pStyle w:val="7"/>
              <w:widowControl w:val="0"/>
              <w:wordWrap/>
              <w:adjustRightInd w:val="0"/>
              <w:snapToGrid w:val="0"/>
              <w:spacing w:line="300" w:lineRule="exact"/>
              <w:textAlignment w:val="auto"/>
              <w:rPr>
                <w:ins w:id="514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3" w:hRule="atLeast"/>
          <w:jc w:val="center"/>
          <w:ins w:id="5142" w:author="张晓玲" w:date="2021-12-11T15:39:00Z"/>
        </w:trPr>
        <w:tc>
          <w:tcPr>
            <w:tcW w:w="457" w:type="dxa"/>
            <w:vAlign w:val="center"/>
          </w:tcPr>
          <w:p>
            <w:pPr>
              <w:pStyle w:val="7"/>
              <w:widowControl w:val="0"/>
              <w:wordWrap/>
              <w:adjustRightInd w:val="0"/>
              <w:snapToGrid w:val="0"/>
              <w:spacing w:line="300" w:lineRule="exact"/>
              <w:ind w:left="103" w:right="66"/>
              <w:jc w:val="center"/>
              <w:textAlignment w:val="auto"/>
              <w:rPr>
                <w:ins w:id="5143" w:author="张晓玲" w:date="2021-12-11T15:39:00Z"/>
                <w:sz w:val="21"/>
                <w:szCs w:val="21"/>
              </w:rPr>
            </w:pPr>
            <w:ins w:id="5144" w:author="张晓玲" w:date="2021-12-11T15:39:00Z">
              <w:r>
                <w:rPr>
                  <w:sz w:val="21"/>
                  <w:szCs w:val="21"/>
                </w:rPr>
                <w:t>91</w:t>
              </w:r>
            </w:ins>
          </w:p>
        </w:tc>
        <w:tc>
          <w:tcPr>
            <w:tcW w:w="919" w:type="dxa"/>
            <w:vMerge w:val="continue"/>
            <w:tcBorders>
              <w:top w:val="nil"/>
            </w:tcBorders>
            <w:vAlign w:val="center"/>
          </w:tcPr>
          <w:p>
            <w:pPr>
              <w:widowControl w:val="0"/>
              <w:wordWrap/>
              <w:adjustRightInd w:val="0"/>
              <w:snapToGrid w:val="0"/>
              <w:spacing w:line="300" w:lineRule="exact"/>
              <w:textAlignment w:val="auto"/>
              <w:rPr>
                <w:ins w:id="5145" w:author="张晓玲" w:date="2021-12-11T15:39:00Z"/>
                <w:szCs w:val="21"/>
              </w:rPr>
            </w:pPr>
          </w:p>
        </w:tc>
        <w:tc>
          <w:tcPr>
            <w:tcW w:w="1486" w:type="dxa"/>
            <w:vMerge w:val="continue"/>
            <w:tcBorders>
              <w:top w:val="nil"/>
            </w:tcBorders>
            <w:vAlign w:val="center"/>
          </w:tcPr>
          <w:p>
            <w:pPr>
              <w:widowControl w:val="0"/>
              <w:wordWrap/>
              <w:adjustRightInd w:val="0"/>
              <w:snapToGrid w:val="0"/>
              <w:spacing w:line="300" w:lineRule="exact"/>
              <w:textAlignment w:val="auto"/>
              <w:rPr>
                <w:ins w:id="5146" w:author="张晓玲" w:date="2021-12-11T15:39:00Z"/>
                <w:szCs w:val="21"/>
              </w:rPr>
            </w:pPr>
          </w:p>
        </w:tc>
        <w:tc>
          <w:tcPr>
            <w:tcW w:w="4332" w:type="dxa"/>
            <w:vAlign w:val="center"/>
          </w:tcPr>
          <w:p>
            <w:pPr>
              <w:pStyle w:val="7"/>
              <w:widowControl w:val="0"/>
              <w:wordWrap/>
              <w:adjustRightInd w:val="0"/>
              <w:snapToGrid w:val="0"/>
              <w:spacing w:line="300" w:lineRule="exact"/>
              <w:ind w:left="39" w:right="116"/>
              <w:jc w:val="both"/>
              <w:textAlignment w:val="auto"/>
              <w:rPr>
                <w:ins w:id="5147" w:author="张晓玲" w:date="2021-12-11T15:39:00Z"/>
                <w:sz w:val="21"/>
                <w:szCs w:val="21"/>
                <w:lang w:eastAsia="zh-CN"/>
              </w:rPr>
            </w:pPr>
            <w:ins w:id="5148" w:author="张晓玲" w:date="2021-12-11T15:39:00Z">
              <w:r>
                <w:rPr>
                  <w:sz w:val="21"/>
                  <w:szCs w:val="21"/>
                  <w:lang w:eastAsia="zh-CN"/>
                </w:rPr>
                <w:t>锚杆锚固深度不足；锚杆的抗拔力或锚固强度不满足设计或规范要求；预应力锚杆的张拉力不符合规程规范或设计要求</w:t>
              </w:r>
            </w:ins>
          </w:p>
        </w:tc>
        <w:tc>
          <w:tcPr>
            <w:tcW w:w="789" w:type="dxa"/>
            <w:vAlign w:val="center"/>
          </w:tcPr>
          <w:p>
            <w:pPr>
              <w:pStyle w:val="7"/>
              <w:widowControl w:val="0"/>
              <w:wordWrap/>
              <w:adjustRightInd w:val="0"/>
              <w:snapToGrid w:val="0"/>
              <w:spacing w:line="300" w:lineRule="exact"/>
              <w:textAlignment w:val="auto"/>
              <w:rPr>
                <w:ins w:id="5149" w:author="张晓玲" w:date="2021-12-11T15:39:00Z"/>
                <w:rFonts w:ascii="Times New Roman"/>
                <w:sz w:val="24"/>
                <w:lang w:eastAsia="zh-CN"/>
              </w:rPr>
            </w:pPr>
          </w:p>
        </w:tc>
        <w:tc>
          <w:tcPr>
            <w:tcW w:w="788" w:type="dxa"/>
            <w:vAlign w:val="center"/>
          </w:tcPr>
          <w:p>
            <w:pPr>
              <w:pStyle w:val="7"/>
              <w:widowControl w:val="0"/>
              <w:wordWrap/>
              <w:adjustRightInd w:val="0"/>
              <w:snapToGrid w:val="0"/>
              <w:spacing w:line="300" w:lineRule="exact"/>
              <w:textAlignment w:val="auto"/>
              <w:rPr>
                <w:ins w:id="5150" w:author="张晓玲" w:date="2021-12-11T15:39:00Z"/>
                <w:rFonts w:ascii="Times New Roman"/>
                <w:sz w:val="24"/>
                <w:lang w:eastAsia="zh-CN"/>
              </w:rPr>
            </w:pPr>
          </w:p>
        </w:tc>
        <w:tc>
          <w:tcPr>
            <w:tcW w:w="789" w:type="dxa"/>
            <w:vAlign w:val="center"/>
          </w:tcPr>
          <w:p>
            <w:pPr>
              <w:pStyle w:val="7"/>
              <w:widowControl w:val="0"/>
              <w:wordWrap/>
              <w:adjustRightInd w:val="0"/>
              <w:snapToGrid w:val="0"/>
              <w:spacing w:line="300" w:lineRule="exact"/>
              <w:ind w:left="35"/>
              <w:jc w:val="center"/>
              <w:textAlignment w:val="auto"/>
              <w:rPr>
                <w:ins w:id="5151" w:author="张晓玲" w:date="2021-12-11T15:39:00Z"/>
                <w:sz w:val="24"/>
              </w:rPr>
            </w:pPr>
            <w:ins w:id="5152"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9" w:hRule="atLeast"/>
          <w:jc w:val="center"/>
          <w:ins w:id="5153" w:author="张晓玲" w:date="2021-12-11T15:39:00Z"/>
        </w:trPr>
        <w:tc>
          <w:tcPr>
            <w:tcW w:w="457" w:type="dxa"/>
            <w:vAlign w:val="center"/>
          </w:tcPr>
          <w:p>
            <w:pPr>
              <w:pStyle w:val="7"/>
              <w:widowControl w:val="0"/>
              <w:wordWrap/>
              <w:adjustRightInd w:val="0"/>
              <w:snapToGrid w:val="0"/>
              <w:spacing w:line="300" w:lineRule="exact"/>
              <w:ind w:left="103" w:right="66"/>
              <w:jc w:val="center"/>
              <w:textAlignment w:val="auto"/>
              <w:rPr>
                <w:ins w:id="5154" w:author="张晓玲" w:date="2021-12-11T15:39:00Z"/>
                <w:sz w:val="21"/>
                <w:szCs w:val="21"/>
              </w:rPr>
            </w:pPr>
            <w:ins w:id="5155" w:author="张晓玲" w:date="2021-12-11T15:39:00Z">
              <w:r>
                <w:rPr>
                  <w:sz w:val="21"/>
                  <w:szCs w:val="21"/>
                </w:rPr>
                <w:t>92</w:t>
              </w:r>
            </w:ins>
          </w:p>
        </w:tc>
        <w:tc>
          <w:tcPr>
            <w:tcW w:w="919" w:type="dxa"/>
            <w:vMerge w:val="continue"/>
            <w:tcBorders>
              <w:top w:val="nil"/>
            </w:tcBorders>
            <w:vAlign w:val="center"/>
          </w:tcPr>
          <w:p>
            <w:pPr>
              <w:widowControl w:val="0"/>
              <w:wordWrap/>
              <w:adjustRightInd w:val="0"/>
              <w:snapToGrid w:val="0"/>
              <w:spacing w:line="300" w:lineRule="exact"/>
              <w:textAlignment w:val="auto"/>
              <w:rPr>
                <w:ins w:id="5156" w:author="张晓玲" w:date="2021-12-11T15:39:00Z"/>
                <w:szCs w:val="21"/>
              </w:rPr>
            </w:pPr>
          </w:p>
        </w:tc>
        <w:tc>
          <w:tcPr>
            <w:tcW w:w="1486" w:type="dxa"/>
            <w:vMerge w:val="continue"/>
            <w:tcBorders>
              <w:top w:val="nil"/>
            </w:tcBorders>
            <w:vAlign w:val="center"/>
          </w:tcPr>
          <w:p>
            <w:pPr>
              <w:widowControl w:val="0"/>
              <w:wordWrap/>
              <w:adjustRightInd w:val="0"/>
              <w:snapToGrid w:val="0"/>
              <w:spacing w:line="300" w:lineRule="exact"/>
              <w:textAlignment w:val="auto"/>
              <w:rPr>
                <w:ins w:id="5157" w:author="张晓玲" w:date="2021-12-11T15:39:00Z"/>
                <w:szCs w:val="21"/>
              </w:rPr>
            </w:pPr>
          </w:p>
        </w:tc>
        <w:tc>
          <w:tcPr>
            <w:tcW w:w="4332" w:type="dxa"/>
            <w:vAlign w:val="center"/>
          </w:tcPr>
          <w:p>
            <w:pPr>
              <w:pStyle w:val="7"/>
              <w:widowControl w:val="0"/>
              <w:wordWrap/>
              <w:adjustRightInd w:val="0"/>
              <w:snapToGrid w:val="0"/>
              <w:spacing w:line="300" w:lineRule="exact"/>
              <w:ind w:left="39" w:right="116"/>
              <w:textAlignment w:val="auto"/>
              <w:rPr>
                <w:ins w:id="5158" w:author="张晓玲" w:date="2021-12-11T15:39:00Z"/>
                <w:sz w:val="21"/>
                <w:szCs w:val="21"/>
                <w:lang w:eastAsia="zh-CN"/>
              </w:rPr>
            </w:pPr>
            <w:ins w:id="5159" w:author="张晓玲" w:date="2021-12-11T15:39:00Z">
              <w:r>
                <w:rPr>
                  <w:sz w:val="21"/>
                  <w:szCs w:val="21"/>
                  <w:lang w:eastAsia="zh-CN"/>
                </w:rPr>
                <w:t>锚杆孔的位置偏差超标；锚孔的角度不满足规范或设计要求</w:t>
              </w:r>
            </w:ins>
          </w:p>
        </w:tc>
        <w:tc>
          <w:tcPr>
            <w:tcW w:w="789" w:type="dxa"/>
            <w:vAlign w:val="center"/>
          </w:tcPr>
          <w:p>
            <w:pPr>
              <w:pStyle w:val="7"/>
              <w:widowControl w:val="0"/>
              <w:wordWrap/>
              <w:adjustRightInd w:val="0"/>
              <w:snapToGrid w:val="0"/>
              <w:spacing w:line="300" w:lineRule="exact"/>
              <w:textAlignment w:val="auto"/>
              <w:rPr>
                <w:ins w:id="5160" w:author="张晓玲" w:date="2021-12-11T15:39:00Z"/>
                <w:rFonts w:ascii="Times New Roman"/>
                <w:sz w:val="24"/>
                <w:lang w:eastAsia="zh-CN"/>
              </w:rPr>
            </w:pPr>
          </w:p>
        </w:tc>
        <w:tc>
          <w:tcPr>
            <w:tcW w:w="788" w:type="dxa"/>
            <w:vAlign w:val="center"/>
          </w:tcPr>
          <w:p>
            <w:pPr>
              <w:pStyle w:val="7"/>
              <w:widowControl w:val="0"/>
              <w:wordWrap/>
              <w:adjustRightInd w:val="0"/>
              <w:snapToGrid w:val="0"/>
              <w:spacing w:line="300" w:lineRule="exact"/>
              <w:ind w:left="35"/>
              <w:jc w:val="center"/>
              <w:textAlignment w:val="auto"/>
              <w:rPr>
                <w:ins w:id="5161" w:author="张晓玲" w:date="2021-12-11T15:39:00Z"/>
                <w:sz w:val="24"/>
              </w:rPr>
            </w:pPr>
            <w:ins w:id="5162" w:author="张晓玲" w:date="2021-12-11T15:39:00Z">
              <w:r>
                <w:rPr>
                  <w:sz w:val="24"/>
                </w:rPr>
                <w:t>√</w:t>
              </w:r>
            </w:ins>
          </w:p>
        </w:tc>
        <w:tc>
          <w:tcPr>
            <w:tcW w:w="789" w:type="dxa"/>
            <w:vAlign w:val="center"/>
          </w:tcPr>
          <w:p>
            <w:pPr>
              <w:pStyle w:val="7"/>
              <w:widowControl w:val="0"/>
              <w:wordWrap/>
              <w:adjustRightInd w:val="0"/>
              <w:snapToGrid w:val="0"/>
              <w:spacing w:line="300" w:lineRule="exact"/>
              <w:textAlignment w:val="auto"/>
              <w:rPr>
                <w:ins w:id="5163" w:author="张晓玲" w:date="2021-12-11T15:39:00Z"/>
                <w:rFonts w:ascii="Times New Roman"/>
                <w:sz w:val="24"/>
              </w:rPr>
            </w:pPr>
          </w:p>
        </w:tc>
      </w:tr>
    </w:tbl>
    <w:p>
      <w:pPr>
        <w:rPr>
          <w:ins w:id="5164" w:author="张晓玲" w:date="2021-12-11T15:39:00Z"/>
          <w:rFonts w:ascii="黑体" w:hAnsi="黑体" w:eastAsia="黑体" w:cs="Times New Roman"/>
          <w:sz w:val="32"/>
          <w:szCs w:val="32"/>
        </w:rPr>
      </w:pPr>
      <w:ins w:id="5165" w:author="张晓玲" w:date="2021-12-11T15:39:00Z">
        <w:r>
          <w:rPr>
            <w:rFonts w:hint="eastAsia" w:ascii="黑体" w:hAnsi="黑体" w:eastAsia="黑体" w:cs="Times New Roman"/>
            <w:sz w:val="32"/>
            <w:szCs w:val="32"/>
          </w:rPr>
          <w:t>附件</w:t>
        </w:r>
      </w:ins>
      <w:ins w:id="5166" w:author="张晓玲" w:date="2021-12-11T15:39:00Z">
        <w:r>
          <w:rPr>
            <w:rFonts w:ascii="黑体" w:hAnsi="黑体" w:eastAsia="黑体" w:cs="Times New Roman"/>
            <w:sz w:val="32"/>
            <w:szCs w:val="32"/>
          </w:rPr>
          <w:t>3</w:t>
        </w:r>
      </w:ins>
      <w:ins w:id="5167" w:author="张晓玲" w:date="2021-12-11T15:39:00Z">
        <w:r>
          <w:rPr>
            <w:rFonts w:hint="eastAsia" w:ascii="黑体" w:hAnsi="黑体" w:eastAsia="黑体" w:cs="Times New Roman"/>
            <w:sz w:val="32"/>
            <w:szCs w:val="32"/>
          </w:rPr>
          <w:t>-</w:t>
        </w:r>
      </w:ins>
      <w:ins w:id="5168" w:author="张晓玲" w:date="2021-12-11T15:39:00Z">
        <w:r>
          <w:rPr>
            <w:rFonts w:ascii="黑体" w:hAnsi="黑体" w:eastAsia="黑体" w:cs="Times New Roman"/>
            <w:sz w:val="32"/>
            <w:szCs w:val="32"/>
          </w:rPr>
          <w:t>4</w:t>
        </w:r>
      </w:ins>
      <w:ins w:id="5169" w:author="张晓玲" w:date="2021-12-11T15:39:00Z">
        <w:r>
          <w:rPr>
            <w:rFonts w:hint="eastAsia" w:ascii="黑体" w:hAnsi="黑体" w:eastAsia="黑体" w:cs="Times New Roman"/>
            <w:sz w:val="32"/>
            <w:szCs w:val="32"/>
          </w:rPr>
          <w:tab/>
        </w:r>
      </w:ins>
    </w:p>
    <w:p>
      <w:pPr>
        <w:jc w:val="center"/>
        <w:rPr>
          <w:ins w:id="5170" w:author="张晓玲" w:date="2021-12-11T15:39:00Z"/>
          <w:rFonts w:ascii="黑体" w:hAnsi="黑体" w:eastAsia="黑体" w:cs="Times New Roman"/>
          <w:b/>
          <w:bCs/>
          <w:sz w:val="28"/>
          <w:szCs w:val="28"/>
        </w:rPr>
      </w:pPr>
      <w:ins w:id="5171" w:author="张晓玲" w:date="2021-12-11T15:39:00Z">
        <w:r>
          <w:rPr>
            <w:rFonts w:hint="eastAsia" w:ascii="黑体" w:hAnsi="黑体" w:eastAsia="黑体" w:cs="Times New Roman"/>
            <w:b/>
            <w:bCs/>
            <w:sz w:val="28"/>
            <w:szCs w:val="28"/>
          </w:rPr>
          <w:t>砌、护工程及防、排水工程质量缺陷分类标准</w:t>
        </w:r>
      </w:ins>
    </w:p>
    <w:tbl>
      <w:tblPr>
        <w:tblStyle w:val="5"/>
        <w:tblW w:w="951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83"/>
        <w:gridCol w:w="874"/>
        <w:gridCol w:w="1444"/>
        <w:gridCol w:w="4213"/>
        <w:gridCol w:w="768"/>
        <w:gridCol w:w="768"/>
        <w:gridCol w:w="76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jc w:val="center"/>
          <w:ins w:id="5172" w:author="张晓玲" w:date="2021-12-11T15:39:00Z"/>
        </w:trPr>
        <w:tc>
          <w:tcPr>
            <w:tcW w:w="683" w:type="dxa"/>
            <w:vAlign w:val="center"/>
          </w:tcPr>
          <w:p>
            <w:pPr>
              <w:pStyle w:val="7"/>
              <w:widowControl w:val="0"/>
              <w:wordWrap/>
              <w:adjustRightInd w:val="0"/>
              <w:snapToGrid w:val="0"/>
              <w:spacing w:line="300" w:lineRule="exact"/>
              <w:ind w:left="103" w:right="67"/>
              <w:jc w:val="center"/>
              <w:textAlignment w:val="auto"/>
              <w:rPr>
                <w:ins w:id="5173" w:author="张晓玲" w:date="2021-12-11T15:39:00Z"/>
                <w:b/>
                <w:sz w:val="26"/>
              </w:rPr>
            </w:pPr>
            <w:ins w:id="5174" w:author="张晓玲" w:date="2021-12-11T15:39:00Z">
              <w:r>
                <w:rPr>
                  <w:b/>
                  <w:sz w:val="26"/>
                </w:rPr>
                <w:t>序号</w:t>
              </w:r>
            </w:ins>
          </w:p>
        </w:tc>
        <w:tc>
          <w:tcPr>
            <w:tcW w:w="874" w:type="dxa"/>
            <w:vAlign w:val="center"/>
          </w:tcPr>
          <w:p>
            <w:pPr>
              <w:pStyle w:val="7"/>
              <w:widowControl w:val="0"/>
              <w:wordWrap/>
              <w:adjustRightInd w:val="0"/>
              <w:snapToGrid w:val="0"/>
              <w:spacing w:line="300" w:lineRule="exact"/>
              <w:ind w:left="81" w:right="50"/>
              <w:jc w:val="center"/>
              <w:textAlignment w:val="auto"/>
              <w:rPr>
                <w:ins w:id="5175" w:author="张晓玲" w:date="2021-12-11T15:39:00Z"/>
                <w:b/>
                <w:sz w:val="26"/>
              </w:rPr>
            </w:pPr>
            <w:ins w:id="5176" w:author="张晓玲" w:date="2021-12-11T15:39:00Z">
              <w:r>
                <w:rPr>
                  <w:b/>
                  <w:sz w:val="26"/>
                </w:rPr>
                <w:t>工程项目</w:t>
              </w:r>
            </w:ins>
          </w:p>
        </w:tc>
        <w:tc>
          <w:tcPr>
            <w:tcW w:w="1444" w:type="dxa"/>
            <w:vAlign w:val="center"/>
          </w:tcPr>
          <w:p>
            <w:pPr>
              <w:pStyle w:val="7"/>
              <w:widowControl w:val="0"/>
              <w:wordWrap/>
              <w:adjustRightInd w:val="0"/>
              <w:snapToGrid w:val="0"/>
              <w:spacing w:line="300" w:lineRule="exact"/>
              <w:ind w:left="81" w:right="50"/>
              <w:jc w:val="center"/>
              <w:textAlignment w:val="auto"/>
              <w:rPr>
                <w:ins w:id="5177" w:author="张晓玲" w:date="2021-12-11T15:39:00Z"/>
                <w:b/>
                <w:sz w:val="26"/>
              </w:rPr>
            </w:pPr>
            <w:ins w:id="5178" w:author="张晓玲" w:date="2021-12-11T15:39:00Z">
              <w:r>
                <w:rPr>
                  <w:b/>
                  <w:sz w:val="26"/>
                </w:rPr>
                <w:t>检查项目</w:t>
              </w:r>
            </w:ins>
          </w:p>
        </w:tc>
        <w:tc>
          <w:tcPr>
            <w:tcW w:w="4213" w:type="dxa"/>
            <w:vAlign w:val="center"/>
          </w:tcPr>
          <w:p>
            <w:pPr>
              <w:pStyle w:val="7"/>
              <w:widowControl w:val="0"/>
              <w:wordWrap/>
              <w:adjustRightInd w:val="0"/>
              <w:snapToGrid w:val="0"/>
              <w:spacing w:line="300" w:lineRule="exact"/>
              <w:ind w:right="243"/>
              <w:jc w:val="center"/>
              <w:textAlignment w:val="auto"/>
              <w:rPr>
                <w:ins w:id="5179" w:author="张晓玲" w:date="2021-12-11T15:39:00Z"/>
                <w:b/>
                <w:sz w:val="26"/>
              </w:rPr>
            </w:pPr>
            <w:ins w:id="5180" w:author="张晓玲" w:date="2021-12-11T15:39:00Z">
              <w:r>
                <w:rPr>
                  <w:b/>
                  <w:sz w:val="26"/>
                </w:rPr>
                <w:t>缺陷类型</w:t>
              </w:r>
            </w:ins>
          </w:p>
        </w:tc>
        <w:tc>
          <w:tcPr>
            <w:tcW w:w="768" w:type="dxa"/>
            <w:vAlign w:val="center"/>
          </w:tcPr>
          <w:p>
            <w:pPr>
              <w:pStyle w:val="7"/>
              <w:widowControl w:val="0"/>
              <w:wordWrap/>
              <w:adjustRightInd w:val="0"/>
              <w:snapToGrid w:val="0"/>
              <w:spacing w:line="300" w:lineRule="exact"/>
              <w:ind w:left="63" w:right="35"/>
              <w:jc w:val="center"/>
              <w:textAlignment w:val="auto"/>
              <w:rPr>
                <w:ins w:id="5181" w:author="张晓玲" w:date="2021-12-11T15:39:00Z"/>
                <w:b/>
                <w:sz w:val="26"/>
              </w:rPr>
            </w:pPr>
            <w:ins w:id="5182" w:author="张晓玲" w:date="2021-12-11T15:39:00Z">
              <w:r>
                <w:rPr>
                  <w:b/>
                  <w:sz w:val="26"/>
                </w:rPr>
                <w:t>一般</w:t>
              </w:r>
            </w:ins>
          </w:p>
        </w:tc>
        <w:tc>
          <w:tcPr>
            <w:tcW w:w="768" w:type="dxa"/>
            <w:vAlign w:val="center"/>
          </w:tcPr>
          <w:p>
            <w:pPr>
              <w:pStyle w:val="7"/>
              <w:widowControl w:val="0"/>
              <w:wordWrap/>
              <w:adjustRightInd w:val="0"/>
              <w:snapToGrid w:val="0"/>
              <w:spacing w:line="300" w:lineRule="exact"/>
              <w:ind w:left="63" w:right="35"/>
              <w:jc w:val="center"/>
              <w:textAlignment w:val="auto"/>
              <w:rPr>
                <w:ins w:id="5183" w:author="张晓玲" w:date="2021-12-11T15:39:00Z"/>
                <w:b/>
                <w:sz w:val="26"/>
              </w:rPr>
            </w:pPr>
            <w:ins w:id="5184" w:author="张晓玲" w:date="2021-12-11T15:39:00Z">
              <w:r>
                <w:rPr>
                  <w:b/>
                  <w:sz w:val="26"/>
                </w:rPr>
                <w:t>较重</w:t>
              </w:r>
            </w:ins>
          </w:p>
        </w:tc>
        <w:tc>
          <w:tcPr>
            <w:tcW w:w="768" w:type="dxa"/>
            <w:vAlign w:val="center"/>
          </w:tcPr>
          <w:p>
            <w:pPr>
              <w:pStyle w:val="7"/>
              <w:widowControl w:val="0"/>
              <w:wordWrap/>
              <w:adjustRightInd w:val="0"/>
              <w:snapToGrid w:val="0"/>
              <w:spacing w:line="300" w:lineRule="exact"/>
              <w:ind w:left="63" w:right="35"/>
              <w:jc w:val="center"/>
              <w:textAlignment w:val="auto"/>
              <w:rPr>
                <w:ins w:id="5185" w:author="张晓玲" w:date="2021-12-11T15:39:00Z"/>
                <w:b/>
                <w:sz w:val="26"/>
              </w:rPr>
            </w:pPr>
            <w:ins w:id="5186"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jc w:val="center"/>
          <w:ins w:id="5187" w:author="张晓玲" w:date="2021-12-11T15:39:00Z"/>
        </w:trPr>
        <w:tc>
          <w:tcPr>
            <w:tcW w:w="683" w:type="dxa"/>
            <w:vAlign w:val="center"/>
          </w:tcPr>
          <w:p>
            <w:pPr>
              <w:pStyle w:val="7"/>
              <w:widowControl w:val="0"/>
              <w:wordWrap/>
              <w:adjustRightInd w:val="0"/>
              <w:snapToGrid w:val="0"/>
              <w:spacing w:line="300" w:lineRule="exact"/>
              <w:ind w:left="103" w:right="66"/>
              <w:jc w:val="center"/>
              <w:textAlignment w:val="auto"/>
              <w:rPr>
                <w:ins w:id="5188" w:author="张晓玲" w:date="2021-12-11T15:39:00Z"/>
                <w:sz w:val="21"/>
                <w:szCs w:val="21"/>
              </w:rPr>
            </w:pPr>
            <w:ins w:id="5189" w:author="张晓玲" w:date="2021-12-11T15:39:00Z">
              <w:r>
                <w:rPr>
                  <w:sz w:val="21"/>
                  <w:szCs w:val="21"/>
                </w:rPr>
                <w:t>93</w:t>
              </w:r>
            </w:ins>
          </w:p>
        </w:tc>
        <w:tc>
          <w:tcPr>
            <w:tcW w:w="874" w:type="dxa"/>
            <w:vMerge w:val="restart"/>
            <w:vAlign w:val="center"/>
          </w:tcPr>
          <w:p>
            <w:pPr>
              <w:pStyle w:val="7"/>
              <w:widowControl w:val="0"/>
              <w:wordWrap/>
              <w:adjustRightInd w:val="0"/>
              <w:snapToGrid w:val="0"/>
              <w:spacing w:line="300" w:lineRule="exact"/>
              <w:ind w:left="145" w:right="106"/>
              <w:textAlignment w:val="auto"/>
              <w:rPr>
                <w:ins w:id="5190" w:author="张晓玲" w:date="2021-12-11T15:39:00Z"/>
                <w:sz w:val="21"/>
                <w:szCs w:val="21"/>
              </w:rPr>
            </w:pPr>
            <w:ins w:id="5191" w:author="张晓玲" w:date="2021-12-11T15:39:00Z">
              <w:r>
                <w:rPr>
                  <w:sz w:val="21"/>
                  <w:szCs w:val="21"/>
                </w:rPr>
                <w:t>支护工程</w:t>
              </w:r>
            </w:ins>
          </w:p>
        </w:tc>
        <w:tc>
          <w:tcPr>
            <w:tcW w:w="1444" w:type="dxa"/>
            <w:vMerge w:val="restart"/>
            <w:vAlign w:val="center"/>
          </w:tcPr>
          <w:p>
            <w:pPr>
              <w:pStyle w:val="7"/>
              <w:widowControl w:val="0"/>
              <w:wordWrap/>
              <w:adjustRightInd w:val="0"/>
              <w:snapToGrid w:val="0"/>
              <w:spacing w:line="300" w:lineRule="exact"/>
              <w:ind w:left="339"/>
              <w:textAlignment w:val="auto"/>
              <w:rPr>
                <w:ins w:id="5192" w:author="张晓玲" w:date="2021-12-11T15:39:00Z"/>
                <w:sz w:val="21"/>
                <w:szCs w:val="21"/>
              </w:rPr>
            </w:pPr>
            <w:ins w:id="5193" w:author="张晓玲" w:date="2021-12-11T15:39:00Z">
              <w:r>
                <w:rPr>
                  <w:sz w:val="21"/>
                  <w:szCs w:val="21"/>
                </w:rPr>
                <w:t>锚喷支护</w:t>
              </w:r>
            </w:ins>
          </w:p>
        </w:tc>
        <w:tc>
          <w:tcPr>
            <w:tcW w:w="4213" w:type="dxa"/>
            <w:vAlign w:val="center"/>
          </w:tcPr>
          <w:p>
            <w:pPr>
              <w:pStyle w:val="7"/>
              <w:widowControl w:val="0"/>
              <w:wordWrap/>
              <w:adjustRightInd w:val="0"/>
              <w:snapToGrid w:val="0"/>
              <w:spacing w:line="300" w:lineRule="exact"/>
              <w:ind w:left="39"/>
              <w:textAlignment w:val="auto"/>
              <w:rPr>
                <w:ins w:id="5194" w:author="张晓玲" w:date="2021-12-11T15:39:00Z"/>
                <w:sz w:val="21"/>
                <w:szCs w:val="21"/>
                <w:lang w:eastAsia="zh-CN"/>
              </w:rPr>
            </w:pPr>
            <w:ins w:id="5195" w:author="张晓玲" w:date="2021-12-11T15:39:00Z">
              <w:r>
                <w:rPr>
                  <w:sz w:val="21"/>
                  <w:szCs w:val="21"/>
                  <w:lang w:eastAsia="zh-CN"/>
                </w:rPr>
                <w:t>锚孔的孔径不符合规程规范或设计要求</w:t>
              </w:r>
            </w:ins>
          </w:p>
        </w:tc>
        <w:tc>
          <w:tcPr>
            <w:tcW w:w="768" w:type="dxa"/>
            <w:vAlign w:val="center"/>
          </w:tcPr>
          <w:p>
            <w:pPr>
              <w:pStyle w:val="7"/>
              <w:widowControl w:val="0"/>
              <w:wordWrap/>
              <w:adjustRightInd w:val="0"/>
              <w:snapToGrid w:val="0"/>
              <w:spacing w:line="300" w:lineRule="exact"/>
              <w:textAlignment w:val="auto"/>
              <w:rPr>
                <w:ins w:id="5196" w:author="张晓玲" w:date="2021-12-11T15:39:00Z"/>
                <w:rFonts w:ascii="Times New Roman"/>
                <w:sz w:val="24"/>
                <w:lang w:eastAsia="zh-CN"/>
              </w:rPr>
            </w:pPr>
          </w:p>
        </w:tc>
        <w:tc>
          <w:tcPr>
            <w:tcW w:w="768" w:type="dxa"/>
            <w:vAlign w:val="center"/>
          </w:tcPr>
          <w:p>
            <w:pPr>
              <w:pStyle w:val="7"/>
              <w:widowControl w:val="0"/>
              <w:wordWrap/>
              <w:adjustRightInd w:val="0"/>
              <w:snapToGrid w:val="0"/>
              <w:spacing w:line="300" w:lineRule="exact"/>
              <w:ind w:left="35"/>
              <w:jc w:val="center"/>
              <w:textAlignment w:val="auto"/>
              <w:rPr>
                <w:ins w:id="5197" w:author="张晓玲" w:date="2021-12-11T15:39:00Z"/>
                <w:sz w:val="24"/>
              </w:rPr>
            </w:pPr>
            <w:ins w:id="5198" w:author="张晓玲" w:date="2021-12-11T15:39:00Z">
              <w:r>
                <w:rPr>
                  <w:sz w:val="24"/>
                </w:rPr>
                <w:t>√</w:t>
              </w:r>
            </w:ins>
          </w:p>
        </w:tc>
        <w:tc>
          <w:tcPr>
            <w:tcW w:w="768" w:type="dxa"/>
            <w:vAlign w:val="center"/>
          </w:tcPr>
          <w:p>
            <w:pPr>
              <w:pStyle w:val="7"/>
              <w:widowControl w:val="0"/>
              <w:wordWrap/>
              <w:adjustRightInd w:val="0"/>
              <w:snapToGrid w:val="0"/>
              <w:spacing w:line="300" w:lineRule="exact"/>
              <w:textAlignment w:val="auto"/>
              <w:rPr>
                <w:ins w:id="519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jc w:val="center"/>
          <w:ins w:id="5200" w:author="张晓玲" w:date="2021-12-11T15:39:00Z"/>
        </w:trPr>
        <w:tc>
          <w:tcPr>
            <w:tcW w:w="683" w:type="dxa"/>
            <w:vAlign w:val="center"/>
          </w:tcPr>
          <w:p>
            <w:pPr>
              <w:pStyle w:val="7"/>
              <w:widowControl w:val="0"/>
              <w:wordWrap/>
              <w:adjustRightInd w:val="0"/>
              <w:snapToGrid w:val="0"/>
              <w:spacing w:line="300" w:lineRule="exact"/>
              <w:ind w:left="103" w:right="66"/>
              <w:jc w:val="center"/>
              <w:textAlignment w:val="auto"/>
              <w:rPr>
                <w:ins w:id="5201" w:author="张晓玲" w:date="2021-12-11T15:39:00Z"/>
                <w:sz w:val="21"/>
                <w:szCs w:val="21"/>
              </w:rPr>
            </w:pPr>
            <w:ins w:id="5202" w:author="张晓玲" w:date="2021-12-11T15:39:00Z">
              <w:r>
                <w:rPr>
                  <w:sz w:val="21"/>
                  <w:szCs w:val="21"/>
                </w:rPr>
                <w:t>94</w:t>
              </w:r>
            </w:ins>
          </w:p>
        </w:tc>
        <w:tc>
          <w:tcPr>
            <w:tcW w:w="874" w:type="dxa"/>
            <w:vMerge w:val="continue"/>
            <w:tcBorders>
              <w:top w:val="nil"/>
            </w:tcBorders>
            <w:vAlign w:val="center"/>
          </w:tcPr>
          <w:p>
            <w:pPr>
              <w:widowControl w:val="0"/>
              <w:wordWrap/>
              <w:adjustRightInd w:val="0"/>
              <w:snapToGrid w:val="0"/>
              <w:spacing w:line="300" w:lineRule="exact"/>
              <w:textAlignment w:val="auto"/>
              <w:rPr>
                <w:ins w:id="5203" w:author="张晓玲" w:date="2021-12-11T15:39:00Z"/>
                <w:szCs w:val="21"/>
              </w:rPr>
            </w:pPr>
          </w:p>
        </w:tc>
        <w:tc>
          <w:tcPr>
            <w:tcW w:w="1444" w:type="dxa"/>
            <w:vMerge w:val="continue"/>
            <w:tcBorders>
              <w:top w:val="nil"/>
            </w:tcBorders>
            <w:vAlign w:val="center"/>
          </w:tcPr>
          <w:p>
            <w:pPr>
              <w:widowControl w:val="0"/>
              <w:wordWrap/>
              <w:adjustRightInd w:val="0"/>
              <w:snapToGrid w:val="0"/>
              <w:spacing w:line="300" w:lineRule="exact"/>
              <w:textAlignment w:val="auto"/>
              <w:rPr>
                <w:ins w:id="5204" w:author="张晓玲" w:date="2021-12-11T15:39:00Z"/>
                <w:szCs w:val="21"/>
              </w:rPr>
            </w:pPr>
          </w:p>
        </w:tc>
        <w:tc>
          <w:tcPr>
            <w:tcW w:w="4213" w:type="dxa"/>
            <w:vAlign w:val="center"/>
          </w:tcPr>
          <w:p>
            <w:pPr>
              <w:pStyle w:val="7"/>
              <w:widowControl w:val="0"/>
              <w:wordWrap/>
              <w:adjustRightInd w:val="0"/>
              <w:snapToGrid w:val="0"/>
              <w:spacing w:line="300" w:lineRule="exact"/>
              <w:ind w:left="39"/>
              <w:textAlignment w:val="auto"/>
              <w:rPr>
                <w:ins w:id="5205" w:author="张晓玲" w:date="2021-12-11T15:39:00Z"/>
                <w:sz w:val="21"/>
                <w:szCs w:val="21"/>
                <w:lang w:eastAsia="zh-CN"/>
              </w:rPr>
            </w:pPr>
            <w:ins w:id="5206" w:author="张晓玲" w:date="2021-12-11T15:39:00Z">
              <w:r>
                <w:rPr>
                  <w:sz w:val="21"/>
                  <w:szCs w:val="21"/>
                  <w:lang w:eastAsia="zh-CN"/>
                </w:rPr>
                <w:t>锚固材料不符合规程规范或设计要求</w:t>
              </w:r>
            </w:ins>
          </w:p>
        </w:tc>
        <w:tc>
          <w:tcPr>
            <w:tcW w:w="768" w:type="dxa"/>
            <w:vAlign w:val="center"/>
          </w:tcPr>
          <w:p>
            <w:pPr>
              <w:pStyle w:val="7"/>
              <w:widowControl w:val="0"/>
              <w:wordWrap/>
              <w:adjustRightInd w:val="0"/>
              <w:snapToGrid w:val="0"/>
              <w:spacing w:line="300" w:lineRule="exact"/>
              <w:textAlignment w:val="auto"/>
              <w:rPr>
                <w:ins w:id="5207" w:author="张晓玲" w:date="2021-12-11T15:39:00Z"/>
                <w:rFonts w:ascii="Times New Roman"/>
                <w:sz w:val="24"/>
                <w:lang w:eastAsia="zh-CN"/>
              </w:rPr>
            </w:pPr>
          </w:p>
        </w:tc>
        <w:tc>
          <w:tcPr>
            <w:tcW w:w="768" w:type="dxa"/>
            <w:vAlign w:val="center"/>
          </w:tcPr>
          <w:p>
            <w:pPr>
              <w:pStyle w:val="7"/>
              <w:widowControl w:val="0"/>
              <w:wordWrap/>
              <w:adjustRightInd w:val="0"/>
              <w:snapToGrid w:val="0"/>
              <w:spacing w:line="300" w:lineRule="exact"/>
              <w:textAlignment w:val="auto"/>
              <w:rPr>
                <w:ins w:id="5208" w:author="张晓玲" w:date="2021-12-11T15:39:00Z"/>
                <w:rFonts w:ascii="Times New Roman"/>
                <w:sz w:val="24"/>
                <w:lang w:eastAsia="zh-CN"/>
              </w:rPr>
            </w:pPr>
          </w:p>
        </w:tc>
        <w:tc>
          <w:tcPr>
            <w:tcW w:w="768" w:type="dxa"/>
            <w:vAlign w:val="center"/>
          </w:tcPr>
          <w:p>
            <w:pPr>
              <w:pStyle w:val="7"/>
              <w:widowControl w:val="0"/>
              <w:wordWrap/>
              <w:adjustRightInd w:val="0"/>
              <w:snapToGrid w:val="0"/>
              <w:spacing w:line="300" w:lineRule="exact"/>
              <w:ind w:left="35"/>
              <w:jc w:val="center"/>
              <w:textAlignment w:val="auto"/>
              <w:rPr>
                <w:ins w:id="5209" w:author="张晓玲" w:date="2021-12-11T15:39:00Z"/>
                <w:sz w:val="24"/>
              </w:rPr>
            </w:pPr>
            <w:ins w:id="5210"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jc w:val="center"/>
          <w:ins w:id="5211" w:author="张晓玲" w:date="2021-12-11T15:39:00Z"/>
        </w:trPr>
        <w:tc>
          <w:tcPr>
            <w:tcW w:w="683" w:type="dxa"/>
            <w:vAlign w:val="center"/>
          </w:tcPr>
          <w:p>
            <w:pPr>
              <w:pStyle w:val="7"/>
              <w:widowControl w:val="0"/>
              <w:wordWrap/>
              <w:adjustRightInd w:val="0"/>
              <w:snapToGrid w:val="0"/>
              <w:spacing w:line="300" w:lineRule="exact"/>
              <w:ind w:left="103" w:right="66"/>
              <w:jc w:val="center"/>
              <w:textAlignment w:val="auto"/>
              <w:rPr>
                <w:ins w:id="5212" w:author="张晓玲" w:date="2021-12-11T15:39:00Z"/>
                <w:sz w:val="21"/>
                <w:szCs w:val="21"/>
              </w:rPr>
            </w:pPr>
            <w:ins w:id="5213" w:author="张晓玲" w:date="2021-12-11T15:39:00Z">
              <w:r>
                <w:rPr>
                  <w:sz w:val="21"/>
                  <w:szCs w:val="21"/>
                </w:rPr>
                <w:t>95</w:t>
              </w:r>
            </w:ins>
          </w:p>
        </w:tc>
        <w:tc>
          <w:tcPr>
            <w:tcW w:w="874" w:type="dxa"/>
            <w:vMerge w:val="continue"/>
            <w:tcBorders>
              <w:top w:val="nil"/>
            </w:tcBorders>
            <w:vAlign w:val="center"/>
          </w:tcPr>
          <w:p>
            <w:pPr>
              <w:widowControl w:val="0"/>
              <w:wordWrap/>
              <w:adjustRightInd w:val="0"/>
              <w:snapToGrid w:val="0"/>
              <w:spacing w:line="300" w:lineRule="exact"/>
              <w:textAlignment w:val="auto"/>
              <w:rPr>
                <w:ins w:id="5214" w:author="张晓玲" w:date="2021-12-11T15:39:00Z"/>
                <w:szCs w:val="21"/>
              </w:rPr>
            </w:pPr>
          </w:p>
        </w:tc>
        <w:tc>
          <w:tcPr>
            <w:tcW w:w="1444" w:type="dxa"/>
            <w:vMerge w:val="continue"/>
            <w:tcBorders>
              <w:top w:val="nil"/>
            </w:tcBorders>
            <w:vAlign w:val="center"/>
          </w:tcPr>
          <w:p>
            <w:pPr>
              <w:widowControl w:val="0"/>
              <w:wordWrap/>
              <w:adjustRightInd w:val="0"/>
              <w:snapToGrid w:val="0"/>
              <w:spacing w:line="300" w:lineRule="exact"/>
              <w:textAlignment w:val="auto"/>
              <w:rPr>
                <w:ins w:id="5215" w:author="张晓玲" w:date="2021-12-11T15:39:00Z"/>
                <w:szCs w:val="21"/>
              </w:rPr>
            </w:pPr>
          </w:p>
        </w:tc>
        <w:tc>
          <w:tcPr>
            <w:tcW w:w="4213" w:type="dxa"/>
            <w:vAlign w:val="center"/>
          </w:tcPr>
          <w:p>
            <w:pPr>
              <w:pStyle w:val="7"/>
              <w:widowControl w:val="0"/>
              <w:wordWrap/>
              <w:adjustRightInd w:val="0"/>
              <w:snapToGrid w:val="0"/>
              <w:spacing w:line="300" w:lineRule="exact"/>
              <w:ind w:left="39" w:right="116"/>
              <w:textAlignment w:val="auto"/>
              <w:rPr>
                <w:ins w:id="5216" w:author="张晓玲" w:date="2021-12-11T15:39:00Z"/>
                <w:sz w:val="21"/>
                <w:szCs w:val="21"/>
                <w:lang w:eastAsia="zh-CN"/>
              </w:rPr>
            </w:pPr>
            <w:ins w:id="5217" w:author="张晓玲" w:date="2021-12-11T15:39:00Z">
              <w:r>
                <w:rPr>
                  <w:sz w:val="21"/>
                  <w:szCs w:val="21"/>
                  <w:lang w:eastAsia="zh-CN"/>
                </w:rPr>
                <w:t>喷射混凝土的厚度不符合规程规范或设计要求</w:t>
              </w:r>
            </w:ins>
          </w:p>
        </w:tc>
        <w:tc>
          <w:tcPr>
            <w:tcW w:w="768" w:type="dxa"/>
            <w:vAlign w:val="center"/>
          </w:tcPr>
          <w:p>
            <w:pPr>
              <w:pStyle w:val="7"/>
              <w:widowControl w:val="0"/>
              <w:wordWrap/>
              <w:adjustRightInd w:val="0"/>
              <w:snapToGrid w:val="0"/>
              <w:spacing w:line="300" w:lineRule="exact"/>
              <w:textAlignment w:val="auto"/>
              <w:rPr>
                <w:ins w:id="5218" w:author="张晓玲" w:date="2021-12-11T15:39:00Z"/>
                <w:rFonts w:ascii="Times New Roman"/>
                <w:sz w:val="24"/>
                <w:lang w:eastAsia="zh-CN"/>
              </w:rPr>
            </w:pPr>
          </w:p>
        </w:tc>
        <w:tc>
          <w:tcPr>
            <w:tcW w:w="768" w:type="dxa"/>
            <w:vAlign w:val="center"/>
          </w:tcPr>
          <w:p>
            <w:pPr>
              <w:pStyle w:val="7"/>
              <w:widowControl w:val="0"/>
              <w:wordWrap/>
              <w:adjustRightInd w:val="0"/>
              <w:snapToGrid w:val="0"/>
              <w:spacing w:line="300" w:lineRule="exact"/>
              <w:ind w:left="35"/>
              <w:jc w:val="center"/>
              <w:textAlignment w:val="auto"/>
              <w:rPr>
                <w:ins w:id="5219" w:author="张晓玲" w:date="2021-12-11T15:39:00Z"/>
                <w:sz w:val="24"/>
              </w:rPr>
            </w:pPr>
            <w:ins w:id="5220" w:author="张晓玲" w:date="2021-12-11T15:39:00Z">
              <w:r>
                <w:rPr>
                  <w:sz w:val="24"/>
                </w:rPr>
                <w:t>√</w:t>
              </w:r>
            </w:ins>
          </w:p>
        </w:tc>
        <w:tc>
          <w:tcPr>
            <w:tcW w:w="768" w:type="dxa"/>
            <w:vAlign w:val="center"/>
          </w:tcPr>
          <w:p>
            <w:pPr>
              <w:pStyle w:val="7"/>
              <w:widowControl w:val="0"/>
              <w:wordWrap/>
              <w:adjustRightInd w:val="0"/>
              <w:snapToGrid w:val="0"/>
              <w:spacing w:line="300" w:lineRule="exact"/>
              <w:textAlignment w:val="auto"/>
              <w:rPr>
                <w:ins w:id="522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1" w:hRule="atLeast"/>
          <w:jc w:val="center"/>
          <w:ins w:id="5222" w:author="张晓玲" w:date="2021-12-11T15:39:00Z"/>
        </w:trPr>
        <w:tc>
          <w:tcPr>
            <w:tcW w:w="683" w:type="dxa"/>
            <w:vAlign w:val="center"/>
          </w:tcPr>
          <w:p>
            <w:pPr>
              <w:pStyle w:val="7"/>
              <w:widowControl w:val="0"/>
              <w:wordWrap/>
              <w:adjustRightInd w:val="0"/>
              <w:snapToGrid w:val="0"/>
              <w:spacing w:line="300" w:lineRule="exact"/>
              <w:ind w:left="103" w:right="66"/>
              <w:jc w:val="center"/>
              <w:textAlignment w:val="auto"/>
              <w:rPr>
                <w:ins w:id="5223" w:author="张晓玲" w:date="2021-12-11T15:39:00Z"/>
                <w:sz w:val="21"/>
                <w:szCs w:val="21"/>
              </w:rPr>
            </w:pPr>
            <w:ins w:id="5224" w:author="张晓玲" w:date="2021-12-11T15:39:00Z">
              <w:r>
                <w:rPr>
                  <w:sz w:val="21"/>
                  <w:szCs w:val="21"/>
                </w:rPr>
                <w:t>96</w:t>
              </w:r>
            </w:ins>
          </w:p>
        </w:tc>
        <w:tc>
          <w:tcPr>
            <w:tcW w:w="874" w:type="dxa"/>
            <w:vMerge w:val="continue"/>
            <w:tcBorders>
              <w:top w:val="nil"/>
            </w:tcBorders>
            <w:vAlign w:val="center"/>
          </w:tcPr>
          <w:p>
            <w:pPr>
              <w:widowControl w:val="0"/>
              <w:wordWrap/>
              <w:adjustRightInd w:val="0"/>
              <w:snapToGrid w:val="0"/>
              <w:spacing w:line="300" w:lineRule="exact"/>
              <w:textAlignment w:val="auto"/>
              <w:rPr>
                <w:ins w:id="5225" w:author="张晓玲" w:date="2021-12-11T15:39:00Z"/>
                <w:szCs w:val="21"/>
              </w:rPr>
            </w:pPr>
          </w:p>
        </w:tc>
        <w:tc>
          <w:tcPr>
            <w:tcW w:w="1444" w:type="dxa"/>
            <w:vMerge w:val="continue"/>
            <w:tcBorders>
              <w:top w:val="nil"/>
            </w:tcBorders>
            <w:vAlign w:val="center"/>
          </w:tcPr>
          <w:p>
            <w:pPr>
              <w:widowControl w:val="0"/>
              <w:wordWrap/>
              <w:adjustRightInd w:val="0"/>
              <w:snapToGrid w:val="0"/>
              <w:spacing w:line="300" w:lineRule="exact"/>
              <w:textAlignment w:val="auto"/>
              <w:rPr>
                <w:ins w:id="5226" w:author="张晓玲" w:date="2021-12-11T15:39:00Z"/>
                <w:szCs w:val="21"/>
              </w:rPr>
            </w:pPr>
          </w:p>
        </w:tc>
        <w:tc>
          <w:tcPr>
            <w:tcW w:w="4213" w:type="dxa"/>
            <w:vAlign w:val="center"/>
          </w:tcPr>
          <w:p>
            <w:pPr>
              <w:pStyle w:val="7"/>
              <w:widowControl w:val="0"/>
              <w:wordWrap/>
              <w:adjustRightInd w:val="0"/>
              <w:snapToGrid w:val="0"/>
              <w:spacing w:line="300" w:lineRule="exact"/>
              <w:ind w:left="39"/>
              <w:textAlignment w:val="auto"/>
              <w:rPr>
                <w:ins w:id="5227" w:author="张晓玲" w:date="2021-12-11T15:39:00Z"/>
                <w:sz w:val="21"/>
                <w:szCs w:val="21"/>
                <w:lang w:eastAsia="zh-CN"/>
              </w:rPr>
            </w:pPr>
            <w:ins w:id="5228" w:author="张晓玲" w:date="2021-12-11T15:39:00Z">
              <w:r>
                <w:rPr>
                  <w:sz w:val="21"/>
                  <w:szCs w:val="21"/>
                  <w:lang w:eastAsia="zh-CN"/>
                </w:rPr>
                <w:t>锚喷混凝土抗压强度不满足设计要求</w:t>
              </w:r>
            </w:ins>
          </w:p>
        </w:tc>
        <w:tc>
          <w:tcPr>
            <w:tcW w:w="768" w:type="dxa"/>
            <w:vAlign w:val="center"/>
          </w:tcPr>
          <w:p>
            <w:pPr>
              <w:pStyle w:val="7"/>
              <w:widowControl w:val="0"/>
              <w:wordWrap/>
              <w:adjustRightInd w:val="0"/>
              <w:snapToGrid w:val="0"/>
              <w:spacing w:line="300" w:lineRule="exact"/>
              <w:textAlignment w:val="auto"/>
              <w:rPr>
                <w:ins w:id="5229" w:author="张晓玲" w:date="2021-12-11T15:39:00Z"/>
                <w:rFonts w:ascii="Times New Roman"/>
                <w:sz w:val="24"/>
                <w:lang w:eastAsia="zh-CN"/>
              </w:rPr>
            </w:pPr>
          </w:p>
        </w:tc>
        <w:tc>
          <w:tcPr>
            <w:tcW w:w="768" w:type="dxa"/>
            <w:vAlign w:val="center"/>
          </w:tcPr>
          <w:p>
            <w:pPr>
              <w:pStyle w:val="7"/>
              <w:widowControl w:val="0"/>
              <w:wordWrap/>
              <w:adjustRightInd w:val="0"/>
              <w:snapToGrid w:val="0"/>
              <w:spacing w:line="300" w:lineRule="exact"/>
              <w:textAlignment w:val="auto"/>
              <w:rPr>
                <w:ins w:id="5230" w:author="张晓玲" w:date="2021-12-11T15:39:00Z"/>
                <w:rFonts w:ascii="Times New Roman"/>
                <w:sz w:val="24"/>
                <w:lang w:eastAsia="zh-CN"/>
              </w:rPr>
            </w:pPr>
          </w:p>
        </w:tc>
        <w:tc>
          <w:tcPr>
            <w:tcW w:w="768" w:type="dxa"/>
            <w:vAlign w:val="center"/>
          </w:tcPr>
          <w:p>
            <w:pPr>
              <w:pStyle w:val="7"/>
              <w:widowControl w:val="0"/>
              <w:wordWrap/>
              <w:adjustRightInd w:val="0"/>
              <w:snapToGrid w:val="0"/>
              <w:spacing w:line="300" w:lineRule="exact"/>
              <w:ind w:left="35"/>
              <w:jc w:val="center"/>
              <w:textAlignment w:val="auto"/>
              <w:rPr>
                <w:ins w:id="5231" w:author="张晓玲" w:date="2021-12-11T15:39:00Z"/>
                <w:sz w:val="24"/>
              </w:rPr>
            </w:pPr>
            <w:ins w:id="5232"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1" w:hRule="atLeast"/>
          <w:jc w:val="center"/>
          <w:ins w:id="5233" w:author="张晓玲" w:date="2021-12-11T15:39:00Z"/>
        </w:trPr>
        <w:tc>
          <w:tcPr>
            <w:tcW w:w="683" w:type="dxa"/>
            <w:vAlign w:val="center"/>
          </w:tcPr>
          <w:p>
            <w:pPr>
              <w:pStyle w:val="7"/>
              <w:widowControl w:val="0"/>
              <w:wordWrap/>
              <w:adjustRightInd w:val="0"/>
              <w:snapToGrid w:val="0"/>
              <w:spacing w:line="300" w:lineRule="exact"/>
              <w:ind w:left="103" w:right="66"/>
              <w:jc w:val="center"/>
              <w:textAlignment w:val="auto"/>
              <w:rPr>
                <w:ins w:id="5234" w:author="张晓玲" w:date="2021-12-11T15:39:00Z"/>
                <w:sz w:val="21"/>
                <w:szCs w:val="21"/>
              </w:rPr>
            </w:pPr>
            <w:ins w:id="5235" w:author="张晓玲" w:date="2021-12-11T15:39:00Z">
              <w:r>
                <w:rPr>
                  <w:sz w:val="21"/>
                  <w:szCs w:val="21"/>
                </w:rPr>
                <w:t>97</w:t>
              </w:r>
            </w:ins>
          </w:p>
        </w:tc>
        <w:tc>
          <w:tcPr>
            <w:tcW w:w="874" w:type="dxa"/>
            <w:vMerge w:val="continue"/>
            <w:tcBorders>
              <w:top w:val="nil"/>
            </w:tcBorders>
            <w:vAlign w:val="center"/>
          </w:tcPr>
          <w:p>
            <w:pPr>
              <w:widowControl w:val="0"/>
              <w:wordWrap/>
              <w:adjustRightInd w:val="0"/>
              <w:snapToGrid w:val="0"/>
              <w:spacing w:line="300" w:lineRule="exact"/>
              <w:textAlignment w:val="auto"/>
              <w:rPr>
                <w:ins w:id="5236" w:author="张晓玲" w:date="2021-12-11T15:39:00Z"/>
                <w:szCs w:val="21"/>
              </w:rPr>
            </w:pPr>
          </w:p>
        </w:tc>
        <w:tc>
          <w:tcPr>
            <w:tcW w:w="1444" w:type="dxa"/>
            <w:vMerge w:val="continue"/>
            <w:tcBorders>
              <w:top w:val="nil"/>
            </w:tcBorders>
            <w:vAlign w:val="center"/>
          </w:tcPr>
          <w:p>
            <w:pPr>
              <w:widowControl w:val="0"/>
              <w:wordWrap/>
              <w:adjustRightInd w:val="0"/>
              <w:snapToGrid w:val="0"/>
              <w:spacing w:line="300" w:lineRule="exact"/>
              <w:textAlignment w:val="auto"/>
              <w:rPr>
                <w:ins w:id="5237" w:author="张晓玲" w:date="2021-12-11T15:39:00Z"/>
                <w:szCs w:val="21"/>
              </w:rPr>
            </w:pPr>
          </w:p>
        </w:tc>
        <w:tc>
          <w:tcPr>
            <w:tcW w:w="4213" w:type="dxa"/>
            <w:vAlign w:val="center"/>
          </w:tcPr>
          <w:p>
            <w:pPr>
              <w:pStyle w:val="7"/>
              <w:widowControl w:val="0"/>
              <w:wordWrap/>
              <w:adjustRightInd w:val="0"/>
              <w:snapToGrid w:val="0"/>
              <w:spacing w:line="300" w:lineRule="exact"/>
              <w:ind w:left="39"/>
              <w:textAlignment w:val="auto"/>
              <w:rPr>
                <w:ins w:id="5238" w:author="张晓玲" w:date="2021-12-11T15:39:00Z"/>
                <w:sz w:val="21"/>
                <w:szCs w:val="21"/>
                <w:lang w:eastAsia="zh-CN"/>
              </w:rPr>
            </w:pPr>
            <w:ins w:id="5239" w:author="张晓玲" w:date="2021-12-11T15:39:00Z">
              <w:r>
                <w:rPr>
                  <w:sz w:val="21"/>
                  <w:szCs w:val="21"/>
                  <w:lang w:eastAsia="zh-CN"/>
                </w:rPr>
                <w:t>锚喷支护排水孔位置不符合设计要求</w:t>
              </w:r>
            </w:ins>
          </w:p>
        </w:tc>
        <w:tc>
          <w:tcPr>
            <w:tcW w:w="768" w:type="dxa"/>
            <w:vAlign w:val="center"/>
          </w:tcPr>
          <w:p>
            <w:pPr>
              <w:pStyle w:val="7"/>
              <w:widowControl w:val="0"/>
              <w:wordWrap/>
              <w:adjustRightInd w:val="0"/>
              <w:snapToGrid w:val="0"/>
              <w:spacing w:line="300" w:lineRule="exact"/>
              <w:ind w:left="35"/>
              <w:jc w:val="center"/>
              <w:textAlignment w:val="auto"/>
              <w:rPr>
                <w:ins w:id="5240" w:author="张晓玲" w:date="2021-12-11T15:39:00Z"/>
                <w:sz w:val="24"/>
              </w:rPr>
            </w:pPr>
            <w:ins w:id="5241" w:author="张晓玲" w:date="2021-12-11T15:39:00Z">
              <w:r>
                <w:rPr>
                  <w:sz w:val="24"/>
                </w:rPr>
                <w:t>√</w:t>
              </w:r>
            </w:ins>
          </w:p>
        </w:tc>
        <w:tc>
          <w:tcPr>
            <w:tcW w:w="768" w:type="dxa"/>
            <w:vAlign w:val="center"/>
          </w:tcPr>
          <w:p>
            <w:pPr>
              <w:pStyle w:val="7"/>
              <w:widowControl w:val="0"/>
              <w:wordWrap/>
              <w:adjustRightInd w:val="0"/>
              <w:snapToGrid w:val="0"/>
              <w:spacing w:line="300" w:lineRule="exact"/>
              <w:textAlignment w:val="auto"/>
              <w:rPr>
                <w:ins w:id="5242" w:author="张晓玲" w:date="2021-12-11T15:39:00Z"/>
                <w:rFonts w:ascii="Times New Roman"/>
                <w:sz w:val="24"/>
              </w:rPr>
            </w:pPr>
          </w:p>
        </w:tc>
        <w:tc>
          <w:tcPr>
            <w:tcW w:w="768" w:type="dxa"/>
            <w:vAlign w:val="center"/>
          </w:tcPr>
          <w:p>
            <w:pPr>
              <w:pStyle w:val="7"/>
              <w:widowControl w:val="0"/>
              <w:wordWrap/>
              <w:adjustRightInd w:val="0"/>
              <w:snapToGrid w:val="0"/>
              <w:spacing w:line="300" w:lineRule="exact"/>
              <w:textAlignment w:val="auto"/>
              <w:rPr>
                <w:ins w:id="524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jc w:val="center"/>
          <w:ins w:id="5244" w:author="张晓玲" w:date="2021-12-11T15:39:00Z"/>
        </w:trPr>
        <w:tc>
          <w:tcPr>
            <w:tcW w:w="683" w:type="dxa"/>
            <w:vAlign w:val="center"/>
          </w:tcPr>
          <w:p>
            <w:pPr>
              <w:pStyle w:val="7"/>
              <w:widowControl w:val="0"/>
              <w:wordWrap/>
              <w:adjustRightInd w:val="0"/>
              <w:snapToGrid w:val="0"/>
              <w:spacing w:line="300" w:lineRule="exact"/>
              <w:ind w:left="103" w:right="66"/>
              <w:jc w:val="center"/>
              <w:textAlignment w:val="auto"/>
              <w:rPr>
                <w:ins w:id="5245" w:author="张晓玲" w:date="2021-12-11T15:39:00Z"/>
                <w:sz w:val="21"/>
                <w:szCs w:val="21"/>
              </w:rPr>
            </w:pPr>
            <w:ins w:id="5246" w:author="张晓玲" w:date="2021-12-11T15:39:00Z">
              <w:r>
                <w:rPr>
                  <w:sz w:val="21"/>
                  <w:szCs w:val="21"/>
                </w:rPr>
                <w:t>98</w:t>
              </w:r>
            </w:ins>
          </w:p>
        </w:tc>
        <w:tc>
          <w:tcPr>
            <w:tcW w:w="874" w:type="dxa"/>
            <w:vMerge w:val="continue"/>
            <w:tcBorders>
              <w:top w:val="nil"/>
            </w:tcBorders>
            <w:vAlign w:val="center"/>
          </w:tcPr>
          <w:p>
            <w:pPr>
              <w:widowControl w:val="0"/>
              <w:wordWrap/>
              <w:adjustRightInd w:val="0"/>
              <w:snapToGrid w:val="0"/>
              <w:spacing w:line="300" w:lineRule="exact"/>
              <w:textAlignment w:val="auto"/>
              <w:rPr>
                <w:ins w:id="5247" w:author="张晓玲" w:date="2021-12-11T15:39:00Z"/>
                <w:szCs w:val="21"/>
              </w:rPr>
            </w:pPr>
          </w:p>
        </w:tc>
        <w:tc>
          <w:tcPr>
            <w:tcW w:w="1444" w:type="dxa"/>
            <w:vMerge w:val="continue"/>
            <w:tcBorders>
              <w:top w:val="nil"/>
            </w:tcBorders>
            <w:vAlign w:val="center"/>
          </w:tcPr>
          <w:p>
            <w:pPr>
              <w:widowControl w:val="0"/>
              <w:wordWrap/>
              <w:adjustRightInd w:val="0"/>
              <w:snapToGrid w:val="0"/>
              <w:spacing w:line="300" w:lineRule="exact"/>
              <w:textAlignment w:val="auto"/>
              <w:rPr>
                <w:ins w:id="5248" w:author="张晓玲" w:date="2021-12-11T15:39:00Z"/>
                <w:szCs w:val="21"/>
              </w:rPr>
            </w:pPr>
          </w:p>
        </w:tc>
        <w:tc>
          <w:tcPr>
            <w:tcW w:w="4213" w:type="dxa"/>
            <w:vAlign w:val="center"/>
          </w:tcPr>
          <w:p>
            <w:pPr>
              <w:pStyle w:val="7"/>
              <w:widowControl w:val="0"/>
              <w:wordWrap/>
              <w:adjustRightInd w:val="0"/>
              <w:snapToGrid w:val="0"/>
              <w:spacing w:line="300" w:lineRule="exact"/>
              <w:ind w:left="39" w:right="116"/>
              <w:textAlignment w:val="auto"/>
              <w:rPr>
                <w:ins w:id="5249" w:author="张晓玲" w:date="2021-12-11T15:39:00Z"/>
                <w:sz w:val="21"/>
                <w:szCs w:val="21"/>
                <w:lang w:eastAsia="zh-CN"/>
              </w:rPr>
            </w:pPr>
            <w:ins w:id="5250" w:author="张晓玲" w:date="2021-12-11T15:39:00Z">
              <w:r>
                <w:rPr>
                  <w:sz w:val="21"/>
                  <w:szCs w:val="21"/>
                  <w:lang w:eastAsia="zh-CN"/>
                </w:rPr>
                <w:t>锚喷支护排水孔数量少于设计要求，排水孔堵塞</w:t>
              </w:r>
            </w:ins>
          </w:p>
        </w:tc>
        <w:tc>
          <w:tcPr>
            <w:tcW w:w="768" w:type="dxa"/>
            <w:vAlign w:val="center"/>
          </w:tcPr>
          <w:p>
            <w:pPr>
              <w:pStyle w:val="7"/>
              <w:widowControl w:val="0"/>
              <w:wordWrap/>
              <w:adjustRightInd w:val="0"/>
              <w:snapToGrid w:val="0"/>
              <w:spacing w:line="300" w:lineRule="exact"/>
              <w:textAlignment w:val="auto"/>
              <w:rPr>
                <w:ins w:id="5251" w:author="张晓玲" w:date="2021-12-11T15:39:00Z"/>
                <w:rFonts w:ascii="Times New Roman"/>
                <w:sz w:val="24"/>
                <w:lang w:eastAsia="zh-CN"/>
              </w:rPr>
            </w:pPr>
          </w:p>
        </w:tc>
        <w:tc>
          <w:tcPr>
            <w:tcW w:w="768" w:type="dxa"/>
            <w:vAlign w:val="center"/>
          </w:tcPr>
          <w:p>
            <w:pPr>
              <w:pStyle w:val="7"/>
              <w:widowControl w:val="0"/>
              <w:wordWrap/>
              <w:adjustRightInd w:val="0"/>
              <w:snapToGrid w:val="0"/>
              <w:spacing w:line="300" w:lineRule="exact"/>
              <w:ind w:left="35"/>
              <w:jc w:val="center"/>
              <w:textAlignment w:val="auto"/>
              <w:rPr>
                <w:ins w:id="5252" w:author="张晓玲" w:date="2021-12-11T15:39:00Z"/>
                <w:sz w:val="24"/>
              </w:rPr>
            </w:pPr>
            <w:ins w:id="5253" w:author="张晓玲" w:date="2021-12-11T15:39:00Z">
              <w:r>
                <w:rPr>
                  <w:sz w:val="24"/>
                </w:rPr>
                <w:t>√</w:t>
              </w:r>
            </w:ins>
          </w:p>
        </w:tc>
        <w:tc>
          <w:tcPr>
            <w:tcW w:w="768" w:type="dxa"/>
            <w:vAlign w:val="center"/>
          </w:tcPr>
          <w:p>
            <w:pPr>
              <w:pStyle w:val="7"/>
              <w:widowControl w:val="0"/>
              <w:wordWrap/>
              <w:adjustRightInd w:val="0"/>
              <w:snapToGrid w:val="0"/>
              <w:spacing w:line="300" w:lineRule="exact"/>
              <w:textAlignment w:val="auto"/>
              <w:rPr>
                <w:ins w:id="5254"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4" w:hRule="atLeast"/>
          <w:jc w:val="center"/>
          <w:ins w:id="5255" w:author="张晓玲" w:date="2021-12-11T15:39:00Z"/>
        </w:trPr>
        <w:tc>
          <w:tcPr>
            <w:tcW w:w="683" w:type="dxa"/>
            <w:vAlign w:val="center"/>
          </w:tcPr>
          <w:p>
            <w:pPr>
              <w:pStyle w:val="7"/>
              <w:widowControl w:val="0"/>
              <w:wordWrap/>
              <w:adjustRightInd w:val="0"/>
              <w:snapToGrid w:val="0"/>
              <w:spacing w:line="300" w:lineRule="exact"/>
              <w:ind w:left="103" w:right="66"/>
              <w:jc w:val="center"/>
              <w:textAlignment w:val="auto"/>
              <w:rPr>
                <w:ins w:id="5256" w:author="张晓玲" w:date="2021-12-11T15:39:00Z"/>
                <w:sz w:val="21"/>
                <w:szCs w:val="21"/>
              </w:rPr>
            </w:pPr>
            <w:ins w:id="5257" w:author="张晓玲" w:date="2021-12-11T15:39:00Z">
              <w:r>
                <w:rPr>
                  <w:sz w:val="21"/>
                  <w:szCs w:val="21"/>
                </w:rPr>
                <w:t>99</w:t>
              </w:r>
            </w:ins>
          </w:p>
        </w:tc>
        <w:tc>
          <w:tcPr>
            <w:tcW w:w="874" w:type="dxa"/>
            <w:vMerge w:val="continue"/>
            <w:tcBorders>
              <w:top w:val="nil"/>
            </w:tcBorders>
            <w:vAlign w:val="center"/>
          </w:tcPr>
          <w:p>
            <w:pPr>
              <w:widowControl w:val="0"/>
              <w:wordWrap/>
              <w:adjustRightInd w:val="0"/>
              <w:snapToGrid w:val="0"/>
              <w:spacing w:line="300" w:lineRule="exact"/>
              <w:textAlignment w:val="auto"/>
              <w:rPr>
                <w:ins w:id="5258" w:author="张晓玲" w:date="2021-12-11T15:39:00Z"/>
                <w:szCs w:val="21"/>
              </w:rPr>
            </w:pPr>
          </w:p>
        </w:tc>
        <w:tc>
          <w:tcPr>
            <w:tcW w:w="1444" w:type="dxa"/>
            <w:vMerge w:val="continue"/>
            <w:tcBorders>
              <w:top w:val="nil"/>
            </w:tcBorders>
            <w:vAlign w:val="center"/>
          </w:tcPr>
          <w:p>
            <w:pPr>
              <w:widowControl w:val="0"/>
              <w:wordWrap/>
              <w:adjustRightInd w:val="0"/>
              <w:snapToGrid w:val="0"/>
              <w:spacing w:line="300" w:lineRule="exact"/>
              <w:textAlignment w:val="auto"/>
              <w:rPr>
                <w:ins w:id="5259" w:author="张晓玲" w:date="2021-12-11T15:39:00Z"/>
                <w:szCs w:val="21"/>
              </w:rPr>
            </w:pPr>
          </w:p>
        </w:tc>
        <w:tc>
          <w:tcPr>
            <w:tcW w:w="4213" w:type="dxa"/>
            <w:vAlign w:val="center"/>
          </w:tcPr>
          <w:p>
            <w:pPr>
              <w:pStyle w:val="7"/>
              <w:widowControl w:val="0"/>
              <w:wordWrap/>
              <w:adjustRightInd w:val="0"/>
              <w:snapToGrid w:val="0"/>
              <w:spacing w:line="300" w:lineRule="exact"/>
              <w:ind w:left="39" w:right="116"/>
              <w:jc w:val="both"/>
              <w:textAlignment w:val="auto"/>
              <w:rPr>
                <w:ins w:id="5260" w:author="张晓玲" w:date="2021-12-11T15:39:00Z"/>
                <w:sz w:val="21"/>
                <w:szCs w:val="21"/>
                <w:lang w:eastAsia="zh-CN"/>
              </w:rPr>
            </w:pPr>
            <w:ins w:id="5261" w:author="张晓玲" w:date="2021-12-11T15:39:00Z">
              <w:r>
                <w:rPr>
                  <w:sz w:val="21"/>
                  <w:szCs w:val="21"/>
                  <w:lang w:eastAsia="zh-CN"/>
                </w:rPr>
                <w:t>有夹层、砂包、明显层面、蜂窝、洞穴等缺陷；喷层结合不好；有漏喷、脱空现象；喷层表面整体性差，有裂缝</w:t>
              </w:r>
            </w:ins>
          </w:p>
        </w:tc>
        <w:tc>
          <w:tcPr>
            <w:tcW w:w="768" w:type="dxa"/>
            <w:vAlign w:val="center"/>
          </w:tcPr>
          <w:p>
            <w:pPr>
              <w:pStyle w:val="7"/>
              <w:widowControl w:val="0"/>
              <w:wordWrap/>
              <w:adjustRightInd w:val="0"/>
              <w:snapToGrid w:val="0"/>
              <w:spacing w:line="300" w:lineRule="exact"/>
              <w:textAlignment w:val="auto"/>
              <w:rPr>
                <w:ins w:id="5262" w:author="张晓玲" w:date="2021-12-11T15:39:00Z"/>
                <w:rFonts w:ascii="Times New Roman"/>
                <w:sz w:val="24"/>
                <w:lang w:eastAsia="zh-CN"/>
              </w:rPr>
            </w:pPr>
          </w:p>
        </w:tc>
        <w:tc>
          <w:tcPr>
            <w:tcW w:w="768" w:type="dxa"/>
            <w:vAlign w:val="center"/>
          </w:tcPr>
          <w:p>
            <w:pPr>
              <w:pStyle w:val="7"/>
              <w:widowControl w:val="0"/>
              <w:wordWrap/>
              <w:adjustRightInd w:val="0"/>
              <w:snapToGrid w:val="0"/>
              <w:spacing w:line="300" w:lineRule="exact"/>
              <w:ind w:left="35"/>
              <w:jc w:val="center"/>
              <w:textAlignment w:val="auto"/>
              <w:rPr>
                <w:ins w:id="5263" w:author="张晓玲" w:date="2021-12-11T15:39:00Z"/>
                <w:sz w:val="24"/>
              </w:rPr>
            </w:pPr>
            <w:ins w:id="5264" w:author="张晓玲" w:date="2021-12-11T15:39:00Z">
              <w:r>
                <w:rPr>
                  <w:sz w:val="24"/>
                </w:rPr>
                <w:t>√</w:t>
              </w:r>
            </w:ins>
          </w:p>
        </w:tc>
        <w:tc>
          <w:tcPr>
            <w:tcW w:w="768" w:type="dxa"/>
            <w:vAlign w:val="center"/>
          </w:tcPr>
          <w:p>
            <w:pPr>
              <w:pStyle w:val="7"/>
              <w:widowControl w:val="0"/>
              <w:wordWrap/>
              <w:adjustRightInd w:val="0"/>
              <w:snapToGrid w:val="0"/>
              <w:spacing w:line="300" w:lineRule="exact"/>
              <w:textAlignment w:val="auto"/>
              <w:rPr>
                <w:ins w:id="526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4" w:hRule="atLeast"/>
          <w:jc w:val="center"/>
          <w:ins w:id="5266" w:author="张晓玲" w:date="2021-12-11T15:39:00Z"/>
        </w:trPr>
        <w:tc>
          <w:tcPr>
            <w:tcW w:w="683" w:type="dxa"/>
            <w:vAlign w:val="center"/>
          </w:tcPr>
          <w:p>
            <w:pPr>
              <w:pStyle w:val="7"/>
              <w:widowControl w:val="0"/>
              <w:wordWrap/>
              <w:adjustRightInd w:val="0"/>
              <w:snapToGrid w:val="0"/>
              <w:spacing w:line="300" w:lineRule="exact"/>
              <w:ind w:left="103" w:right="66"/>
              <w:jc w:val="center"/>
              <w:textAlignment w:val="auto"/>
              <w:rPr>
                <w:ins w:id="5267" w:author="张晓玲" w:date="2021-12-11T15:39:00Z"/>
                <w:sz w:val="21"/>
                <w:szCs w:val="21"/>
              </w:rPr>
            </w:pPr>
            <w:ins w:id="5268" w:author="张晓玲" w:date="2021-12-11T15:39:00Z">
              <w:r>
                <w:rPr>
                  <w:sz w:val="21"/>
                  <w:szCs w:val="21"/>
                </w:rPr>
                <w:t>100</w:t>
              </w:r>
            </w:ins>
          </w:p>
        </w:tc>
        <w:tc>
          <w:tcPr>
            <w:tcW w:w="874" w:type="dxa"/>
            <w:vMerge w:val="continue"/>
            <w:tcBorders>
              <w:top w:val="nil"/>
            </w:tcBorders>
            <w:vAlign w:val="center"/>
          </w:tcPr>
          <w:p>
            <w:pPr>
              <w:widowControl w:val="0"/>
              <w:wordWrap/>
              <w:adjustRightInd w:val="0"/>
              <w:snapToGrid w:val="0"/>
              <w:spacing w:line="300" w:lineRule="exact"/>
              <w:textAlignment w:val="auto"/>
              <w:rPr>
                <w:ins w:id="5269" w:author="张晓玲" w:date="2021-12-11T15:39:00Z"/>
                <w:szCs w:val="21"/>
              </w:rPr>
            </w:pPr>
          </w:p>
        </w:tc>
        <w:tc>
          <w:tcPr>
            <w:tcW w:w="1444" w:type="dxa"/>
            <w:vMerge w:val="continue"/>
            <w:tcBorders>
              <w:top w:val="nil"/>
            </w:tcBorders>
            <w:vAlign w:val="center"/>
          </w:tcPr>
          <w:p>
            <w:pPr>
              <w:widowControl w:val="0"/>
              <w:wordWrap/>
              <w:adjustRightInd w:val="0"/>
              <w:snapToGrid w:val="0"/>
              <w:spacing w:line="300" w:lineRule="exact"/>
              <w:textAlignment w:val="auto"/>
              <w:rPr>
                <w:ins w:id="5270" w:author="张晓玲" w:date="2021-12-11T15:39:00Z"/>
                <w:szCs w:val="21"/>
              </w:rPr>
            </w:pPr>
          </w:p>
        </w:tc>
        <w:tc>
          <w:tcPr>
            <w:tcW w:w="4213" w:type="dxa"/>
            <w:vAlign w:val="center"/>
          </w:tcPr>
          <w:p>
            <w:pPr>
              <w:pStyle w:val="7"/>
              <w:widowControl w:val="0"/>
              <w:wordWrap/>
              <w:adjustRightInd w:val="0"/>
              <w:snapToGrid w:val="0"/>
              <w:spacing w:line="300" w:lineRule="exact"/>
              <w:ind w:left="39" w:right="116"/>
              <w:textAlignment w:val="auto"/>
              <w:rPr>
                <w:ins w:id="5271" w:author="张晓玲" w:date="2021-12-11T15:39:00Z"/>
                <w:sz w:val="21"/>
                <w:szCs w:val="21"/>
                <w:lang w:eastAsia="zh-CN"/>
              </w:rPr>
            </w:pPr>
            <w:ins w:id="5272" w:author="张晓玲" w:date="2021-12-11T15:39:00Z">
              <w:r>
                <w:rPr>
                  <w:sz w:val="21"/>
                  <w:szCs w:val="21"/>
                  <w:lang w:eastAsia="zh-CN"/>
                </w:rPr>
                <w:t>钢拱架材质、格栅拱架受力钢筋的品种、级别、规格和数量不符合设计要求；钢拱架</w:t>
              </w:r>
            </w:ins>
          </w:p>
          <w:p>
            <w:pPr>
              <w:pStyle w:val="7"/>
              <w:widowControl w:val="0"/>
              <w:wordWrap/>
              <w:adjustRightInd w:val="0"/>
              <w:snapToGrid w:val="0"/>
              <w:spacing w:line="300" w:lineRule="exact"/>
              <w:ind w:left="39"/>
              <w:textAlignment w:val="auto"/>
              <w:rPr>
                <w:ins w:id="5273" w:author="张晓玲" w:date="2021-12-11T15:39:00Z"/>
                <w:sz w:val="21"/>
                <w:szCs w:val="21"/>
                <w:lang w:eastAsia="zh-CN"/>
              </w:rPr>
            </w:pPr>
            <w:ins w:id="5274" w:author="张晓玲" w:date="2021-12-11T15:39:00Z">
              <w:r>
                <w:rPr>
                  <w:sz w:val="21"/>
                  <w:szCs w:val="21"/>
                  <w:lang w:eastAsia="zh-CN"/>
                </w:rPr>
                <w:t>（格栅）加工不符合设计要求</w:t>
              </w:r>
            </w:ins>
          </w:p>
        </w:tc>
        <w:tc>
          <w:tcPr>
            <w:tcW w:w="768" w:type="dxa"/>
            <w:vAlign w:val="center"/>
          </w:tcPr>
          <w:p>
            <w:pPr>
              <w:pStyle w:val="7"/>
              <w:widowControl w:val="0"/>
              <w:wordWrap/>
              <w:adjustRightInd w:val="0"/>
              <w:snapToGrid w:val="0"/>
              <w:spacing w:line="300" w:lineRule="exact"/>
              <w:textAlignment w:val="auto"/>
              <w:rPr>
                <w:ins w:id="5275" w:author="张晓玲" w:date="2021-12-11T15:39:00Z"/>
                <w:rFonts w:ascii="Times New Roman"/>
                <w:sz w:val="24"/>
                <w:lang w:eastAsia="zh-CN"/>
              </w:rPr>
            </w:pPr>
          </w:p>
        </w:tc>
        <w:tc>
          <w:tcPr>
            <w:tcW w:w="768" w:type="dxa"/>
            <w:vAlign w:val="center"/>
          </w:tcPr>
          <w:p>
            <w:pPr>
              <w:pStyle w:val="7"/>
              <w:widowControl w:val="0"/>
              <w:wordWrap/>
              <w:adjustRightInd w:val="0"/>
              <w:snapToGrid w:val="0"/>
              <w:spacing w:line="300" w:lineRule="exact"/>
              <w:textAlignment w:val="auto"/>
              <w:rPr>
                <w:ins w:id="5276" w:author="张晓玲" w:date="2021-12-11T15:39:00Z"/>
                <w:rFonts w:ascii="Times New Roman"/>
                <w:sz w:val="24"/>
                <w:lang w:eastAsia="zh-CN"/>
              </w:rPr>
            </w:pPr>
          </w:p>
        </w:tc>
        <w:tc>
          <w:tcPr>
            <w:tcW w:w="768" w:type="dxa"/>
            <w:vAlign w:val="center"/>
          </w:tcPr>
          <w:p>
            <w:pPr>
              <w:pStyle w:val="7"/>
              <w:widowControl w:val="0"/>
              <w:wordWrap/>
              <w:adjustRightInd w:val="0"/>
              <w:snapToGrid w:val="0"/>
              <w:spacing w:line="300" w:lineRule="exact"/>
              <w:ind w:left="35"/>
              <w:jc w:val="center"/>
              <w:textAlignment w:val="auto"/>
              <w:rPr>
                <w:ins w:id="5277" w:author="张晓玲" w:date="2021-12-11T15:39:00Z"/>
                <w:sz w:val="24"/>
              </w:rPr>
            </w:pPr>
            <w:ins w:id="5278"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4" w:hRule="atLeast"/>
          <w:jc w:val="center"/>
          <w:ins w:id="5279" w:author="张晓玲" w:date="2021-12-11T15:39:00Z"/>
        </w:trPr>
        <w:tc>
          <w:tcPr>
            <w:tcW w:w="683" w:type="dxa"/>
            <w:vAlign w:val="center"/>
          </w:tcPr>
          <w:p>
            <w:pPr>
              <w:pStyle w:val="7"/>
              <w:widowControl w:val="0"/>
              <w:wordWrap/>
              <w:adjustRightInd w:val="0"/>
              <w:snapToGrid w:val="0"/>
              <w:spacing w:line="300" w:lineRule="exact"/>
              <w:ind w:left="103" w:right="66"/>
              <w:jc w:val="center"/>
              <w:textAlignment w:val="auto"/>
              <w:rPr>
                <w:ins w:id="5280" w:author="张晓玲" w:date="2021-12-11T15:39:00Z"/>
                <w:sz w:val="21"/>
                <w:szCs w:val="21"/>
              </w:rPr>
            </w:pPr>
            <w:ins w:id="5281" w:author="张晓玲" w:date="2021-12-11T15:39:00Z">
              <w:r>
                <w:rPr>
                  <w:sz w:val="21"/>
                  <w:szCs w:val="21"/>
                </w:rPr>
                <w:t>101</w:t>
              </w:r>
            </w:ins>
          </w:p>
        </w:tc>
        <w:tc>
          <w:tcPr>
            <w:tcW w:w="874" w:type="dxa"/>
            <w:vMerge w:val="continue"/>
            <w:tcBorders>
              <w:top w:val="nil"/>
            </w:tcBorders>
            <w:vAlign w:val="center"/>
          </w:tcPr>
          <w:p>
            <w:pPr>
              <w:widowControl w:val="0"/>
              <w:wordWrap/>
              <w:adjustRightInd w:val="0"/>
              <w:snapToGrid w:val="0"/>
              <w:spacing w:line="300" w:lineRule="exact"/>
              <w:textAlignment w:val="auto"/>
              <w:rPr>
                <w:ins w:id="5282" w:author="张晓玲" w:date="2021-12-11T15:39:00Z"/>
                <w:szCs w:val="21"/>
              </w:rPr>
            </w:pPr>
          </w:p>
        </w:tc>
        <w:tc>
          <w:tcPr>
            <w:tcW w:w="1444" w:type="dxa"/>
            <w:vMerge w:val="continue"/>
            <w:tcBorders>
              <w:top w:val="nil"/>
            </w:tcBorders>
            <w:vAlign w:val="center"/>
          </w:tcPr>
          <w:p>
            <w:pPr>
              <w:widowControl w:val="0"/>
              <w:wordWrap/>
              <w:adjustRightInd w:val="0"/>
              <w:snapToGrid w:val="0"/>
              <w:spacing w:line="300" w:lineRule="exact"/>
              <w:textAlignment w:val="auto"/>
              <w:rPr>
                <w:ins w:id="5283" w:author="张晓玲" w:date="2021-12-11T15:39:00Z"/>
                <w:szCs w:val="21"/>
              </w:rPr>
            </w:pPr>
          </w:p>
        </w:tc>
        <w:tc>
          <w:tcPr>
            <w:tcW w:w="4213" w:type="dxa"/>
            <w:vAlign w:val="center"/>
          </w:tcPr>
          <w:p>
            <w:pPr>
              <w:pStyle w:val="7"/>
              <w:widowControl w:val="0"/>
              <w:wordWrap/>
              <w:adjustRightInd w:val="0"/>
              <w:snapToGrid w:val="0"/>
              <w:spacing w:line="300" w:lineRule="exact"/>
              <w:ind w:left="39" w:right="116"/>
              <w:jc w:val="both"/>
              <w:textAlignment w:val="auto"/>
              <w:rPr>
                <w:ins w:id="5284" w:author="张晓玲" w:date="2021-12-11T15:39:00Z"/>
                <w:sz w:val="21"/>
                <w:szCs w:val="21"/>
                <w:lang w:eastAsia="zh-CN"/>
              </w:rPr>
            </w:pPr>
            <w:ins w:id="5285" w:author="张晓玲" w:date="2021-12-11T15:39:00Z">
              <w:r>
                <w:rPr>
                  <w:sz w:val="21"/>
                  <w:szCs w:val="21"/>
                  <w:lang w:eastAsia="zh-CN"/>
                </w:rPr>
                <w:t>钢拱架（格栅）接头质量、连接板位置及数量、螺栓的数量、连接筋长度、连接方式等不符合规程规范或设计要求</w:t>
              </w:r>
            </w:ins>
          </w:p>
        </w:tc>
        <w:tc>
          <w:tcPr>
            <w:tcW w:w="768" w:type="dxa"/>
            <w:vAlign w:val="center"/>
          </w:tcPr>
          <w:p>
            <w:pPr>
              <w:pStyle w:val="7"/>
              <w:widowControl w:val="0"/>
              <w:wordWrap/>
              <w:adjustRightInd w:val="0"/>
              <w:snapToGrid w:val="0"/>
              <w:spacing w:line="300" w:lineRule="exact"/>
              <w:textAlignment w:val="auto"/>
              <w:rPr>
                <w:ins w:id="5286" w:author="张晓玲" w:date="2021-12-11T15:39:00Z"/>
                <w:rFonts w:ascii="Times New Roman"/>
                <w:sz w:val="24"/>
                <w:lang w:eastAsia="zh-CN"/>
              </w:rPr>
            </w:pPr>
          </w:p>
        </w:tc>
        <w:tc>
          <w:tcPr>
            <w:tcW w:w="768" w:type="dxa"/>
            <w:vAlign w:val="center"/>
          </w:tcPr>
          <w:p>
            <w:pPr>
              <w:pStyle w:val="7"/>
              <w:widowControl w:val="0"/>
              <w:wordWrap/>
              <w:adjustRightInd w:val="0"/>
              <w:snapToGrid w:val="0"/>
              <w:spacing w:line="300" w:lineRule="exact"/>
              <w:ind w:left="35"/>
              <w:jc w:val="center"/>
              <w:textAlignment w:val="auto"/>
              <w:rPr>
                <w:ins w:id="5287" w:author="张晓玲" w:date="2021-12-11T15:39:00Z"/>
                <w:sz w:val="24"/>
              </w:rPr>
            </w:pPr>
            <w:ins w:id="5288" w:author="张晓玲" w:date="2021-12-11T15:39:00Z">
              <w:r>
                <w:rPr>
                  <w:sz w:val="24"/>
                </w:rPr>
                <w:t>√</w:t>
              </w:r>
            </w:ins>
          </w:p>
        </w:tc>
        <w:tc>
          <w:tcPr>
            <w:tcW w:w="768" w:type="dxa"/>
            <w:vAlign w:val="center"/>
          </w:tcPr>
          <w:p>
            <w:pPr>
              <w:pStyle w:val="7"/>
              <w:widowControl w:val="0"/>
              <w:wordWrap/>
              <w:adjustRightInd w:val="0"/>
              <w:snapToGrid w:val="0"/>
              <w:spacing w:line="300" w:lineRule="exact"/>
              <w:textAlignment w:val="auto"/>
              <w:rPr>
                <w:ins w:id="528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jc w:val="center"/>
          <w:ins w:id="5290" w:author="张晓玲" w:date="2021-12-11T15:39:00Z"/>
        </w:trPr>
        <w:tc>
          <w:tcPr>
            <w:tcW w:w="683" w:type="dxa"/>
            <w:vAlign w:val="center"/>
          </w:tcPr>
          <w:p>
            <w:pPr>
              <w:pStyle w:val="7"/>
              <w:widowControl w:val="0"/>
              <w:wordWrap/>
              <w:adjustRightInd w:val="0"/>
              <w:snapToGrid w:val="0"/>
              <w:spacing w:line="300" w:lineRule="exact"/>
              <w:ind w:left="103" w:right="66"/>
              <w:jc w:val="center"/>
              <w:textAlignment w:val="auto"/>
              <w:rPr>
                <w:ins w:id="5291" w:author="张晓玲" w:date="2021-12-11T15:39:00Z"/>
                <w:sz w:val="21"/>
                <w:szCs w:val="21"/>
              </w:rPr>
            </w:pPr>
            <w:ins w:id="5292" w:author="张晓玲" w:date="2021-12-11T15:39:00Z">
              <w:r>
                <w:rPr>
                  <w:sz w:val="21"/>
                  <w:szCs w:val="21"/>
                </w:rPr>
                <w:t>102</w:t>
              </w:r>
            </w:ins>
          </w:p>
        </w:tc>
        <w:tc>
          <w:tcPr>
            <w:tcW w:w="874" w:type="dxa"/>
            <w:vMerge w:val="continue"/>
            <w:tcBorders>
              <w:top w:val="nil"/>
            </w:tcBorders>
            <w:vAlign w:val="center"/>
          </w:tcPr>
          <w:p>
            <w:pPr>
              <w:widowControl w:val="0"/>
              <w:wordWrap/>
              <w:adjustRightInd w:val="0"/>
              <w:snapToGrid w:val="0"/>
              <w:spacing w:line="300" w:lineRule="exact"/>
              <w:textAlignment w:val="auto"/>
              <w:rPr>
                <w:ins w:id="5293" w:author="张晓玲" w:date="2021-12-11T15:39:00Z"/>
                <w:szCs w:val="21"/>
              </w:rPr>
            </w:pPr>
          </w:p>
        </w:tc>
        <w:tc>
          <w:tcPr>
            <w:tcW w:w="1444" w:type="dxa"/>
            <w:vMerge w:val="continue"/>
            <w:tcBorders>
              <w:top w:val="nil"/>
            </w:tcBorders>
            <w:vAlign w:val="center"/>
          </w:tcPr>
          <w:p>
            <w:pPr>
              <w:widowControl w:val="0"/>
              <w:wordWrap/>
              <w:adjustRightInd w:val="0"/>
              <w:snapToGrid w:val="0"/>
              <w:spacing w:line="300" w:lineRule="exact"/>
              <w:textAlignment w:val="auto"/>
              <w:rPr>
                <w:ins w:id="5294" w:author="张晓玲" w:date="2021-12-11T15:39:00Z"/>
                <w:szCs w:val="21"/>
              </w:rPr>
            </w:pPr>
          </w:p>
        </w:tc>
        <w:tc>
          <w:tcPr>
            <w:tcW w:w="4213" w:type="dxa"/>
            <w:vAlign w:val="center"/>
          </w:tcPr>
          <w:p>
            <w:pPr>
              <w:pStyle w:val="7"/>
              <w:widowControl w:val="0"/>
              <w:wordWrap/>
              <w:adjustRightInd w:val="0"/>
              <w:snapToGrid w:val="0"/>
              <w:spacing w:line="300" w:lineRule="exact"/>
              <w:ind w:left="39" w:right="116"/>
              <w:textAlignment w:val="auto"/>
              <w:rPr>
                <w:ins w:id="5295" w:author="张晓玲" w:date="2021-12-11T15:39:00Z"/>
                <w:sz w:val="21"/>
                <w:szCs w:val="21"/>
                <w:lang w:eastAsia="zh-CN"/>
              </w:rPr>
            </w:pPr>
            <w:ins w:id="5296" w:author="张晓玲" w:date="2021-12-11T15:39:00Z">
              <w:r>
                <w:rPr>
                  <w:sz w:val="21"/>
                  <w:szCs w:val="21"/>
                  <w:lang w:eastAsia="zh-CN"/>
                </w:rPr>
                <w:t>钢拱架（格栅）安装偏差、保护层偏差等不符合规程规范或设计要求</w:t>
              </w:r>
            </w:ins>
          </w:p>
        </w:tc>
        <w:tc>
          <w:tcPr>
            <w:tcW w:w="768" w:type="dxa"/>
            <w:vAlign w:val="center"/>
          </w:tcPr>
          <w:p>
            <w:pPr>
              <w:pStyle w:val="7"/>
              <w:widowControl w:val="0"/>
              <w:wordWrap/>
              <w:adjustRightInd w:val="0"/>
              <w:snapToGrid w:val="0"/>
              <w:spacing w:line="300" w:lineRule="exact"/>
              <w:textAlignment w:val="auto"/>
              <w:rPr>
                <w:ins w:id="5297" w:author="张晓玲" w:date="2021-12-11T15:39:00Z"/>
                <w:rFonts w:ascii="Times New Roman"/>
                <w:sz w:val="24"/>
                <w:lang w:eastAsia="zh-CN"/>
              </w:rPr>
            </w:pPr>
          </w:p>
        </w:tc>
        <w:tc>
          <w:tcPr>
            <w:tcW w:w="768" w:type="dxa"/>
            <w:vAlign w:val="center"/>
          </w:tcPr>
          <w:p>
            <w:pPr>
              <w:pStyle w:val="7"/>
              <w:widowControl w:val="0"/>
              <w:wordWrap/>
              <w:adjustRightInd w:val="0"/>
              <w:snapToGrid w:val="0"/>
              <w:spacing w:line="300" w:lineRule="exact"/>
              <w:ind w:left="35"/>
              <w:jc w:val="center"/>
              <w:textAlignment w:val="auto"/>
              <w:rPr>
                <w:ins w:id="5298" w:author="张晓玲" w:date="2021-12-11T15:39:00Z"/>
                <w:sz w:val="24"/>
              </w:rPr>
            </w:pPr>
            <w:ins w:id="5299" w:author="张晓玲" w:date="2021-12-11T15:39:00Z">
              <w:r>
                <w:rPr>
                  <w:sz w:val="24"/>
                </w:rPr>
                <w:t>√</w:t>
              </w:r>
            </w:ins>
          </w:p>
        </w:tc>
        <w:tc>
          <w:tcPr>
            <w:tcW w:w="768" w:type="dxa"/>
            <w:vAlign w:val="center"/>
          </w:tcPr>
          <w:p>
            <w:pPr>
              <w:pStyle w:val="7"/>
              <w:widowControl w:val="0"/>
              <w:wordWrap/>
              <w:adjustRightInd w:val="0"/>
              <w:snapToGrid w:val="0"/>
              <w:spacing w:line="300" w:lineRule="exact"/>
              <w:textAlignment w:val="auto"/>
              <w:rPr>
                <w:ins w:id="530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jc w:val="center"/>
          <w:ins w:id="5301" w:author="张晓玲" w:date="2021-12-11T15:39:00Z"/>
        </w:trPr>
        <w:tc>
          <w:tcPr>
            <w:tcW w:w="683" w:type="dxa"/>
            <w:vAlign w:val="center"/>
          </w:tcPr>
          <w:p>
            <w:pPr>
              <w:pStyle w:val="7"/>
              <w:widowControl w:val="0"/>
              <w:wordWrap/>
              <w:adjustRightInd w:val="0"/>
              <w:snapToGrid w:val="0"/>
              <w:spacing w:line="300" w:lineRule="exact"/>
              <w:ind w:left="103" w:right="66"/>
              <w:jc w:val="center"/>
              <w:textAlignment w:val="auto"/>
              <w:rPr>
                <w:ins w:id="5302" w:author="张晓玲" w:date="2021-12-11T15:39:00Z"/>
                <w:sz w:val="21"/>
                <w:szCs w:val="21"/>
              </w:rPr>
            </w:pPr>
            <w:ins w:id="5303" w:author="张晓玲" w:date="2021-12-11T15:39:00Z">
              <w:r>
                <w:rPr>
                  <w:sz w:val="21"/>
                  <w:szCs w:val="21"/>
                </w:rPr>
                <w:t>103</w:t>
              </w:r>
            </w:ins>
          </w:p>
        </w:tc>
        <w:tc>
          <w:tcPr>
            <w:tcW w:w="874" w:type="dxa"/>
            <w:vMerge w:val="continue"/>
            <w:tcBorders>
              <w:top w:val="nil"/>
            </w:tcBorders>
            <w:vAlign w:val="center"/>
          </w:tcPr>
          <w:p>
            <w:pPr>
              <w:widowControl w:val="0"/>
              <w:wordWrap/>
              <w:adjustRightInd w:val="0"/>
              <w:snapToGrid w:val="0"/>
              <w:spacing w:line="300" w:lineRule="exact"/>
              <w:textAlignment w:val="auto"/>
              <w:rPr>
                <w:ins w:id="5304" w:author="张晓玲" w:date="2021-12-11T15:39:00Z"/>
                <w:szCs w:val="21"/>
              </w:rPr>
            </w:pPr>
          </w:p>
        </w:tc>
        <w:tc>
          <w:tcPr>
            <w:tcW w:w="1444" w:type="dxa"/>
            <w:vMerge w:val="continue"/>
            <w:tcBorders>
              <w:top w:val="nil"/>
            </w:tcBorders>
            <w:vAlign w:val="center"/>
          </w:tcPr>
          <w:p>
            <w:pPr>
              <w:widowControl w:val="0"/>
              <w:wordWrap/>
              <w:adjustRightInd w:val="0"/>
              <w:snapToGrid w:val="0"/>
              <w:spacing w:line="300" w:lineRule="exact"/>
              <w:textAlignment w:val="auto"/>
              <w:rPr>
                <w:ins w:id="5305" w:author="张晓玲" w:date="2021-12-11T15:39:00Z"/>
                <w:szCs w:val="21"/>
              </w:rPr>
            </w:pPr>
          </w:p>
        </w:tc>
        <w:tc>
          <w:tcPr>
            <w:tcW w:w="4213" w:type="dxa"/>
            <w:vAlign w:val="center"/>
          </w:tcPr>
          <w:p>
            <w:pPr>
              <w:pStyle w:val="7"/>
              <w:widowControl w:val="0"/>
              <w:wordWrap/>
              <w:adjustRightInd w:val="0"/>
              <w:snapToGrid w:val="0"/>
              <w:spacing w:line="300" w:lineRule="exact"/>
              <w:ind w:left="39" w:right="116"/>
              <w:textAlignment w:val="auto"/>
              <w:rPr>
                <w:ins w:id="5306" w:author="张晓玲" w:date="2021-12-11T15:39:00Z"/>
                <w:sz w:val="21"/>
                <w:szCs w:val="21"/>
                <w:lang w:eastAsia="zh-CN"/>
              </w:rPr>
            </w:pPr>
            <w:ins w:id="5307" w:author="张晓玲" w:date="2021-12-11T15:39:00Z">
              <w:r>
                <w:rPr>
                  <w:sz w:val="21"/>
                  <w:szCs w:val="21"/>
                  <w:lang w:eastAsia="zh-CN"/>
                </w:rPr>
                <w:t>钢拱架（格栅）与围岩间的空腔未填充或填充不符合规程规范和设计要求</w:t>
              </w:r>
            </w:ins>
          </w:p>
        </w:tc>
        <w:tc>
          <w:tcPr>
            <w:tcW w:w="768" w:type="dxa"/>
            <w:vAlign w:val="center"/>
          </w:tcPr>
          <w:p>
            <w:pPr>
              <w:pStyle w:val="7"/>
              <w:widowControl w:val="0"/>
              <w:wordWrap/>
              <w:adjustRightInd w:val="0"/>
              <w:snapToGrid w:val="0"/>
              <w:spacing w:line="300" w:lineRule="exact"/>
              <w:textAlignment w:val="auto"/>
              <w:rPr>
                <w:ins w:id="5308" w:author="张晓玲" w:date="2021-12-11T15:39:00Z"/>
                <w:rFonts w:ascii="Times New Roman"/>
                <w:sz w:val="24"/>
                <w:lang w:eastAsia="zh-CN"/>
              </w:rPr>
            </w:pPr>
          </w:p>
        </w:tc>
        <w:tc>
          <w:tcPr>
            <w:tcW w:w="768" w:type="dxa"/>
            <w:vAlign w:val="center"/>
          </w:tcPr>
          <w:p>
            <w:pPr>
              <w:pStyle w:val="7"/>
              <w:widowControl w:val="0"/>
              <w:wordWrap/>
              <w:adjustRightInd w:val="0"/>
              <w:snapToGrid w:val="0"/>
              <w:spacing w:line="300" w:lineRule="exact"/>
              <w:textAlignment w:val="auto"/>
              <w:rPr>
                <w:ins w:id="5309" w:author="张晓玲" w:date="2021-12-11T15:39:00Z"/>
                <w:rFonts w:ascii="Times New Roman"/>
                <w:sz w:val="24"/>
                <w:lang w:eastAsia="zh-CN"/>
              </w:rPr>
            </w:pPr>
          </w:p>
        </w:tc>
        <w:tc>
          <w:tcPr>
            <w:tcW w:w="768" w:type="dxa"/>
            <w:vAlign w:val="center"/>
          </w:tcPr>
          <w:p>
            <w:pPr>
              <w:pStyle w:val="7"/>
              <w:widowControl w:val="0"/>
              <w:wordWrap/>
              <w:adjustRightInd w:val="0"/>
              <w:snapToGrid w:val="0"/>
              <w:spacing w:line="300" w:lineRule="exact"/>
              <w:ind w:left="35"/>
              <w:jc w:val="center"/>
              <w:textAlignment w:val="auto"/>
              <w:rPr>
                <w:ins w:id="5310" w:author="张晓玲" w:date="2021-12-11T15:39:00Z"/>
                <w:sz w:val="24"/>
              </w:rPr>
            </w:pPr>
            <w:ins w:id="5311"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1" w:hRule="atLeast"/>
          <w:jc w:val="center"/>
          <w:ins w:id="5312" w:author="张晓玲" w:date="2021-12-11T15:39:00Z"/>
        </w:trPr>
        <w:tc>
          <w:tcPr>
            <w:tcW w:w="683" w:type="dxa"/>
            <w:vAlign w:val="center"/>
          </w:tcPr>
          <w:p>
            <w:pPr>
              <w:pStyle w:val="7"/>
              <w:widowControl w:val="0"/>
              <w:wordWrap/>
              <w:adjustRightInd w:val="0"/>
              <w:snapToGrid w:val="0"/>
              <w:spacing w:line="300" w:lineRule="exact"/>
              <w:ind w:left="103" w:right="66"/>
              <w:jc w:val="center"/>
              <w:textAlignment w:val="auto"/>
              <w:rPr>
                <w:ins w:id="5313" w:author="张晓玲" w:date="2021-12-11T15:39:00Z"/>
                <w:sz w:val="21"/>
                <w:szCs w:val="21"/>
              </w:rPr>
            </w:pPr>
            <w:ins w:id="5314" w:author="张晓玲" w:date="2021-12-11T15:39:00Z">
              <w:r>
                <w:rPr>
                  <w:sz w:val="21"/>
                  <w:szCs w:val="21"/>
                </w:rPr>
                <w:t>104</w:t>
              </w:r>
            </w:ins>
          </w:p>
        </w:tc>
        <w:tc>
          <w:tcPr>
            <w:tcW w:w="874" w:type="dxa"/>
            <w:vMerge w:val="continue"/>
            <w:tcBorders>
              <w:top w:val="nil"/>
            </w:tcBorders>
            <w:vAlign w:val="center"/>
          </w:tcPr>
          <w:p>
            <w:pPr>
              <w:widowControl w:val="0"/>
              <w:wordWrap/>
              <w:adjustRightInd w:val="0"/>
              <w:snapToGrid w:val="0"/>
              <w:spacing w:line="300" w:lineRule="exact"/>
              <w:textAlignment w:val="auto"/>
              <w:rPr>
                <w:ins w:id="5315" w:author="张晓玲" w:date="2021-12-11T15:39:00Z"/>
                <w:szCs w:val="21"/>
              </w:rPr>
            </w:pPr>
          </w:p>
        </w:tc>
        <w:tc>
          <w:tcPr>
            <w:tcW w:w="1444" w:type="dxa"/>
            <w:vMerge w:val="continue"/>
            <w:tcBorders>
              <w:top w:val="nil"/>
            </w:tcBorders>
            <w:vAlign w:val="center"/>
          </w:tcPr>
          <w:p>
            <w:pPr>
              <w:widowControl w:val="0"/>
              <w:wordWrap/>
              <w:adjustRightInd w:val="0"/>
              <w:snapToGrid w:val="0"/>
              <w:spacing w:line="300" w:lineRule="exact"/>
              <w:textAlignment w:val="auto"/>
              <w:rPr>
                <w:ins w:id="5316" w:author="张晓玲" w:date="2021-12-11T15:39:00Z"/>
                <w:szCs w:val="21"/>
              </w:rPr>
            </w:pPr>
          </w:p>
        </w:tc>
        <w:tc>
          <w:tcPr>
            <w:tcW w:w="4213" w:type="dxa"/>
            <w:vAlign w:val="center"/>
          </w:tcPr>
          <w:p>
            <w:pPr>
              <w:pStyle w:val="7"/>
              <w:widowControl w:val="0"/>
              <w:wordWrap/>
              <w:adjustRightInd w:val="0"/>
              <w:snapToGrid w:val="0"/>
              <w:spacing w:line="300" w:lineRule="exact"/>
              <w:ind w:left="39"/>
              <w:textAlignment w:val="auto"/>
              <w:rPr>
                <w:ins w:id="5317" w:author="张晓玲" w:date="2021-12-11T15:39:00Z"/>
                <w:sz w:val="21"/>
                <w:szCs w:val="21"/>
                <w:lang w:eastAsia="zh-CN"/>
              </w:rPr>
            </w:pPr>
            <w:ins w:id="5318" w:author="张晓玲" w:date="2021-12-11T15:39:00Z">
              <w:r>
                <w:rPr>
                  <w:sz w:val="21"/>
                  <w:szCs w:val="21"/>
                  <w:lang w:eastAsia="zh-CN"/>
                </w:rPr>
                <w:t>喷射混凝土表面平整度、矢弦比偏差超标</w:t>
              </w:r>
            </w:ins>
          </w:p>
        </w:tc>
        <w:tc>
          <w:tcPr>
            <w:tcW w:w="768" w:type="dxa"/>
            <w:vAlign w:val="center"/>
          </w:tcPr>
          <w:p>
            <w:pPr>
              <w:pStyle w:val="7"/>
              <w:widowControl w:val="0"/>
              <w:wordWrap/>
              <w:adjustRightInd w:val="0"/>
              <w:snapToGrid w:val="0"/>
              <w:spacing w:line="300" w:lineRule="exact"/>
              <w:textAlignment w:val="auto"/>
              <w:rPr>
                <w:ins w:id="5319" w:author="张晓玲" w:date="2021-12-11T15:39:00Z"/>
                <w:rFonts w:ascii="Times New Roman"/>
                <w:sz w:val="24"/>
                <w:lang w:eastAsia="zh-CN"/>
              </w:rPr>
            </w:pPr>
          </w:p>
        </w:tc>
        <w:tc>
          <w:tcPr>
            <w:tcW w:w="768" w:type="dxa"/>
            <w:vAlign w:val="center"/>
          </w:tcPr>
          <w:p>
            <w:pPr>
              <w:pStyle w:val="7"/>
              <w:widowControl w:val="0"/>
              <w:wordWrap/>
              <w:adjustRightInd w:val="0"/>
              <w:snapToGrid w:val="0"/>
              <w:spacing w:line="300" w:lineRule="exact"/>
              <w:ind w:left="35"/>
              <w:jc w:val="center"/>
              <w:textAlignment w:val="auto"/>
              <w:rPr>
                <w:ins w:id="5320" w:author="张晓玲" w:date="2021-12-11T15:39:00Z"/>
                <w:sz w:val="24"/>
              </w:rPr>
            </w:pPr>
            <w:ins w:id="5321" w:author="张晓玲" w:date="2021-12-11T15:39:00Z">
              <w:r>
                <w:rPr>
                  <w:sz w:val="24"/>
                </w:rPr>
                <w:t>√</w:t>
              </w:r>
            </w:ins>
          </w:p>
        </w:tc>
        <w:tc>
          <w:tcPr>
            <w:tcW w:w="768" w:type="dxa"/>
            <w:vAlign w:val="center"/>
          </w:tcPr>
          <w:p>
            <w:pPr>
              <w:pStyle w:val="7"/>
              <w:widowControl w:val="0"/>
              <w:wordWrap/>
              <w:adjustRightInd w:val="0"/>
              <w:snapToGrid w:val="0"/>
              <w:spacing w:line="300" w:lineRule="exact"/>
              <w:textAlignment w:val="auto"/>
              <w:rPr>
                <w:ins w:id="532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jc w:val="center"/>
          <w:ins w:id="5323" w:author="张晓玲" w:date="2021-12-11T15:39:00Z"/>
        </w:trPr>
        <w:tc>
          <w:tcPr>
            <w:tcW w:w="683" w:type="dxa"/>
            <w:vAlign w:val="center"/>
          </w:tcPr>
          <w:p>
            <w:pPr>
              <w:pStyle w:val="7"/>
              <w:widowControl w:val="0"/>
              <w:wordWrap/>
              <w:adjustRightInd w:val="0"/>
              <w:snapToGrid w:val="0"/>
              <w:spacing w:line="300" w:lineRule="exact"/>
              <w:ind w:left="103" w:right="66"/>
              <w:jc w:val="center"/>
              <w:textAlignment w:val="auto"/>
              <w:rPr>
                <w:ins w:id="5324" w:author="张晓玲" w:date="2021-12-11T15:39:00Z"/>
                <w:sz w:val="21"/>
                <w:szCs w:val="21"/>
              </w:rPr>
            </w:pPr>
            <w:ins w:id="5325" w:author="张晓玲" w:date="2021-12-11T15:39:00Z">
              <w:r>
                <w:rPr>
                  <w:sz w:val="21"/>
                  <w:szCs w:val="21"/>
                </w:rPr>
                <w:t>105</w:t>
              </w:r>
            </w:ins>
          </w:p>
        </w:tc>
        <w:tc>
          <w:tcPr>
            <w:tcW w:w="874" w:type="dxa"/>
            <w:vMerge w:val="continue"/>
            <w:tcBorders>
              <w:top w:val="nil"/>
            </w:tcBorders>
            <w:vAlign w:val="center"/>
          </w:tcPr>
          <w:p>
            <w:pPr>
              <w:widowControl w:val="0"/>
              <w:wordWrap/>
              <w:adjustRightInd w:val="0"/>
              <w:snapToGrid w:val="0"/>
              <w:spacing w:line="300" w:lineRule="exact"/>
              <w:textAlignment w:val="auto"/>
              <w:rPr>
                <w:ins w:id="5326" w:author="张晓玲" w:date="2021-12-11T15:39:00Z"/>
                <w:szCs w:val="21"/>
              </w:rPr>
            </w:pPr>
          </w:p>
        </w:tc>
        <w:tc>
          <w:tcPr>
            <w:tcW w:w="1444" w:type="dxa"/>
            <w:vAlign w:val="center"/>
          </w:tcPr>
          <w:p>
            <w:pPr>
              <w:pStyle w:val="7"/>
              <w:widowControl w:val="0"/>
              <w:wordWrap/>
              <w:adjustRightInd w:val="0"/>
              <w:snapToGrid w:val="0"/>
              <w:spacing w:line="300" w:lineRule="exact"/>
              <w:ind w:left="276" w:right="242"/>
              <w:jc w:val="center"/>
              <w:textAlignment w:val="auto"/>
              <w:rPr>
                <w:ins w:id="5327" w:author="张晓玲" w:date="2021-12-11T15:39:00Z"/>
                <w:sz w:val="21"/>
                <w:szCs w:val="21"/>
              </w:rPr>
            </w:pPr>
            <w:ins w:id="5328" w:author="张晓玲" w:date="2021-12-11T15:39:00Z">
              <w:r>
                <w:rPr>
                  <w:sz w:val="21"/>
                  <w:szCs w:val="21"/>
                </w:rPr>
                <w:t>抗滑桩</w:t>
              </w:r>
            </w:ins>
          </w:p>
        </w:tc>
        <w:tc>
          <w:tcPr>
            <w:tcW w:w="4213" w:type="dxa"/>
            <w:vAlign w:val="center"/>
          </w:tcPr>
          <w:p>
            <w:pPr>
              <w:pStyle w:val="7"/>
              <w:widowControl w:val="0"/>
              <w:wordWrap/>
              <w:adjustRightInd w:val="0"/>
              <w:snapToGrid w:val="0"/>
              <w:spacing w:line="300" w:lineRule="exact"/>
              <w:ind w:left="39" w:right="116"/>
              <w:textAlignment w:val="auto"/>
              <w:rPr>
                <w:ins w:id="5329" w:author="张晓玲" w:date="2021-12-11T15:39:00Z"/>
                <w:sz w:val="21"/>
                <w:szCs w:val="21"/>
                <w:lang w:eastAsia="zh-CN"/>
              </w:rPr>
            </w:pPr>
            <w:ins w:id="5330" w:author="张晓玲" w:date="2021-12-11T15:39:00Z">
              <w:r>
                <w:rPr>
                  <w:sz w:val="21"/>
                  <w:szCs w:val="21"/>
                  <w:lang w:eastAsia="zh-CN"/>
                </w:rPr>
                <w:t>抗滑桩长度、间距、位置、桩径等不能满足设计要求</w:t>
              </w:r>
            </w:ins>
          </w:p>
        </w:tc>
        <w:tc>
          <w:tcPr>
            <w:tcW w:w="768" w:type="dxa"/>
            <w:vAlign w:val="center"/>
          </w:tcPr>
          <w:p>
            <w:pPr>
              <w:pStyle w:val="7"/>
              <w:widowControl w:val="0"/>
              <w:wordWrap/>
              <w:adjustRightInd w:val="0"/>
              <w:snapToGrid w:val="0"/>
              <w:spacing w:line="300" w:lineRule="exact"/>
              <w:textAlignment w:val="auto"/>
              <w:rPr>
                <w:ins w:id="5331" w:author="张晓玲" w:date="2021-12-11T15:39:00Z"/>
                <w:rFonts w:ascii="Times New Roman"/>
                <w:sz w:val="24"/>
                <w:lang w:eastAsia="zh-CN"/>
              </w:rPr>
            </w:pPr>
          </w:p>
        </w:tc>
        <w:tc>
          <w:tcPr>
            <w:tcW w:w="768" w:type="dxa"/>
            <w:vAlign w:val="center"/>
          </w:tcPr>
          <w:p>
            <w:pPr>
              <w:pStyle w:val="7"/>
              <w:widowControl w:val="0"/>
              <w:wordWrap/>
              <w:adjustRightInd w:val="0"/>
              <w:snapToGrid w:val="0"/>
              <w:spacing w:line="300" w:lineRule="exact"/>
              <w:textAlignment w:val="auto"/>
              <w:rPr>
                <w:ins w:id="5332" w:author="张晓玲" w:date="2021-12-11T15:39:00Z"/>
                <w:rFonts w:ascii="Times New Roman"/>
                <w:sz w:val="24"/>
                <w:lang w:eastAsia="zh-CN"/>
              </w:rPr>
            </w:pPr>
          </w:p>
        </w:tc>
        <w:tc>
          <w:tcPr>
            <w:tcW w:w="768" w:type="dxa"/>
            <w:vAlign w:val="center"/>
          </w:tcPr>
          <w:p>
            <w:pPr>
              <w:pStyle w:val="7"/>
              <w:widowControl w:val="0"/>
              <w:wordWrap/>
              <w:adjustRightInd w:val="0"/>
              <w:snapToGrid w:val="0"/>
              <w:spacing w:line="300" w:lineRule="exact"/>
              <w:ind w:left="35"/>
              <w:jc w:val="center"/>
              <w:textAlignment w:val="auto"/>
              <w:rPr>
                <w:ins w:id="5333" w:author="张晓玲" w:date="2021-12-11T15:39:00Z"/>
                <w:sz w:val="24"/>
              </w:rPr>
            </w:pPr>
            <w:ins w:id="5334"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1" w:hRule="atLeast"/>
          <w:jc w:val="center"/>
          <w:ins w:id="5335" w:author="张晓玲" w:date="2021-12-11T15:39:00Z"/>
        </w:trPr>
        <w:tc>
          <w:tcPr>
            <w:tcW w:w="683" w:type="dxa"/>
            <w:vAlign w:val="center"/>
          </w:tcPr>
          <w:p>
            <w:pPr>
              <w:pStyle w:val="7"/>
              <w:widowControl w:val="0"/>
              <w:wordWrap/>
              <w:adjustRightInd w:val="0"/>
              <w:snapToGrid w:val="0"/>
              <w:spacing w:line="300" w:lineRule="exact"/>
              <w:ind w:left="103" w:right="66"/>
              <w:jc w:val="center"/>
              <w:textAlignment w:val="auto"/>
              <w:rPr>
                <w:ins w:id="5336" w:author="张晓玲" w:date="2021-12-11T15:39:00Z"/>
                <w:sz w:val="21"/>
                <w:szCs w:val="21"/>
              </w:rPr>
            </w:pPr>
            <w:ins w:id="5337" w:author="张晓玲" w:date="2021-12-11T15:39:00Z">
              <w:r>
                <w:rPr>
                  <w:sz w:val="21"/>
                  <w:szCs w:val="21"/>
                </w:rPr>
                <w:t>106</w:t>
              </w:r>
            </w:ins>
          </w:p>
        </w:tc>
        <w:tc>
          <w:tcPr>
            <w:tcW w:w="874" w:type="dxa"/>
            <w:vMerge w:val="continue"/>
            <w:tcBorders>
              <w:top w:val="nil"/>
            </w:tcBorders>
            <w:vAlign w:val="center"/>
          </w:tcPr>
          <w:p>
            <w:pPr>
              <w:widowControl w:val="0"/>
              <w:wordWrap/>
              <w:adjustRightInd w:val="0"/>
              <w:snapToGrid w:val="0"/>
              <w:spacing w:line="300" w:lineRule="exact"/>
              <w:textAlignment w:val="auto"/>
              <w:rPr>
                <w:ins w:id="5338" w:author="张晓玲" w:date="2021-12-11T15:39:00Z"/>
                <w:szCs w:val="21"/>
              </w:rPr>
            </w:pPr>
          </w:p>
        </w:tc>
        <w:tc>
          <w:tcPr>
            <w:tcW w:w="1444" w:type="dxa"/>
            <w:vMerge w:val="restart"/>
            <w:vAlign w:val="center"/>
          </w:tcPr>
          <w:p>
            <w:pPr>
              <w:pStyle w:val="7"/>
              <w:widowControl w:val="0"/>
              <w:wordWrap/>
              <w:adjustRightInd w:val="0"/>
              <w:snapToGrid w:val="0"/>
              <w:spacing w:line="300" w:lineRule="exact"/>
              <w:ind w:left="339"/>
              <w:textAlignment w:val="auto"/>
              <w:rPr>
                <w:ins w:id="5339" w:author="张晓玲" w:date="2021-12-11T15:39:00Z"/>
                <w:sz w:val="21"/>
                <w:szCs w:val="21"/>
              </w:rPr>
            </w:pPr>
            <w:ins w:id="5340" w:author="张晓玲" w:date="2021-12-11T15:39:00Z">
              <w:r>
                <w:rPr>
                  <w:sz w:val="21"/>
                  <w:szCs w:val="21"/>
                </w:rPr>
                <w:t>隧洞一衬</w:t>
              </w:r>
            </w:ins>
          </w:p>
        </w:tc>
        <w:tc>
          <w:tcPr>
            <w:tcW w:w="4213" w:type="dxa"/>
            <w:vAlign w:val="center"/>
          </w:tcPr>
          <w:p>
            <w:pPr>
              <w:pStyle w:val="7"/>
              <w:widowControl w:val="0"/>
              <w:wordWrap/>
              <w:adjustRightInd w:val="0"/>
              <w:snapToGrid w:val="0"/>
              <w:spacing w:line="300" w:lineRule="exact"/>
              <w:ind w:left="39"/>
              <w:textAlignment w:val="auto"/>
              <w:rPr>
                <w:ins w:id="5341" w:author="张晓玲" w:date="2021-12-11T15:39:00Z"/>
                <w:sz w:val="21"/>
                <w:szCs w:val="21"/>
                <w:lang w:eastAsia="zh-CN"/>
              </w:rPr>
            </w:pPr>
            <w:ins w:id="5342" w:author="张晓玲" w:date="2021-12-11T15:39:00Z">
              <w:r>
                <w:rPr>
                  <w:sz w:val="21"/>
                  <w:szCs w:val="21"/>
                  <w:lang w:eastAsia="zh-CN"/>
                </w:rPr>
                <w:t>封闭不及时，支护不及时、不稳固</w:t>
              </w:r>
            </w:ins>
          </w:p>
        </w:tc>
        <w:tc>
          <w:tcPr>
            <w:tcW w:w="768" w:type="dxa"/>
            <w:vAlign w:val="center"/>
          </w:tcPr>
          <w:p>
            <w:pPr>
              <w:pStyle w:val="7"/>
              <w:widowControl w:val="0"/>
              <w:wordWrap/>
              <w:adjustRightInd w:val="0"/>
              <w:snapToGrid w:val="0"/>
              <w:spacing w:line="300" w:lineRule="exact"/>
              <w:textAlignment w:val="auto"/>
              <w:rPr>
                <w:ins w:id="5343" w:author="张晓玲" w:date="2021-12-11T15:39:00Z"/>
                <w:rFonts w:ascii="Times New Roman"/>
                <w:sz w:val="24"/>
                <w:lang w:eastAsia="zh-CN"/>
              </w:rPr>
            </w:pPr>
          </w:p>
        </w:tc>
        <w:tc>
          <w:tcPr>
            <w:tcW w:w="768" w:type="dxa"/>
            <w:vAlign w:val="center"/>
          </w:tcPr>
          <w:p>
            <w:pPr>
              <w:pStyle w:val="7"/>
              <w:widowControl w:val="0"/>
              <w:wordWrap/>
              <w:adjustRightInd w:val="0"/>
              <w:snapToGrid w:val="0"/>
              <w:spacing w:line="300" w:lineRule="exact"/>
              <w:ind w:left="35"/>
              <w:jc w:val="center"/>
              <w:textAlignment w:val="auto"/>
              <w:rPr>
                <w:ins w:id="5344" w:author="张晓玲" w:date="2021-12-11T15:39:00Z"/>
                <w:sz w:val="24"/>
              </w:rPr>
            </w:pPr>
            <w:ins w:id="5345" w:author="张晓玲" w:date="2021-12-11T15:39:00Z">
              <w:r>
                <w:rPr>
                  <w:sz w:val="24"/>
                </w:rPr>
                <w:t>√</w:t>
              </w:r>
            </w:ins>
          </w:p>
        </w:tc>
        <w:tc>
          <w:tcPr>
            <w:tcW w:w="768" w:type="dxa"/>
            <w:vAlign w:val="center"/>
          </w:tcPr>
          <w:p>
            <w:pPr>
              <w:pStyle w:val="7"/>
              <w:widowControl w:val="0"/>
              <w:wordWrap/>
              <w:adjustRightInd w:val="0"/>
              <w:snapToGrid w:val="0"/>
              <w:spacing w:line="300" w:lineRule="exact"/>
              <w:textAlignment w:val="auto"/>
              <w:rPr>
                <w:ins w:id="534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jc w:val="center"/>
          <w:ins w:id="5347" w:author="张晓玲" w:date="2021-12-11T15:39:00Z"/>
        </w:trPr>
        <w:tc>
          <w:tcPr>
            <w:tcW w:w="683" w:type="dxa"/>
            <w:vAlign w:val="center"/>
          </w:tcPr>
          <w:p>
            <w:pPr>
              <w:pStyle w:val="7"/>
              <w:widowControl w:val="0"/>
              <w:wordWrap/>
              <w:adjustRightInd w:val="0"/>
              <w:snapToGrid w:val="0"/>
              <w:spacing w:line="300" w:lineRule="exact"/>
              <w:ind w:left="103" w:right="66"/>
              <w:jc w:val="center"/>
              <w:textAlignment w:val="auto"/>
              <w:rPr>
                <w:ins w:id="5348" w:author="张晓玲" w:date="2021-12-11T15:39:00Z"/>
                <w:sz w:val="21"/>
                <w:szCs w:val="21"/>
              </w:rPr>
            </w:pPr>
            <w:ins w:id="5349" w:author="张晓玲" w:date="2021-12-11T15:39:00Z">
              <w:r>
                <w:rPr>
                  <w:sz w:val="21"/>
                  <w:szCs w:val="21"/>
                </w:rPr>
                <w:t>107</w:t>
              </w:r>
            </w:ins>
          </w:p>
        </w:tc>
        <w:tc>
          <w:tcPr>
            <w:tcW w:w="874" w:type="dxa"/>
            <w:vMerge w:val="continue"/>
            <w:tcBorders>
              <w:top w:val="nil"/>
            </w:tcBorders>
            <w:vAlign w:val="center"/>
          </w:tcPr>
          <w:p>
            <w:pPr>
              <w:widowControl w:val="0"/>
              <w:wordWrap/>
              <w:adjustRightInd w:val="0"/>
              <w:snapToGrid w:val="0"/>
              <w:spacing w:line="300" w:lineRule="exact"/>
              <w:textAlignment w:val="auto"/>
              <w:rPr>
                <w:ins w:id="5350" w:author="张晓玲" w:date="2021-12-11T15:39:00Z"/>
                <w:szCs w:val="21"/>
              </w:rPr>
            </w:pPr>
          </w:p>
        </w:tc>
        <w:tc>
          <w:tcPr>
            <w:tcW w:w="1444" w:type="dxa"/>
            <w:vMerge w:val="continue"/>
            <w:tcBorders>
              <w:top w:val="nil"/>
            </w:tcBorders>
            <w:vAlign w:val="center"/>
          </w:tcPr>
          <w:p>
            <w:pPr>
              <w:widowControl w:val="0"/>
              <w:wordWrap/>
              <w:adjustRightInd w:val="0"/>
              <w:snapToGrid w:val="0"/>
              <w:spacing w:line="300" w:lineRule="exact"/>
              <w:textAlignment w:val="auto"/>
              <w:rPr>
                <w:ins w:id="5351" w:author="张晓玲" w:date="2021-12-11T15:39:00Z"/>
                <w:szCs w:val="21"/>
              </w:rPr>
            </w:pPr>
          </w:p>
        </w:tc>
        <w:tc>
          <w:tcPr>
            <w:tcW w:w="4213" w:type="dxa"/>
            <w:vAlign w:val="center"/>
          </w:tcPr>
          <w:p>
            <w:pPr>
              <w:pStyle w:val="7"/>
              <w:widowControl w:val="0"/>
              <w:wordWrap/>
              <w:adjustRightInd w:val="0"/>
              <w:snapToGrid w:val="0"/>
              <w:spacing w:line="300" w:lineRule="exact"/>
              <w:ind w:left="39" w:right="116"/>
              <w:textAlignment w:val="auto"/>
              <w:rPr>
                <w:ins w:id="5352" w:author="张晓玲" w:date="2021-12-11T15:39:00Z"/>
                <w:sz w:val="21"/>
                <w:szCs w:val="21"/>
                <w:lang w:eastAsia="zh-CN"/>
              </w:rPr>
            </w:pPr>
            <w:ins w:id="5353" w:author="张晓玲" w:date="2021-12-11T15:39:00Z">
              <w:r>
                <w:rPr>
                  <w:sz w:val="21"/>
                  <w:szCs w:val="21"/>
                  <w:lang w:eastAsia="zh-CN"/>
                </w:rPr>
                <w:t>一次支护与超挖岩顶、岩壁间有较大间隙， 未及时进行处理</w:t>
              </w:r>
            </w:ins>
          </w:p>
        </w:tc>
        <w:tc>
          <w:tcPr>
            <w:tcW w:w="768" w:type="dxa"/>
            <w:vAlign w:val="center"/>
          </w:tcPr>
          <w:p>
            <w:pPr>
              <w:pStyle w:val="7"/>
              <w:widowControl w:val="0"/>
              <w:wordWrap/>
              <w:adjustRightInd w:val="0"/>
              <w:snapToGrid w:val="0"/>
              <w:spacing w:line="300" w:lineRule="exact"/>
              <w:textAlignment w:val="auto"/>
              <w:rPr>
                <w:ins w:id="5354" w:author="张晓玲" w:date="2021-12-11T15:39:00Z"/>
                <w:rFonts w:ascii="Times New Roman"/>
                <w:sz w:val="24"/>
                <w:lang w:eastAsia="zh-CN"/>
              </w:rPr>
            </w:pPr>
          </w:p>
        </w:tc>
        <w:tc>
          <w:tcPr>
            <w:tcW w:w="768" w:type="dxa"/>
            <w:vAlign w:val="center"/>
          </w:tcPr>
          <w:p>
            <w:pPr>
              <w:pStyle w:val="7"/>
              <w:widowControl w:val="0"/>
              <w:wordWrap/>
              <w:adjustRightInd w:val="0"/>
              <w:snapToGrid w:val="0"/>
              <w:spacing w:line="300" w:lineRule="exact"/>
              <w:textAlignment w:val="auto"/>
              <w:rPr>
                <w:ins w:id="5355" w:author="张晓玲" w:date="2021-12-11T15:39:00Z"/>
                <w:rFonts w:ascii="Times New Roman"/>
                <w:sz w:val="24"/>
                <w:lang w:eastAsia="zh-CN"/>
              </w:rPr>
            </w:pPr>
          </w:p>
        </w:tc>
        <w:tc>
          <w:tcPr>
            <w:tcW w:w="768" w:type="dxa"/>
            <w:vAlign w:val="center"/>
          </w:tcPr>
          <w:p>
            <w:pPr>
              <w:pStyle w:val="7"/>
              <w:widowControl w:val="0"/>
              <w:wordWrap/>
              <w:adjustRightInd w:val="0"/>
              <w:snapToGrid w:val="0"/>
              <w:spacing w:line="300" w:lineRule="exact"/>
              <w:ind w:left="35"/>
              <w:jc w:val="center"/>
              <w:textAlignment w:val="auto"/>
              <w:rPr>
                <w:ins w:id="5356" w:author="张晓玲" w:date="2021-12-11T15:39:00Z"/>
                <w:sz w:val="24"/>
              </w:rPr>
            </w:pPr>
            <w:ins w:id="5357"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1" w:hRule="atLeast"/>
          <w:jc w:val="center"/>
          <w:ins w:id="5358" w:author="张晓玲" w:date="2021-12-11T15:39:00Z"/>
        </w:trPr>
        <w:tc>
          <w:tcPr>
            <w:tcW w:w="683" w:type="dxa"/>
            <w:vAlign w:val="center"/>
          </w:tcPr>
          <w:p>
            <w:pPr>
              <w:pStyle w:val="7"/>
              <w:widowControl w:val="0"/>
              <w:wordWrap/>
              <w:adjustRightInd w:val="0"/>
              <w:snapToGrid w:val="0"/>
              <w:spacing w:line="300" w:lineRule="exact"/>
              <w:ind w:left="103" w:right="66"/>
              <w:jc w:val="center"/>
              <w:textAlignment w:val="auto"/>
              <w:rPr>
                <w:ins w:id="5359" w:author="张晓玲" w:date="2021-12-11T15:39:00Z"/>
                <w:sz w:val="21"/>
                <w:szCs w:val="21"/>
              </w:rPr>
            </w:pPr>
            <w:ins w:id="5360" w:author="张晓玲" w:date="2021-12-11T15:39:00Z">
              <w:r>
                <w:rPr>
                  <w:sz w:val="21"/>
                  <w:szCs w:val="21"/>
                </w:rPr>
                <w:t>108</w:t>
              </w:r>
            </w:ins>
          </w:p>
        </w:tc>
        <w:tc>
          <w:tcPr>
            <w:tcW w:w="874" w:type="dxa"/>
            <w:vMerge w:val="continue"/>
            <w:tcBorders>
              <w:top w:val="nil"/>
            </w:tcBorders>
            <w:vAlign w:val="center"/>
          </w:tcPr>
          <w:p>
            <w:pPr>
              <w:widowControl w:val="0"/>
              <w:wordWrap/>
              <w:adjustRightInd w:val="0"/>
              <w:snapToGrid w:val="0"/>
              <w:spacing w:line="300" w:lineRule="exact"/>
              <w:textAlignment w:val="auto"/>
              <w:rPr>
                <w:ins w:id="5361" w:author="张晓玲" w:date="2021-12-11T15:39:00Z"/>
                <w:szCs w:val="21"/>
              </w:rPr>
            </w:pPr>
          </w:p>
        </w:tc>
        <w:tc>
          <w:tcPr>
            <w:tcW w:w="1444" w:type="dxa"/>
            <w:vMerge w:val="restart"/>
            <w:vAlign w:val="center"/>
          </w:tcPr>
          <w:p>
            <w:pPr>
              <w:pStyle w:val="7"/>
              <w:widowControl w:val="0"/>
              <w:wordWrap/>
              <w:adjustRightInd w:val="0"/>
              <w:snapToGrid w:val="0"/>
              <w:spacing w:line="300" w:lineRule="exact"/>
              <w:ind w:left="339"/>
              <w:textAlignment w:val="auto"/>
              <w:rPr>
                <w:ins w:id="5362" w:author="张晓玲" w:date="2021-12-11T15:39:00Z"/>
                <w:sz w:val="21"/>
                <w:szCs w:val="21"/>
              </w:rPr>
            </w:pPr>
            <w:ins w:id="5363" w:author="张晓玲" w:date="2021-12-11T15:39:00Z">
              <w:r>
                <w:rPr>
                  <w:sz w:val="21"/>
                  <w:szCs w:val="21"/>
                </w:rPr>
                <w:t>隧洞二衬</w:t>
              </w:r>
            </w:ins>
          </w:p>
        </w:tc>
        <w:tc>
          <w:tcPr>
            <w:tcW w:w="4213" w:type="dxa"/>
            <w:vAlign w:val="center"/>
          </w:tcPr>
          <w:p>
            <w:pPr>
              <w:pStyle w:val="7"/>
              <w:widowControl w:val="0"/>
              <w:wordWrap/>
              <w:adjustRightInd w:val="0"/>
              <w:snapToGrid w:val="0"/>
              <w:spacing w:line="300" w:lineRule="exact"/>
              <w:ind w:left="39"/>
              <w:textAlignment w:val="auto"/>
              <w:rPr>
                <w:ins w:id="5364" w:author="张晓玲" w:date="2021-12-11T15:39:00Z"/>
                <w:sz w:val="21"/>
                <w:szCs w:val="21"/>
                <w:lang w:eastAsia="zh-CN"/>
              </w:rPr>
            </w:pPr>
            <w:ins w:id="5365" w:author="张晓玲" w:date="2021-12-11T15:39:00Z">
              <w:r>
                <w:rPr>
                  <w:sz w:val="21"/>
                  <w:szCs w:val="21"/>
                  <w:lang w:eastAsia="zh-CN"/>
                </w:rPr>
                <w:t>基面清理不到位或不彻底，不符合技术要求</w:t>
              </w:r>
            </w:ins>
          </w:p>
        </w:tc>
        <w:tc>
          <w:tcPr>
            <w:tcW w:w="768" w:type="dxa"/>
            <w:vAlign w:val="center"/>
          </w:tcPr>
          <w:p>
            <w:pPr>
              <w:pStyle w:val="7"/>
              <w:widowControl w:val="0"/>
              <w:wordWrap/>
              <w:adjustRightInd w:val="0"/>
              <w:snapToGrid w:val="0"/>
              <w:spacing w:line="300" w:lineRule="exact"/>
              <w:ind w:left="35"/>
              <w:jc w:val="center"/>
              <w:textAlignment w:val="auto"/>
              <w:rPr>
                <w:ins w:id="5366" w:author="张晓玲" w:date="2021-12-11T15:39:00Z"/>
                <w:sz w:val="24"/>
              </w:rPr>
            </w:pPr>
            <w:ins w:id="5367" w:author="张晓玲" w:date="2021-12-11T15:39:00Z">
              <w:r>
                <w:rPr>
                  <w:sz w:val="24"/>
                </w:rPr>
                <w:t>√</w:t>
              </w:r>
            </w:ins>
          </w:p>
        </w:tc>
        <w:tc>
          <w:tcPr>
            <w:tcW w:w="768" w:type="dxa"/>
            <w:vAlign w:val="center"/>
          </w:tcPr>
          <w:p>
            <w:pPr>
              <w:pStyle w:val="7"/>
              <w:widowControl w:val="0"/>
              <w:wordWrap/>
              <w:adjustRightInd w:val="0"/>
              <w:snapToGrid w:val="0"/>
              <w:spacing w:line="300" w:lineRule="exact"/>
              <w:textAlignment w:val="auto"/>
              <w:rPr>
                <w:ins w:id="5368" w:author="张晓玲" w:date="2021-12-11T15:39:00Z"/>
                <w:rFonts w:ascii="Times New Roman"/>
                <w:sz w:val="24"/>
              </w:rPr>
            </w:pPr>
          </w:p>
        </w:tc>
        <w:tc>
          <w:tcPr>
            <w:tcW w:w="768" w:type="dxa"/>
            <w:vAlign w:val="center"/>
          </w:tcPr>
          <w:p>
            <w:pPr>
              <w:pStyle w:val="7"/>
              <w:widowControl w:val="0"/>
              <w:wordWrap/>
              <w:adjustRightInd w:val="0"/>
              <w:snapToGrid w:val="0"/>
              <w:spacing w:line="300" w:lineRule="exact"/>
              <w:textAlignment w:val="auto"/>
              <w:rPr>
                <w:ins w:id="536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0" w:hRule="atLeast"/>
          <w:jc w:val="center"/>
          <w:ins w:id="5370" w:author="张晓玲" w:date="2021-12-11T15:39:00Z"/>
        </w:trPr>
        <w:tc>
          <w:tcPr>
            <w:tcW w:w="683" w:type="dxa"/>
            <w:vAlign w:val="center"/>
          </w:tcPr>
          <w:p>
            <w:pPr>
              <w:pStyle w:val="7"/>
              <w:widowControl w:val="0"/>
              <w:wordWrap/>
              <w:adjustRightInd w:val="0"/>
              <w:snapToGrid w:val="0"/>
              <w:spacing w:line="300" w:lineRule="exact"/>
              <w:ind w:left="103" w:right="66"/>
              <w:jc w:val="center"/>
              <w:textAlignment w:val="auto"/>
              <w:rPr>
                <w:ins w:id="5371" w:author="张晓玲" w:date="2021-12-11T15:39:00Z"/>
                <w:sz w:val="21"/>
                <w:szCs w:val="21"/>
              </w:rPr>
            </w:pPr>
            <w:ins w:id="5372" w:author="张晓玲" w:date="2021-12-11T15:39:00Z">
              <w:r>
                <w:rPr>
                  <w:sz w:val="21"/>
                  <w:szCs w:val="21"/>
                </w:rPr>
                <w:t>109</w:t>
              </w:r>
            </w:ins>
          </w:p>
        </w:tc>
        <w:tc>
          <w:tcPr>
            <w:tcW w:w="874" w:type="dxa"/>
            <w:vMerge w:val="continue"/>
            <w:tcBorders>
              <w:top w:val="nil"/>
            </w:tcBorders>
            <w:vAlign w:val="center"/>
          </w:tcPr>
          <w:p>
            <w:pPr>
              <w:widowControl w:val="0"/>
              <w:wordWrap/>
              <w:adjustRightInd w:val="0"/>
              <w:snapToGrid w:val="0"/>
              <w:spacing w:line="300" w:lineRule="exact"/>
              <w:textAlignment w:val="auto"/>
              <w:rPr>
                <w:ins w:id="5373" w:author="张晓玲" w:date="2021-12-11T15:39:00Z"/>
                <w:szCs w:val="21"/>
              </w:rPr>
            </w:pPr>
          </w:p>
        </w:tc>
        <w:tc>
          <w:tcPr>
            <w:tcW w:w="1444" w:type="dxa"/>
            <w:vMerge w:val="continue"/>
            <w:tcBorders>
              <w:top w:val="nil"/>
            </w:tcBorders>
            <w:vAlign w:val="center"/>
          </w:tcPr>
          <w:p>
            <w:pPr>
              <w:widowControl w:val="0"/>
              <w:wordWrap/>
              <w:adjustRightInd w:val="0"/>
              <w:snapToGrid w:val="0"/>
              <w:spacing w:line="300" w:lineRule="exact"/>
              <w:textAlignment w:val="auto"/>
              <w:rPr>
                <w:ins w:id="5374" w:author="张晓玲" w:date="2021-12-11T15:39:00Z"/>
                <w:szCs w:val="21"/>
              </w:rPr>
            </w:pPr>
          </w:p>
        </w:tc>
        <w:tc>
          <w:tcPr>
            <w:tcW w:w="4213" w:type="dxa"/>
            <w:vAlign w:val="center"/>
          </w:tcPr>
          <w:p>
            <w:pPr>
              <w:pStyle w:val="7"/>
              <w:widowControl w:val="0"/>
              <w:wordWrap/>
              <w:adjustRightInd w:val="0"/>
              <w:snapToGrid w:val="0"/>
              <w:spacing w:line="300" w:lineRule="exact"/>
              <w:ind w:left="39" w:right="116"/>
              <w:textAlignment w:val="auto"/>
              <w:rPr>
                <w:ins w:id="5375" w:author="张晓玲" w:date="2021-12-11T15:39:00Z"/>
                <w:sz w:val="21"/>
                <w:szCs w:val="21"/>
                <w:lang w:eastAsia="zh-CN"/>
              </w:rPr>
            </w:pPr>
            <w:ins w:id="5376" w:author="张晓玲" w:date="2021-12-11T15:39:00Z">
              <w:r>
                <w:rPr>
                  <w:sz w:val="21"/>
                  <w:szCs w:val="21"/>
                  <w:lang w:eastAsia="zh-CN"/>
                </w:rPr>
                <w:t>防水层铺设材料规格、性能不符合规程规范或设计要求</w:t>
              </w:r>
            </w:ins>
          </w:p>
        </w:tc>
        <w:tc>
          <w:tcPr>
            <w:tcW w:w="768" w:type="dxa"/>
            <w:vAlign w:val="center"/>
          </w:tcPr>
          <w:p>
            <w:pPr>
              <w:pStyle w:val="7"/>
              <w:widowControl w:val="0"/>
              <w:wordWrap/>
              <w:adjustRightInd w:val="0"/>
              <w:snapToGrid w:val="0"/>
              <w:spacing w:line="300" w:lineRule="exact"/>
              <w:textAlignment w:val="auto"/>
              <w:rPr>
                <w:ins w:id="5377" w:author="张晓玲" w:date="2021-12-11T15:39:00Z"/>
                <w:rFonts w:ascii="Times New Roman"/>
                <w:sz w:val="24"/>
                <w:lang w:eastAsia="zh-CN"/>
              </w:rPr>
            </w:pPr>
          </w:p>
        </w:tc>
        <w:tc>
          <w:tcPr>
            <w:tcW w:w="768" w:type="dxa"/>
            <w:vAlign w:val="center"/>
          </w:tcPr>
          <w:p>
            <w:pPr>
              <w:pStyle w:val="7"/>
              <w:widowControl w:val="0"/>
              <w:wordWrap/>
              <w:adjustRightInd w:val="0"/>
              <w:snapToGrid w:val="0"/>
              <w:spacing w:line="300" w:lineRule="exact"/>
              <w:textAlignment w:val="auto"/>
              <w:rPr>
                <w:ins w:id="5378" w:author="张晓玲" w:date="2021-12-11T15:39:00Z"/>
                <w:rFonts w:ascii="Times New Roman"/>
                <w:sz w:val="24"/>
                <w:lang w:eastAsia="zh-CN"/>
              </w:rPr>
            </w:pPr>
          </w:p>
        </w:tc>
        <w:tc>
          <w:tcPr>
            <w:tcW w:w="768" w:type="dxa"/>
            <w:vAlign w:val="center"/>
          </w:tcPr>
          <w:p>
            <w:pPr>
              <w:pStyle w:val="7"/>
              <w:widowControl w:val="0"/>
              <w:wordWrap/>
              <w:adjustRightInd w:val="0"/>
              <w:snapToGrid w:val="0"/>
              <w:spacing w:line="300" w:lineRule="exact"/>
              <w:ind w:left="35"/>
              <w:jc w:val="center"/>
              <w:textAlignment w:val="auto"/>
              <w:rPr>
                <w:ins w:id="5379" w:author="张晓玲" w:date="2021-12-11T15:39:00Z"/>
                <w:sz w:val="24"/>
              </w:rPr>
            </w:pPr>
            <w:ins w:id="5380" w:author="张晓玲" w:date="2021-12-11T15:39:00Z">
              <w:r>
                <w:rPr>
                  <w:sz w:val="24"/>
                </w:rPr>
                <w:t>√</w:t>
              </w:r>
            </w:ins>
          </w:p>
        </w:tc>
      </w:tr>
    </w:tbl>
    <w:p>
      <w:pPr>
        <w:rPr>
          <w:ins w:id="5381" w:author="张晓玲" w:date="2021-12-11T15:39:00Z"/>
          <w:rFonts w:ascii="黑体" w:hAnsi="黑体" w:eastAsia="黑体" w:cs="Times New Roman"/>
          <w:sz w:val="32"/>
          <w:szCs w:val="32"/>
        </w:rPr>
      </w:pPr>
      <w:ins w:id="5382" w:author="张晓玲" w:date="2021-12-11T15:39:00Z">
        <w:r>
          <w:rPr>
            <w:rFonts w:hint="eastAsia" w:ascii="黑体" w:hAnsi="黑体" w:eastAsia="黑体" w:cs="Times New Roman"/>
            <w:sz w:val="32"/>
            <w:szCs w:val="32"/>
          </w:rPr>
          <w:t>附件</w:t>
        </w:r>
      </w:ins>
      <w:ins w:id="5383" w:author="张晓玲" w:date="2021-12-11T15:39:00Z">
        <w:r>
          <w:rPr>
            <w:rFonts w:ascii="黑体" w:hAnsi="黑体" w:eastAsia="黑体" w:cs="Times New Roman"/>
            <w:sz w:val="32"/>
            <w:szCs w:val="32"/>
          </w:rPr>
          <w:t>3</w:t>
        </w:r>
      </w:ins>
      <w:ins w:id="5384" w:author="张晓玲" w:date="2021-12-11T15:39:00Z">
        <w:r>
          <w:rPr>
            <w:rFonts w:hint="eastAsia" w:ascii="黑体" w:hAnsi="黑体" w:eastAsia="黑体" w:cs="Times New Roman"/>
            <w:sz w:val="32"/>
            <w:szCs w:val="32"/>
          </w:rPr>
          <w:t>-</w:t>
        </w:r>
      </w:ins>
      <w:ins w:id="5385" w:author="张晓玲" w:date="2021-12-11T15:39:00Z">
        <w:r>
          <w:rPr>
            <w:rFonts w:ascii="黑体" w:hAnsi="黑体" w:eastAsia="黑体" w:cs="Times New Roman"/>
            <w:sz w:val="32"/>
            <w:szCs w:val="32"/>
          </w:rPr>
          <w:t>4</w:t>
        </w:r>
      </w:ins>
      <w:ins w:id="5386" w:author="张晓玲" w:date="2021-12-11T15:39:00Z">
        <w:r>
          <w:rPr>
            <w:rFonts w:hint="eastAsia" w:ascii="黑体" w:hAnsi="黑体" w:eastAsia="黑体" w:cs="Times New Roman"/>
            <w:sz w:val="32"/>
            <w:szCs w:val="32"/>
          </w:rPr>
          <w:tab/>
        </w:r>
      </w:ins>
    </w:p>
    <w:p>
      <w:pPr>
        <w:jc w:val="center"/>
        <w:rPr>
          <w:ins w:id="5387" w:author="张晓玲" w:date="2021-12-11T15:39:00Z"/>
          <w:rFonts w:ascii="黑体" w:hAnsi="黑体" w:eastAsia="黑体" w:cs="Times New Roman"/>
          <w:b/>
          <w:bCs/>
          <w:sz w:val="28"/>
          <w:szCs w:val="28"/>
        </w:rPr>
      </w:pPr>
      <w:ins w:id="5388" w:author="张晓玲" w:date="2021-12-11T15:39:00Z">
        <w:r>
          <w:rPr>
            <w:rFonts w:hint="eastAsia" w:ascii="黑体" w:hAnsi="黑体" w:eastAsia="黑体" w:cs="Times New Roman"/>
            <w:b/>
            <w:bCs/>
            <w:sz w:val="28"/>
            <w:szCs w:val="28"/>
          </w:rPr>
          <w:t>砌、护工程及防、排水工程质量缺陷分类标准</w:t>
        </w:r>
      </w:ins>
    </w:p>
    <w:tbl>
      <w:tblPr>
        <w:tblStyle w:val="5"/>
        <w:tblW w:w="93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3"/>
        <w:gridCol w:w="675"/>
        <w:gridCol w:w="1454"/>
        <w:gridCol w:w="4241"/>
        <w:gridCol w:w="773"/>
        <w:gridCol w:w="771"/>
        <w:gridCol w:w="77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1" w:hRule="atLeast"/>
          <w:jc w:val="center"/>
          <w:ins w:id="5389" w:author="张晓玲" w:date="2021-12-11T15:39:00Z"/>
        </w:trPr>
        <w:tc>
          <w:tcPr>
            <w:tcW w:w="673" w:type="dxa"/>
            <w:vAlign w:val="center"/>
          </w:tcPr>
          <w:p>
            <w:pPr>
              <w:pStyle w:val="7"/>
              <w:keepNext w:val="0"/>
              <w:keepLines w:val="0"/>
              <w:pageBreakBefore w:val="0"/>
              <w:widowControl w:val="0"/>
              <w:kinsoku/>
              <w:wordWrap/>
              <w:overflowPunct/>
              <w:topLinePunct w:val="0"/>
              <w:bidi w:val="0"/>
              <w:adjustRightInd w:val="0"/>
              <w:snapToGrid w:val="0"/>
              <w:ind w:left="103" w:right="67"/>
              <w:jc w:val="center"/>
              <w:textAlignment w:val="auto"/>
              <w:rPr>
                <w:ins w:id="5390" w:author="张晓玲" w:date="2021-12-11T15:39:00Z"/>
                <w:b/>
                <w:sz w:val="26"/>
              </w:rPr>
            </w:pPr>
            <w:ins w:id="5391" w:author="张晓玲" w:date="2021-12-11T15:39:00Z">
              <w:r>
                <w:rPr>
                  <w:b/>
                  <w:sz w:val="26"/>
                </w:rPr>
                <w:t>序号</w:t>
              </w:r>
            </w:ins>
          </w:p>
        </w:tc>
        <w:tc>
          <w:tcPr>
            <w:tcW w:w="675" w:type="dxa"/>
            <w:vAlign w:val="center"/>
          </w:tcPr>
          <w:p>
            <w:pPr>
              <w:pStyle w:val="7"/>
              <w:keepNext w:val="0"/>
              <w:keepLines w:val="0"/>
              <w:pageBreakBefore w:val="0"/>
              <w:widowControl w:val="0"/>
              <w:kinsoku/>
              <w:wordWrap/>
              <w:overflowPunct/>
              <w:topLinePunct w:val="0"/>
              <w:bidi w:val="0"/>
              <w:adjustRightInd w:val="0"/>
              <w:snapToGrid w:val="0"/>
              <w:ind w:left="81" w:right="50"/>
              <w:jc w:val="center"/>
              <w:textAlignment w:val="auto"/>
              <w:rPr>
                <w:ins w:id="5392" w:author="张晓玲" w:date="2021-12-11T15:39:00Z"/>
                <w:b/>
                <w:sz w:val="26"/>
              </w:rPr>
            </w:pPr>
            <w:ins w:id="5393" w:author="张晓玲" w:date="2021-12-11T15:39:00Z">
              <w:r>
                <w:rPr>
                  <w:b/>
                  <w:sz w:val="26"/>
                </w:rPr>
                <w:t>工程项目</w:t>
              </w:r>
            </w:ins>
          </w:p>
        </w:tc>
        <w:tc>
          <w:tcPr>
            <w:tcW w:w="1454" w:type="dxa"/>
            <w:vAlign w:val="center"/>
          </w:tcPr>
          <w:p>
            <w:pPr>
              <w:pStyle w:val="7"/>
              <w:keepNext w:val="0"/>
              <w:keepLines w:val="0"/>
              <w:pageBreakBefore w:val="0"/>
              <w:widowControl w:val="0"/>
              <w:kinsoku/>
              <w:wordWrap/>
              <w:overflowPunct/>
              <w:topLinePunct w:val="0"/>
              <w:bidi w:val="0"/>
              <w:adjustRightInd w:val="0"/>
              <w:snapToGrid w:val="0"/>
              <w:ind w:left="81" w:right="50"/>
              <w:jc w:val="center"/>
              <w:textAlignment w:val="auto"/>
              <w:rPr>
                <w:ins w:id="5394" w:author="张晓玲" w:date="2021-12-11T15:39:00Z"/>
                <w:b/>
                <w:sz w:val="26"/>
              </w:rPr>
            </w:pPr>
            <w:ins w:id="5395" w:author="张晓玲" w:date="2021-12-11T15:39:00Z">
              <w:r>
                <w:rPr>
                  <w:b/>
                  <w:sz w:val="26"/>
                </w:rPr>
                <w:t>检查项目</w:t>
              </w:r>
            </w:ins>
          </w:p>
        </w:tc>
        <w:tc>
          <w:tcPr>
            <w:tcW w:w="4241" w:type="dxa"/>
            <w:vAlign w:val="center"/>
          </w:tcPr>
          <w:p>
            <w:pPr>
              <w:pStyle w:val="7"/>
              <w:keepNext w:val="0"/>
              <w:keepLines w:val="0"/>
              <w:pageBreakBefore w:val="0"/>
              <w:widowControl w:val="0"/>
              <w:kinsoku/>
              <w:wordWrap/>
              <w:overflowPunct/>
              <w:topLinePunct w:val="0"/>
              <w:bidi w:val="0"/>
              <w:adjustRightInd w:val="0"/>
              <w:snapToGrid w:val="0"/>
              <w:ind w:left="81" w:right="50"/>
              <w:jc w:val="center"/>
              <w:textAlignment w:val="auto"/>
              <w:rPr>
                <w:ins w:id="5396" w:author="张晓玲" w:date="2021-12-11T15:39:00Z"/>
                <w:b/>
                <w:sz w:val="26"/>
              </w:rPr>
            </w:pPr>
            <w:ins w:id="5397" w:author="张晓玲" w:date="2021-12-11T15:39:00Z">
              <w:r>
                <w:rPr>
                  <w:b/>
                  <w:sz w:val="26"/>
                </w:rPr>
                <w:t>缺陷类型</w:t>
              </w:r>
            </w:ins>
          </w:p>
        </w:tc>
        <w:tc>
          <w:tcPr>
            <w:tcW w:w="773" w:type="dxa"/>
            <w:vAlign w:val="center"/>
          </w:tcPr>
          <w:p>
            <w:pPr>
              <w:pStyle w:val="7"/>
              <w:keepNext w:val="0"/>
              <w:keepLines w:val="0"/>
              <w:pageBreakBefore w:val="0"/>
              <w:widowControl w:val="0"/>
              <w:kinsoku/>
              <w:wordWrap/>
              <w:overflowPunct/>
              <w:topLinePunct w:val="0"/>
              <w:bidi w:val="0"/>
              <w:adjustRightInd w:val="0"/>
              <w:snapToGrid w:val="0"/>
              <w:ind w:left="175"/>
              <w:textAlignment w:val="auto"/>
              <w:rPr>
                <w:ins w:id="5398" w:author="张晓玲" w:date="2021-12-11T15:39:00Z"/>
                <w:b/>
                <w:sz w:val="26"/>
              </w:rPr>
            </w:pPr>
            <w:ins w:id="5399" w:author="张晓玲" w:date="2021-12-11T15:39:00Z">
              <w:r>
                <w:rPr>
                  <w:b/>
                  <w:sz w:val="26"/>
                </w:rPr>
                <w:t>一般</w:t>
              </w:r>
            </w:ins>
          </w:p>
        </w:tc>
        <w:tc>
          <w:tcPr>
            <w:tcW w:w="771" w:type="dxa"/>
            <w:vAlign w:val="center"/>
          </w:tcPr>
          <w:p>
            <w:pPr>
              <w:pStyle w:val="7"/>
              <w:keepNext w:val="0"/>
              <w:keepLines w:val="0"/>
              <w:pageBreakBefore w:val="0"/>
              <w:widowControl w:val="0"/>
              <w:kinsoku/>
              <w:wordWrap/>
              <w:overflowPunct/>
              <w:topLinePunct w:val="0"/>
              <w:bidi w:val="0"/>
              <w:adjustRightInd w:val="0"/>
              <w:snapToGrid w:val="0"/>
              <w:ind w:left="63" w:right="35"/>
              <w:jc w:val="center"/>
              <w:textAlignment w:val="auto"/>
              <w:rPr>
                <w:ins w:id="5400" w:author="张晓玲" w:date="2021-12-11T15:39:00Z"/>
                <w:b/>
                <w:sz w:val="26"/>
              </w:rPr>
            </w:pPr>
            <w:ins w:id="5401" w:author="张晓玲" w:date="2021-12-11T15:39:00Z">
              <w:r>
                <w:rPr>
                  <w:b/>
                  <w:sz w:val="26"/>
                </w:rPr>
                <w:t>较重</w:t>
              </w:r>
            </w:ins>
          </w:p>
        </w:tc>
        <w:tc>
          <w:tcPr>
            <w:tcW w:w="773" w:type="dxa"/>
            <w:vAlign w:val="center"/>
          </w:tcPr>
          <w:p>
            <w:pPr>
              <w:pStyle w:val="7"/>
              <w:keepNext w:val="0"/>
              <w:keepLines w:val="0"/>
              <w:pageBreakBefore w:val="0"/>
              <w:widowControl w:val="0"/>
              <w:kinsoku/>
              <w:wordWrap/>
              <w:overflowPunct/>
              <w:topLinePunct w:val="0"/>
              <w:bidi w:val="0"/>
              <w:adjustRightInd w:val="0"/>
              <w:snapToGrid w:val="0"/>
              <w:ind w:left="63" w:right="35"/>
              <w:jc w:val="center"/>
              <w:textAlignment w:val="auto"/>
              <w:rPr>
                <w:ins w:id="5402" w:author="张晓玲" w:date="2021-12-11T15:39:00Z"/>
                <w:b/>
                <w:sz w:val="26"/>
              </w:rPr>
            </w:pPr>
            <w:ins w:id="5403"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3" w:hRule="atLeast"/>
          <w:jc w:val="center"/>
          <w:ins w:id="5404" w:author="张晓玲" w:date="2021-12-11T15:39:00Z"/>
        </w:trPr>
        <w:tc>
          <w:tcPr>
            <w:tcW w:w="673"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5405" w:author="张晓玲" w:date="2021-12-11T15:39:00Z"/>
                <w:sz w:val="21"/>
                <w:szCs w:val="21"/>
              </w:rPr>
            </w:pPr>
            <w:ins w:id="5406" w:author="张晓玲" w:date="2021-12-11T15:39:00Z">
              <w:r>
                <w:rPr>
                  <w:sz w:val="21"/>
                  <w:szCs w:val="21"/>
                </w:rPr>
                <w:t>110</w:t>
              </w:r>
            </w:ins>
          </w:p>
        </w:tc>
        <w:tc>
          <w:tcPr>
            <w:tcW w:w="675" w:type="dxa"/>
            <w:vMerge w:val="restart"/>
            <w:vAlign w:val="center"/>
          </w:tcPr>
          <w:p>
            <w:pPr>
              <w:pStyle w:val="7"/>
              <w:keepNext w:val="0"/>
              <w:keepLines w:val="0"/>
              <w:pageBreakBefore w:val="0"/>
              <w:widowControl w:val="0"/>
              <w:kinsoku/>
              <w:wordWrap/>
              <w:overflowPunct/>
              <w:topLinePunct w:val="0"/>
              <w:bidi w:val="0"/>
              <w:adjustRightInd w:val="0"/>
              <w:snapToGrid w:val="0"/>
              <w:ind w:left="81" w:right="50"/>
              <w:jc w:val="center"/>
              <w:textAlignment w:val="auto"/>
              <w:rPr>
                <w:ins w:id="5407" w:author="张晓玲" w:date="2021-12-11T15:39:00Z"/>
                <w:sz w:val="21"/>
                <w:szCs w:val="21"/>
              </w:rPr>
            </w:pPr>
            <w:ins w:id="5408" w:author="张晓玲" w:date="2021-12-11T15:39:00Z">
              <w:r>
                <w:rPr>
                  <w:sz w:val="21"/>
                  <w:szCs w:val="21"/>
                </w:rPr>
                <w:t>支护工程</w:t>
              </w:r>
            </w:ins>
          </w:p>
        </w:tc>
        <w:tc>
          <w:tcPr>
            <w:tcW w:w="1454" w:type="dxa"/>
            <w:vMerge w:val="restart"/>
            <w:vAlign w:val="center"/>
          </w:tcPr>
          <w:p>
            <w:pPr>
              <w:pStyle w:val="7"/>
              <w:keepNext w:val="0"/>
              <w:keepLines w:val="0"/>
              <w:pageBreakBefore w:val="0"/>
              <w:widowControl w:val="0"/>
              <w:kinsoku/>
              <w:wordWrap/>
              <w:overflowPunct/>
              <w:topLinePunct w:val="0"/>
              <w:bidi w:val="0"/>
              <w:adjustRightInd w:val="0"/>
              <w:snapToGrid w:val="0"/>
              <w:ind w:left="81" w:right="50"/>
              <w:jc w:val="center"/>
              <w:textAlignment w:val="auto"/>
              <w:rPr>
                <w:ins w:id="5409" w:author="张晓玲" w:date="2021-12-11T15:39:00Z"/>
                <w:sz w:val="21"/>
                <w:szCs w:val="21"/>
              </w:rPr>
            </w:pPr>
            <w:ins w:id="5410" w:author="张晓玲" w:date="2021-12-11T15:39:00Z">
              <w:r>
                <w:rPr>
                  <w:sz w:val="21"/>
                  <w:szCs w:val="21"/>
                </w:rPr>
                <w:t>隧洞二衬</w:t>
              </w:r>
            </w:ins>
          </w:p>
        </w:tc>
        <w:tc>
          <w:tcPr>
            <w:tcW w:w="424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16"/>
              <w:textAlignment w:val="auto"/>
              <w:rPr>
                <w:ins w:id="5411" w:author="张晓玲" w:date="2021-12-11T15:39:00Z"/>
                <w:sz w:val="21"/>
                <w:szCs w:val="21"/>
                <w:lang w:eastAsia="zh-CN"/>
              </w:rPr>
            </w:pPr>
            <w:ins w:id="5412" w:author="张晓玲" w:date="2021-12-11T15:39:00Z">
              <w:r>
                <w:rPr>
                  <w:sz w:val="21"/>
                  <w:szCs w:val="21"/>
                  <w:lang w:eastAsia="zh-CN"/>
                </w:rPr>
                <w:t>防水层焊缝、铺设等不符合规程规范或设计要求</w:t>
              </w:r>
            </w:ins>
          </w:p>
        </w:tc>
        <w:tc>
          <w:tcPr>
            <w:tcW w:w="773" w:type="dxa"/>
            <w:vAlign w:val="center"/>
          </w:tcPr>
          <w:p>
            <w:pPr>
              <w:pStyle w:val="7"/>
              <w:keepNext w:val="0"/>
              <w:keepLines w:val="0"/>
              <w:pageBreakBefore w:val="0"/>
              <w:widowControl w:val="0"/>
              <w:kinsoku/>
              <w:wordWrap/>
              <w:overflowPunct/>
              <w:topLinePunct w:val="0"/>
              <w:bidi w:val="0"/>
              <w:adjustRightInd w:val="0"/>
              <w:snapToGrid w:val="0"/>
              <w:textAlignment w:val="auto"/>
              <w:rPr>
                <w:ins w:id="5413" w:author="张晓玲" w:date="2021-12-11T15:39:00Z"/>
                <w:rFonts w:ascii="Times New Roman"/>
                <w:sz w:val="24"/>
                <w:lang w:eastAsia="zh-CN"/>
              </w:rPr>
            </w:pPr>
          </w:p>
        </w:tc>
        <w:tc>
          <w:tcPr>
            <w:tcW w:w="771" w:type="dxa"/>
            <w:vAlign w:val="center"/>
          </w:tcPr>
          <w:p>
            <w:pPr>
              <w:pStyle w:val="7"/>
              <w:keepNext w:val="0"/>
              <w:keepLines w:val="0"/>
              <w:pageBreakBefore w:val="0"/>
              <w:widowControl w:val="0"/>
              <w:kinsoku/>
              <w:wordWrap/>
              <w:overflowPunct/>
              <w:topLinePunct w:val="0"/>
              <w:bidi w:val="0"/>
              <w:adjustRightInd w:val="0"/>
              <w:snapToGrid w:val="0"/>
              <w:textAlignment w:val="auto"/>
              <w:rPr>
                <w:ins w:id="5414" w:author="张晓玲" w:date="2021-12-11T15:39:00Z"/>
                <w:rFonts w:ascii="Times New Roman"/>
                <w:sz w:val="20"/>
                <w:lang w:eastAsia="zh-CN"/>
              </w:rPr>
            </w:pPr>
          </w:p>
          <w:p>
            <w:pPr>
              <w:pStyle w:val="7"/>
              <w:keepNext w:val="0"/>
              <w:keepLines w:val="0"/>
              <w:pageBreakBefore w:val="0"/>
              <w:widowControl w:val="0"/>
              <w:kinsoku/>
              <w:wordWrap/>
              <w:overflowPunct/>
              <w:topLinePunct w:val="0"/>
              <w:bidi w:val="0"/>
              <w:adjustRightInd w:val="0"/>
              <w:snapToGrid w:val="0"/>
              <w:ind w:left="35"/>
              <w:jc w:val="center"/>
              <w:textAlignment w:val="auto"/>
              <w:rPr>
                <w:ins w:id="5415" w:author="张晓玲" w:date="2021-12-11T15:39:00Z"/>
                <w:sz w:val="24"/>
              </w:rPr>
            </w:pPr>
            <w:ins w:id="5416" w:author="张晓玲" w:date="2021-12-11T15:39:00Z">
              <w:r>
                <w:rPr>
                  <w:sz w:val="24"/>
                </w:rPr>
                <w:t>√</w:t>
              </w:r>
            </w:ins>
          </w:p>
        </w:tc>
        <w:tc>
          <w:tcPr>
            <w:tcW w:w="773" w:type="dxa"/>
            <w:vAlign w:val="center"/>
          </w:tcPr>
          <w:p>
            <w:pPr>
              <w:pStyle w:val="7"/>
              <w:keepNext w:val="0"/>
              <w:keepLines w:val="0"/>
              <w:pageBreakBefore w:val="0"/>
              <w:widowControl w:val="0"/>
              <w:kinsoku/>
              <w:wordWrap/>
              <w:overflowPunct/>
              <w:topLinePunct w:val="0"/>
              <w:bidi w:val="0"/>
              <w:adjustRightInd w:val="0"/>
              <w:snapToGrid w:val="0"/>
              <w:textAlignment w:val="auto"/>
              <w:rPr>
                <w:ins w:id="5417"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33" w:hRule="atLeast"/>
          <w:jc w:val="center"/>
          <w:ins w:id="5418" w:author="张晓玲" w:date="2021-12-11T15:39:00Z"/>
        </w:trPr>
        <w:tc>
          <w:tcPr>
            <w:tcW w:w="673"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5419" w:author="张晓玲" w:date="2021-12-11T15:39:00Z"/>
                <w:sz w:val="21"/>
                <w:szCs w:val="21"/>
              </w:rPr>
            </w:pPr>
            <w:ins w:id="5420" w:author="张晓玲" w:date="2021-12-11T15:39:00Z">
              <w:r>
                <w:rPr>
                  <w:sz w:val="21"/>
                  <w:szCs w:val="21"/>
                </w:rPr>
                <w:t>111</w:t>
              </w:r>
            </w:ins>
          </w:p>
        </w:tc>
        <w:tc>
          <w:tcPr>
            <w:tcW w:w="67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421" w:author="张晓玲" w:date="2021-12-11T15:39:00Z"/>
                <w:szCs w:val="21"/>
              </w:rPr>
            </w:pPr>
          </w:p>
        </w:tc>
        <w:tc>
          <w:tcPr>
            <w:tcW w:w="145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422" w:author="张晓玲" w:date="2021-12-11T15:39:00Z"/>
                <w:szCs w:val="21"/>
              </w:rPr>
            </w:pPr>
          </w:p>
        </w:tc>
        <w:tc>
          <w:tcPr>
            <w:tcW w:w="424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16"/>
              <w:jc w:val="both"/>
              <w:textAlignment w:val="auto"/>
              <w:rPr>
                <w:ins w:id="5423" w:author="张晓玲" w:date="2021-12-11T15:39:00Z"/>
                <w:sz w:val="21"/>
                <w:szCs w:val="21"/>
                <w:lang w:eastAsia="zh-CN"/>
              </w:rPr>
            </w:pPr>
            <w:ins w:id="5424" w:author="张晓玲" w:date="2021-12-11T15:39:00Z">
              <w:r>
                <w:rPr>
                  <w:sz w:val="21"/>
                  <w:szCs w:val="21"/>
                  <w:lang w:eastAsia="zh-CN"/>
                </w:rPr>
                <w:t>钢模台车及模板的刚度、强度、稳定性、模板边线与设计边线误差等模板安装项目不满足技术标准</w:t>
              </w:r>
            </w:ins>
          </w:p>
        </w:tc>
        <w:tc>
          <w:tcPr>
            <w:tcW w:w="773" w:type="dxa"/>
            <w:vAlign w:val="center"/>
          </w:tcPr>
          <w:p>
            <w:pPr>
              <w:pStyle w:val="7"/>
              <w:keepNext w:val="0"/>
              <w:keepLines w:val="0"/>
              <w:pageBreakBefore w:val="0"/>
              <w:widowControl w:val="0"/>
              <w:kinsoku/>
              <w:wordWrap/>
              <w:overflowPunct/>
              <w:topLinePunct w:val="0"/>
              <w:bidi w:val="0"/>
              <w:adjustRightInd w:val="0"/>
              <w:snapToGrid w:val="0"/>
              <w:textAlignment w:val="auto"/>
              <w:rPr>
                <w:ins w:id="5425" w:author="张晓玲" w:date="2021-12-11T15:39:00Z"/>
                <w:rFonts w:ascii="Times New Roman"/>
                <w:sz w:val="24"/>
                <w:lang w:eastAsia="zh-CN"/>
              </w:rPr>
            </w:pPr>
          </w:p>
        </w:tc>
        <w:tc>
          <w:tcPr>
            <w:tcW w:w="771" w:type="dxa"/>
            <w:vAlign w:val="center"/>
          </w:tcPr>
          <w:p>
            <w:pPr>
              <w:pStyle w:val="7"/>
              <w:keepNext w:val="0"/>
              <w:keepLines w:val="0"/>
              <w:pageBreakBefore w:val="0"/>
              <w:widowControl w:val="0"/>
              <w:kinsoku/>
              <w:wordWrap/>
              <w:overflowPunct/>
              <w:topLinePunct w:val="0"/>
              <w:bidi w:val="0"/>
              <w:adjustRightInd w:val="0"/>
              <w:snapToGrid w:val="0"/>
              <w:textAlignment w:val="auto"/>
              <w:rPr>
                <w:ins w:id="5426" w:author="张晓玲" w:date="2021-12-11T15:39:00Z"/>
                <w:rFonts w:ascii="Times New Roman"/>
                <w:sz w:val="24"/>
                <w:lang w:eastAsia="zh-CN"/>
              </w:rPr>
            </w:pPr>
          </w:p>
          <w:p>
            <w:pPr>
              <w:pStyle w:val="7"/>
              <w:keepNext w:val="0"/>
              <w:keepLines w:val="0"/>
              <w:pageBreakBefore w:val="0"/>
              <w:widowControl w:val="0"/>
              <w:kinsoku/>
              <w:wordWrap/>
              <w:overflowPunct/>
              <w:topLinePunct w:val="0"/>
              <w:bidi w:val="0"/>
              <w:adjustRightInd w:val="0"/>
              <w:snapToGrid w:val="0"/>
              <w:ind w:left="35"/>
              <w:jc w:val="center"/>
              <w:textAlignment w:val="auto"/>
              <w:rPr>
                <w:ins w:id="5427" w:author="张晓玲" w:date="2021-12-11T15:39:00Z"/>
                <w:sz w:val="24"/>
              </w:rPr>
            </w:pPr>
            <w:ins w:id="5428" w:author="张晓玲" w:date="2021-12-11T15:39:00Z">
              <w:r>
                <w:rPr>
                  <w:sz w:val="24"/>
                </w:rPr>
                <w:t>√</w:t>
              </w:r>
            </w:ins>
          </w:p>
        </w:tc>
        <w:tc>
          <w:tcPr>
            <w:tcW w:w="773" w:type="dxa"/>
            <w:vAlign w:val="center"/>
          </w:tcPr>
          <w:p>
            <w:pPr>
              <w:pStyle w:val="7"/>
              <w:keepNext w:val="0"/>
              <w:keepLines w:val="0"/>
              <w:pageBreakBefore w:val="0"/>
              <w:widowControl w:val="0"/>
              <w:kinsoku/>
              <w:wordWrap/>
              <w:overflowPunct/>
              <w:topLinePunct w:val="0"/>
              <w:bidi w:val="0"/>
              <w:adjustRightInd w:val="0"/>
              <w:snapToGrid w:val="0"/>
              <w:textAlignment w:val="auto"/>
              <w:rPr>
                <w:ins w:id="542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3" w:hRule="atLeast"/>
          <w:jc w:val="center"/>
          <w:ins w:id="5430" w:author="张晓玲" w:date="2021-12-11T15:39:00Z"/>
        </w:trPr>
        <w:tc>
          <w:tcPr>
            <w:tcW w:w="673"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5431" w:author="张晓玲" w:date="2021-12-11T15:39:00Z"/>
                <w:sz w:val="21"/>
                <w:szCs w:val="21"/>
              </w:rPr>
            </w:pPr>
            <w:ins w:id="5432" w:author="张晓玲" w:date="2021-12-11T15:39:00Z">
              <w:r>
                <w:rPr>
                  <w:sz w:val="21"/>
                  <w:szCs w:val="21"/>
                </w:rPr>
                <w:t>112</w:t>
              </w:r>
            </w:ins>
          </w:p>
        </w:tc>
        <w:tc>
          <w:tcPr>
            <w:tcW w:w="67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433" w:author="张晓玲" w:date="2021-12-11T15:39:00Z"/>
                <w:szCs w:val="21"/>
              </w:rPr>
            </w:pPr>
          </w:p>
        </w:tc>
        <w:tc>
          <w:tcPr>
            <w:tcW w:w="145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434" w:author="张晓玲" w:date="2021-12-11T15:39:00Z"/>
                <w:szCs w:val="21"/>
              </w:rPr>
            </w:pPr>
          </w:p>
        </w:tc>
        <w:tc>
          <w:tcPr>
            <w:tcW w:w="424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16"/>
              <w:textAlignment w:val="auto"/>
              <w:rPr>
                <w:ins w:id="5435" w:author="张晓玲" w:date="2021-12-11T15:39:00Z"/>
                <w:sz w:val="21"/>
                <w:szCs w:val="21"/>
                <w:lang w:eastAsia="zh-CN"/>
              </w:rPr>
            </w:pPr>
            <w:ins w:id="5436" w:author="张晓玲" w:date="2021-12-11T15:39:00Z">
              <w:r>
                <w:rPr>
                  <w:sz w:val="21"/>
                  <w:szCs w:val="21"/>
                  <w:lang w:eastAsia="zh-CN"/>
                </w:rPr>
                <w:t>钢筋的数量、规格尺寸不符合规程规范或设计要求</w:t>
              </w:r>
            </w:ins>
          </w:p>
        </w:tc>
        <w:tc>
          <w:tcPr>
            <w:tcW w:w="773" w:type="dxa"/>
            <w:vAlign w:val="center"/>
          </w:tcPr>
          <w:p>
            <w:pPr>
              <w:pStyle w:val="7"/>
              <w:keepNext w:val="0"/>
              <w:keepLines w:val="0"/>
              <w:pageBreakBefore w:val="0"/>
              <w:widowControl w:val="0"/>
              <w:kinsoku/>
              <w:wordWrap/>
              <w:overflowPunct/>
              <w:topLinePunct w:val="0"/>
              <w:bidi w:val="0"/>
              <w:adjustRightInd w:val="0"/>
              <w:snapToGrid w:val="0"/>
              <w:textAlignment w:val="auto"/>
              <w:rPr>
                <w:ins w:id="5437" w:author="张晓玲" w:date="2021-12-11T15:39:00Z"/>
                <w:rFonts w:ascii="Times New Roman"/>
                <w:sz w:val="24"/>
                <w:lang w:eastAsia="zh-CN"/>
              </w:rPr>
            </w:pPr>
          </w:p>
        </w:tc>
        <w:tc>
          <w:tcPr>
            <w:tcW w:w="771" w:type="dxa"/>
            <w:vAlign w:val="center"/>
          </w:tcPr>
          <w:p>
            <w:pPr>
              <w:pStyle w:val="7"/>
              <w:keepNext w:val="0"/>
              <w:keepLines w:val="0"/>
              <w:pageBreakBefore w:val="0"/>
              <w:widowControl w:val="0"/>
              <w:kinsoku/>
              <w:wordWrap/>
              <w:overflowPunct/>
              <w:topLinePunct w:val="0"/>
              <w:bidi w:val="0"/>
              <w:adjustRightInd w:val="0"/>
              <w:snapToGrid w:val="0"/>
              <w:textAlignment w:val="auto"/>
              <w:rPr>
                <w:ins w:id="5438" w:author="张晓玲" w:date="2021-12-11T15:39:00Z"/>
                <w:rFonts w:ascii="Times New Roman"/>
                <w:sz w:val="24"/>
                <w:lang w:eastAsia="zh-CN"/>
              </w:rPr>
            </w:pPr>
          </w:p>
        </w:tc>
        <w:tc>
          <w:tcPr>
            <w:tcW w:w="773" w:type="dxa"/>
            <w:vAlign w:val="center"/>
          </w:tcPr>
          <w:p>
            <w:pPr>
              <w:pStyle w:val="7"/>
              <w:keepNext w:val="0"/>
              <w:keepLines w:val="0"/>
              <w:pageBreakBefore w:val="0"/>
              <w:widowControl w:val="0"/>
              <w:kinsoku/>
              <w:wordWrap/>
              <w:overflowPunct/>
              <w:topLinePunct w:val="0"/>
              <w:bidi w:val="0"/>
              <w:adjustRightInd w:val="0"/>
              <w:snapToGrid w:val="0"/>
              <w:textAlignment w:val="auto"/>
              <w:rPr>
                <w:ins w:id="5439" w:author="张晓玲" w:date="2021-12-11T15:39:00Z"/>
                <w:rFonts w:ascii="Times New Roman"/>
                <w:sz w:val="20"/>
                <w:lang w:eastAsia="zh-CN"/>
              </w:rPr>
            </w:pPr>
          </w:p>
          <w:p>
            <w:pPr>
              <w:pStyle w:val="7"/>
              <w:keepNext w:val="0"/>
              <w:keepLines w:val="0"/>
              <w:pageBreakBefore w:val="0"/>
              <w:widowControl w:val="0"/>
              <w:kinsoku/>
              <w:wordWrap/>
              <w:overflowPunct/>
              <w:topLinePunct w:val="0"/>
              <w:bidi w:val="0"/>
              <w:adjustRightInd w:val="0"/>
              <w:snapToGrid w:val="0"/>
              <w:ind w:left="35"/>
              <w:jc w:val="center"/>
              <w:textAlignment w:val="auto"/>
              <w:rPr>
                <w:ins w:id="5440" w:author="张晓玲" w:date="2021-12-11T15:39:00Z"/>
                <w:sz w:val="24"/>
              </w:rPr>
            </w:pPr>
            <w:ins w:id="5441"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3" w:hRule="atLeast"/>
          <w:jc w:val="center"/>
          <w:ins w:id="5442" w:author="张晓玲" w:date="2021-12-11T15:39:00Z"/>
        </w:trPr>
        <w:tc>
          <w:tcPr>
            <w:tcW w:w="673"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5443" w:author="张晓玲" w:date="2021-12-11T15:39:00Z"/>
                <w:sz w:val="21"/>
                <w:szCs w:val="21"/>
              </w:rPr>
            </w:pPr>
            <w:ins w:id="5444" w:author="张晓玲" w:date="2021-12-11T15:39:00Z">
              <w:r>
                <w:rPr>
                  <w:sz w:val="21"/>
                  <w:szCs w:val="21"/>
                </w:rPr>
                <w:t>113</w:t>
              </w:r>
            </w:ins>
          </w:p>
        </w:tc>
        <w:tc>
          <w:tcPr>
            <w:tcW w:w="67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445" w:author="张晓玲" w:date="2021-12-11T15:39:00Z"/>
                <w:szCs w:val="21"/>
              </w:rPr>
            </w:pPr>
          </w:p>
        </w:tc>
        <w:tc>
          <w:tcPr>
            <w:tcW w:w="145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446" w:author="张晓玲" w:date="2021-12-11T15:39:00Z"/>
                <w:szCs w:val="21"/>
              </w:rPr>
            </w:pPr>
          </w:p>
        </w:tc>
        <w:tc>
          <w:tcPr>
            <w:tcW w:w="424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16"/>
              <w:textAlignment w:val="auto"/>
              <w:rPr>
                <w:ins w:id="5447" w:author="张晓玲" w:date="2021-12-11T15:39:00Z"/>
                <w:sz w:val="21"/>
                <w:szCs w:val="21"/>
                <w:lang w:eastAsia="zh-CN"/>
              </w:rPr>
            </w:pPr>
            <w:ins w:id="5448" w:author="张晓玲" w:date="2021-12-11T15:39:00Z">
              <w:r>
                <w:rPr>
                  <w:sz w:val="21"/>
                  <w:szCs w:val="21"/>
                  <w:lang w:eastAsia="zh-CN"/>
                </w:rPr>
                <w:t>钢筋的安装位置、焊缝质量等制安项目不符合规程规范或设计要求</w:t>
              </w:r>
            </w:ins>
          </w:p>
        </w:tc>
        <w:tc>
          <w:tcPr>
            <w:tcW w:w="773" w:type="dxa"/>
            <w:vAlign w:val="center"/>
          </w:tcPr>
          <w:p>
            <w:pPr>
              <w:pStyle w:val="7"/>
              <w:keepNext w:val="0"/>
              <w:keepLines w:val="0"/>
              <w:pageBreakBefore w:val="0"/>
              <w:widowControl w:val="0"/>
              <w:kinsoku/>
              <w:wordWrap/>
              <w:overflowPunct/>
              <w:topLinePunct w:val="0"/>
              <w:bidi w:val="0"/>
              <w:adjustRightInd w:val="0"/>
              <w:snapToGrid w:val="0"/>
              <w:textAlignment w:val="auto"/>
              <w:rPr>
                <w:ins w:id="5449" w:author="张晓玲" w:date="2021-12-11T15:39:00Z"/>
                <w:rFonts w:ascii="Times New Roman"/>
                <w:sz w:val="24"/>
                <w:lang w:eastAsia="zh-CN"/>
              </w:rPr>
            </w:pPr>
          </w:p>
        </w:tc>
        <w:tc>
          <w:tcPr>
            <w:tcW w:w="771" w:type="dxa"/>
            <w:vAlign w:val="center"/>
          </w:tcPr>
          <w:p>
            <w:pPr>
              <w:pStyle w:val="7"/>
              <w:keepNext w:val="0"/>
              <w:keepLines w:val="0"/>
              <w:pageBreakBefore w:val="0"/>
              <w:widowControl w:val="0"/>
              <w:kinsoku/>
              <w:wordWrap/>
              <w:overflowPunct/>
              <w:topLinePunct w:val="0"/>
              <w:bidi w:val="0"/>
              <w:adjustRightInd w:val="0"/>
              <w:snapToGrid w:val="0"/>
              <w:textAlignment w:val="auto"/>
              <w:rPr>
                <w:ins w:id="5450" w:author="张晓玲" w:date="2021-12-11T15:39:00Z"/>
                <w:rFonts w:ascii="Times New Roman"/>
                <w:sz w:val="20"/>
                <w:lang w:eastAsia="zh-CN"/>
              </w:rPr>
            </w:pPr>
          </w:p>
          <w:p>
            <w:pPr>
              <w:pStyle w:val="7"/>
              <w:keepNext w:val="0"/>
              <w:keepLines w:val="0"/>
              <w:pageBreakBefore w:val="0"/>
              <w:widowControl w:val="0"/>
              <w:kinsoku/>
              <w:wordWrap/>
              <w:overflowPunct/>
              <w:topLinePunct w:val="0"/>
              <w:bidi w:val="0"/>
              <w:adjustRightInd w:val="0"/>
              <w:snapToGrid w:val="0"/>
              <w:ind w:left="35"/>
              <w:jc w:val="center"/>
              <w:textAlignment w:val="auto"/>
              <w:rPr>
                <w:ins w:id="5451" w:author="张晓玲" w:date="2021-12-11T15:39:00Z"/>
                <w:sz w:val="24"/>
              </w:rPr>
            </w:pPr>
            <w:ins w:id="5452" w:author="张晓玲" w:date="2021-12-11T15:39:00Z">
              <w:r>
                <w:rPr>
                  <w:sz w:val="24"/>
                </w:rPr>
                <w:t>√</w:t>
              </w:r>
            </w:ins>
          </w:p>
        </w:tc>
        <w:tc>
          <w:tcPr>
            <w:tcW w:w="773" w:type="dxa"/>
            <w:vAlign w:val="center"/>
          </w:tcPr>
          <w:p>
            <w:pPr>
              <w:pStyle w:val="7"/>
              <w:keepNext w:val="0"/>
              <w:keepLines w:val="0"/>
              <w:pageBreakBefore w:val="0"/>
              <w:widowControl w:val="0"/>
              <w:kinsoku/>
              <w:wordWrap/>
              <w:overflowPunct/>
              <w:topLinePunct w:val="0"/>
              <w:bidi w:val="0"/>
              <w:adjustRightInd w:val="0"/>
              <w:snapToGrid w:val="0"/>
              <w:textAlignment w:val="auto"/>
              <w:rPr>
                <w:ins w:id="545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3" w:hRule="atLeast"/>
          <w:jc w:val="center"/>
          <w:ins w:id="5454" w:author="张晓玲" w:date="2021-12-11T15:39:00Z"/>
        </w:trPr>
        <w:tc>
          <w:tcPr>
            <w:tcW w:w="673"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5455" w:author="张晓玲" w:date="2021-12-11T15:39:00Z"/>
                <w:sz w:val="21"/>
                <w:szCs w:val="21"/>
              </w:rPr>
            </w:pPr>
            <w:ins w:id="5456" w:author="张晓玲" w:date="2021-12-11T15:39:00Z">
              <w:r>
                <w:rPr>
                  <w:sz w:val="21"/>
                  <w:szCs w:val="21"/>
                </w:rPr>
                <w:t>114</w:t>
              </w:r>
            </w:ins>
          </w:p>
        </w:tc>
        <w:tc>
          <w:tcPr>
            <w:tcW w:w="67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457" w:author="张晓玲" w:date="2021-12-11T15:39:00Z"/>
                <w:szCs w:val="21"/>
              </w:rPr>
            </w:pPr>
          </w:p>
        </w:tc>
        <w:tc>
          <w:tcPr>
            <w:tcW w:w="145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458" w:author="张晓玲" w:date="2021-12-11T15:39:00Z"/>
                <w:szCs w:val="21"/>
              </w:rPr>
            </w:pPr>
          </w:p>
        </w:tc>
        <w:tc>
          <w:tcPr>
            <w:tcW w:w="424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16"/>
              <w:textAlignment w:val="auto"/>
              <w:rPr>
                <w:ins w:id="5459" w:author="张晓玲" w:date="2021-12-11T15:39:00Z"/>
                <w:sz w:val="21"/>
                <w:szCs w:val="21"/>
                <w:lang w:eastAsia="zh-CN"/>
              </w:rPr>
            </w:pPr>
            <w:ins w:id="5460" w:author="张晓玲" w:date="2021-12-11T15:39:00Z">
              <w:r>
                <w:rPr>
                  <w:sz w:val="21"/>
                  <w:szCs w:val="21"/>
                  <w:lang w:eastAsia="zh-CN"/>
                </w:rPr>
                <w:t>止水、管路埋设、缝面清理不符合规程规范或设计要求</w:t>
              </w:r>
            </w:ins>
          </w:p>
        </w:tc>
        <w:tc>
          <w:tcPr>
            <w:tcW w:w="773" w:type="dxa"/>
            <w:vAlign w:val="center"/>
          </w:tcPr>
          <w:p>
            <w:pPr>
              <w:pStyle w:val="7"/>
              <w:keepNext w:val="0"/>
              <w:keepLines w:val="0"/>
              <w:pageBreakBefore w:val="0"/>
              <w:widowControl w:val="0"/>
              <w:kinsoku/>
              <w:wordWrap/>
              <w:overflowPunct/>
              <w:topLinePunct w:val="0"/>
              <w:bidi w:val="0"/>
              <w:adjustRightInd w:val="0"/>
              <w:snapToGrid w:val="0"/>
              <w:textAlignment w:val="auto"/>
              <w:rPr>
                <w:ins w:id="5461" w:author="张晓玲" w:date="2021-12-11T15:39:00Z"/>
                <w:rFonts w:ascii="Times New Roman"/>
                <w:sz w:val="24"/>
                <w:lang w:eastAsia="zh-CN"/>
              </w:rPr>
            </w:pPr>
          </w:p>
        </w:tc>
        <w:tc>
          <w:tcPr>
            <w:tcW w:w="771" w:type="dxa"/>
            <w:vAlign w:val="center"/>
          </w:tcPr>
          <w:p>
            <w:pPr>
              <w:pStyle w:val="7"/>
              <w:keepNext w:val="0"/>
              <w:keepLines w:val="0"/>
              <w:pageBreakBefore w:val="0"/>
              <w:widowControl w:val="0"/>
              <w:kinsoku/>
              <w:wordWrap/>
              <w:overflowPunct/>
              <w:topLinePunct w:val="0"/>
              <w:bidi w:val="0"/>
              <w:adjustRightInd w:val="0"/>
              <w:snapToGrid w:val="0"/>
              <w:textAlignment w:val="auto"/>
              <w:rPr>
                <w:ins w:id="5462" w:author="张晓玲" w:date="2021-12-11T15:39:00Z"/>
                <w:rFonts w:ascii="Times New Roman"/>
                <w:sz w:val="20"/>
                <w:lang w:eastAsia="zh-CN"/>
              </w:rPr>
            </w:pPr>
          </w:p>
          <w:p>
            <w:pPr>
              <w:pStyle w:val="7"/>
              <w:keepNext w:val="0"/>
              <w:keepLines w:val="0"/>
              <w:pageBreakBefore w:val="0"/>
              <w:widowControl w:val="0"/>
              <w:kinsoku/>
              <w:wordWrap/>
              <w:overflowPunct/>
              <w:topLinePunct w:val="0"/>
              <w:bidi w:val="0"/>
              <w:adjustRightInd w:val="0"/>
              <w:snapToGrid w:val="0"/>
              <w:ind w:left="35"/>
              <w:jc w:val="center"/>
              <w:textAlignment w:val="auto"/>
              <w:rPr>
                <w:ins w:id="5463" w:author="张晓玲" w:date="2021-12-11T15:39:00Z"/>
                <w:sz w:val="24"/>
              </w:rPr>
            </w:pPr>
            <w:ins w:id="5464" w:author="张晓玲" w:date="2021-12-11T15:39:00Z">
              <w:r>
                <w:rPr>
                  <w:sz w:val="24"/>
                </w:rPr>
                <w:t>√</w:t>
              </w:r>
            </w:ins>
          </w:p>
        </w:tc>
        <w:tc>
          <w:tcPr>
            <w:tcW w:w="773" w:type="dxa"/>
            <w:vAlign w:val="center"/>
          </w:tcPr>
          <w:p>
            <w:pPr>
              <w:pStyle w:val="7"/>
              <w:keepNext w:val="0"/>
              <w:keepLines w:val="0"/>
              <w:pageBreakBefore w:val="0"/>
              <w:widowControl w:val="0"/>
              <w:kinsoku/>
              <w:wordWrap/>
              <w:overflowPunct/>
              <w:topLinePunct w:val="0"/>
              <w:bidi w:val="0"/>
              <w:adjustRightInd w:val="0"/>
              <w:snapToGrid w:val="0"/>
              <w:textAlignment w:val="auto"/>
              <w:rPr>
                <w:ins w:id="546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3" w:hRule="atLeast"/>
          <w:jc w:val="center"/>
          <w:ins w:id="5466" w:author="张晓玲" w:date="2021-12-11T15:39:00Z"/>
        </w:trPr>
        <w:tc>
          <w:tcPr>
            <w:tcW w:w="673"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5467" w:author="张晓玲" w:date="2021-12-11T15:39:00Z"/>
                <w:sz w:val="21"/>
                <w:szCs w:val="21"/>
              </w:rPr>
            </w:pPr>
            <w:ins w:id="5468" w:author="张晓玲" w:date="2021-12-11T15:39:00Z">
              <w:r>
                <w:rPr>
                  <w:sz w:val="21"/>
                  <w:szCs w:val="21"/>
                </w:rPr>
                <w:t>115</w:t>
              </w:r>
            </w:ins>
          </w:p>
        </w:tc>
        <w:tc>
          <w:tcPr>
            <w:tcW w:w="67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469" w:author="张晓玲" w:date="2021-12-11T15:39:00Z"/>
                <w:szCs w:val="21"/>
              </w:rPr>
            </w:pPr>
          </w:p>
        </w:tc>
        <w:tc>
          <w:tcPr>
            <w:tcW w:w="145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470" w:author="张晓玲" w:date="2021-12-11T15:39:00Z"/>
                <w:szCs w:val="21"/>
              </w:rPr>
            </w:pPr>
          </w:p>
        </w:tc>
        <w:tc>
          <w:tcPr>
            <w:tcW w:w="424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16"/>
              <w:textAlignment w:val="auto"/>
              <w:rPr>
                <w:ins w:id="5471" w:author="张晓玲" w:date="2021-12-11T15:39:00Z"/>
                <w:sz w:val="21"/>
                <w:szCs w:val="21"/>
                <w:lang w:eastAsia="zh-CN"/>
              </w:rPr>
            </w:pPr>
            <w:ins w:id="5472" w:author="张晓玲" w:date="2021-12-11T15:39:00Z">
              <w:r>
                <w:rPr>
                  <w:sz w:val="21"/>
                  <w:szCs w:val="21"/>
                  <w:lang w:eastAsia="zh-CN"/>
                </w:rPr>
                <w:t>台车浇筑封顶压力等不符合规程规范或设计要求</w:t>
              </w:r>
            </w:ins>
          </w:p>
        </w:tc>
        <w:tc>
          <w:tcPr>
            <w:tcW w:w="773" w:type="dxa"/>
            <w:vAlign w:val="center"/>
          </w:tcPr>
          <w:p>
            <w:pPr>
              <w:pStyle w:val="7"/>
              <w:keepNext w:val="0"/>
              <w:keepLines w:val="0"/>
              <w:pageBreakBefore w:val="0"/>
              <w:widowControl w:val="0"/>
              <w:kinsoku/>
              <w:wordWrap/>
              <w:overflowPunct/>
              <w:topLinePunct w:val="0"/>
              <w:bidi w:val="0"/>
              <w:adjustRightInd w:val="0"/>
              <w:snapToGrid w:val="0"/>
              <w:textAlignment w:val="auto"/>
              <w:rPr>
                <w:ins w:id="5473" w:author="张晓玲" w:date="2021-12-11T15:39:00Z"/>
                <w:rFonts w:ascii="Times New Roman"/>
                <w:sz w:val="24"/>
                <w:lang w:eastAsia="zh-CN"/>
              </w:rPr>
            </w:pPr>
          </w:p>
        </w:tc>
        <w:tc>
          <w:tcPr>
            <w:tcW w:w="771" w:type="dxa"/>
            <w:vAlign w:val="center"/>
          </w:tcPr>
          <w:p>
            <w:pPr>
              <w:pStyle w:val="7"/>
              <w:keepNext w:val="0"/>
              <w:keepLines w:val="0"/>
              <w:pageBreakBefore w:val="0"/>
              <w:widowControl w:val="0"/>
              <w:kinsoku/>
              <w:wordWrap/>
              <w:overflowPunct/>
              <w:topLinePunct w:val="0"/>
              <w:bidi w:val="0"/>
              <w:adjustRightInd w:val="0"/>
              <w:snapToGrid w:val="0"/>
              <w:textAlignment w:val="auto"/>
              <w:rPr>
                <w:ins w:id="5474" w:author="张晓玲" w:date="2021-12-11T15:39:00Z"/>
                <w:rFonts w:ascii="Times New Roman"/>
                <w:sz w:val="20"/>
                <w:lang w:eastAsia="zh-CN"/>
              </w:rPr>
            </w:pPr>
          </w:p>
          <w:p>
            <w:pPr>
              <w:pStyle w:val="7"/>
              <w:keepNext w:val="0"/>
              <w:keepLines w:val="0"/>
              <w:pageBreakBefore w:val="0"/>
              <w:widowControl w:val="0"/>
              <w:kinsoku/>
              <w:wordWrap/>
              <w:overflowPunct/>
              <w:topLinePunct w:val="0"/>
              <w:bidi w:val="0"/>
              <w:adjustRightInd w:val="0"/>
              <w:snapToGrid w:val="0"/>
              <w:ind w:left="35"/>
              <w:jc w:val="center"/>
              <w:textAlignment w:val="auto"/>
              <w:rPr>
                <w:ins w:id="5475" w:author="张晓玲" w:date="2021-12-11T15:39:00Z"/>
                <w:sz w:val="24"/>
              </w:rPr>
            </w:pPr>
            <w:ins w:id="5476" w:author="张晓玲" w:date="2021-12-11T15:39:00Z">
              <w:r>
                <w:rPr>
                  <w:sz w:val="24"/>
                </w:rPr>
                <w:t>√</w:t>
              </w:r>
            </w:ins>
          </w:p>
        </w:tc>
        <w:tc>
          <w:tcPr>
            <w:tcW w:w="773" w:type="dxa"/>
            <w:vAlign w:val="center"/>
          </w:tcPr>
          <w:p>
            <w:pPr>
              <w:pStyle w:val="7"/>
              <w:keepNext w:val="0"/>
              <w:keepLines w:val="0"/>
              <w:pageBreakBefore w:val="0"/>
              <w:widowControl w:val="0"/>
              <w:kinsoku/>
              <w:wordWrap/>
              <w:overflowPunct/>
              <w:topLinePunct w:val="0"/>
              <w:bidi w:val="0"/>
              <w:adjustRightInd w:val="0"/>
              <w:snapToGrid w:val="0"/>
              <w:textAlignment w:val="auto"/>
              <w:rPr>
                <w:ins w:id="5477"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4" w:hRule="atLeast"/>
          <w:jc w:val="center"/>
          <w:ins w:id="5478" w:author="张晓玲" w:date="2021-12-11T15:39:00Z"/>
        </w:trPr>
        <w:tc>
          <w:tcPr>
            <w:tcW w:w="673"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5479" w:author="张晓玲" w:date="2021-12-11T15:39:00Z"/>
                <w:sz w:val="21"/>
                <w:szCs w:val="21"/>
              </w:rPr>
            </w:pPr>
            <w:ins w:id="5480" w:author="张晓玲" w:date="2021-12-11T15:39:00Z">
              <w:r>
                <w:rPr>
                  <w:sz w:val="21"/>
                  <w:szCs w:val="21"/>
                </w:rPr>
                <w:t>116</w:t>
              </w:r>
            </w:ins>
          </w:p>
        </w:tc>
        <w:tc>
          <w:tcPr>
            <w:tcW w:w="675" w:type="dxa"/>
            <w:vMerge w:val="restart"/>
            <w:vAlign w:val="center"/>
          </w:tcPr>
          <w:p>
            <w:pPr>
              <w:pStyle w:val="7"/>
              <w:keepNext w:val="0"/>
              <w:keepLines w:val="0"/>
              <w:pageBreakBefore w:val="0"/>
              <w:widowControl w:val="0"/>
              <w:kinsoku/>
              <w:wordWrap/>
              <w:overflowPunct/>
              <w:topLinePunct w:val="0"/>
              <w:bidi w:val="0"/>
              <w:adjustRightInd w:val="0"/>
              <w:snapToGrid w:val="0"/>
              <w:ind w:left="81" w:right="50"/>
              <w:jc w:val="center"/>
              <w:textAlignment w:val="auto"/>
              <w:rPr>
                <w:ins w:id="5481" w:author="张晓玲" w:date="2021-12-11T15:39:00Z"/>
                <w:sz w:val="21"/>
                <w:szCs w:val="21"/>
              </w:rPr>
            </w:pPr>
            <w:ins w:id="5482" w:author="张晓玲" w:date="2021-12-11T15:39:00Z">
              <w:r>
                <w:rPr>
                  <w:sz w:val="21"/>
                  <w:szCs w:val="21"/>
                </w:rPr>
                <w:t>加固补强工程</w:t>
              </w:r>
            </w:ins>
          </w:p>
        </w:tc>
        <w:tc>
          <w:tcPr>
            <w:tcW w:w="1454" w:type="dxa"/>
            <w:vMerge w:val="restart"/>
            <w:vAlign w:val="center"/>
          </w:tcPr>
          <w:p>
            <w:pPr>
              <w:pStyle w:val="7"/>
              <w:keepNext w:val="0"/>
              <w:keepLines w:val="0"/>
              <w:pageBreakBefore w:val="0"/>
              <w:widowControl w:val="0"/>
              <w:kinsoku/>
              <w:wordWrap/>
              <w:overflowPunct/>
              <w:topLinePunct w:val="0"/>
              <w:bidi w:val="0"/>
              <w:adjustRightInd w:val="0"/>
              <w:snapToGrid w:val="0"/>
              <w:ind w:left="81" w:right="50"/>
              <w:jc w:val="center"/>
              <w:textAlignment w:val="auto"/>
              <w:rPr>
                <w:ins w:id="5483" w:author="张晓玲" w:date="2021-12-11T15:39:00Z"/>
                <w:sz w:val="21"/>
                <w:szCs w:val="21"/>
              </w:rPr>
            </w:pPr>
            <w:ins w:id="5484" w:author="张晓玲" w:date="2021-12-11T15:39:00Z">
              <w:r>
                <w:rPr>
                  <w:sz w:val="21"/>
                  <w:szCs w:val="21"/>
                </w:rPr>
                <w:t>粘钢施工</w:t>
              </w:r>
            </w:ins>
          </w:p>
        </w:tc>
        <w:tc>
          <w:tcPr>
            <w:tcW w:w="4241" w:type="dxa"/>
            <w:vAlign w:val="center"/>
          </w:tcPr>
          <w:p>
            <w:pPr>
              <w:pStyle w:val="7"/>
              <w:keepNext w:val="0"/>
              <w:keepLines w:val="0"/>
              <w:pageBreakBefore w:val="0"/>
              <w:widowControl w:val="0"/>
              <w:kinsoku/>
              <w:wordWrap/>
              <w:overflowPunct/>
              <w:topLinePunct w:val="0"/>
              <w:bidi w:val="0"/>
              <w:adjustRightInd w:val="0"/>
              <w:snapToGrid w:val="0"/>
              <w:ind w:left="39"/>
              <w:textAlignment w:val="auto"/>
              <w:rPr>
                <w:ins w:id="5485" w:author="张晓玲" w:date="2021-12-11T15:39:00Z"/>
                <w:sz w:val="21"/>
                <w:szCs w:val="21"/>
                <w:lang w:eastAsia="zh-CN"/>
              </w:rPr>
            </w:pPr>
            <w:ins w:id="5486" w:author="张晓玲" w:date="2021-12-11T15:39:00Z">
              <w:r>
                <w:rPr>
                  <w:sz w:val="21"/>
                  <w:szCs w:val="21"/>
                  <w:lang w:eastAsia="zh-CN"/>
                </w:rPr>
                <w:t>钢结构及其附件加工尺寸偏差超标</w:t>
              </w:r>
            </w:ins>
          </w:p>
        </w:tc>
        <w:tc>
          <w:tcPr>
            <w:tcW w:w="773" w:type="dxa"/>
            <w:vAlign w:val="center"/>
          </w:tcPr>
          <w:p>
            <w:pPr>
              <w:pStyle w:val="7"/>
              <w:keepNext w:val="0"/>
              <w:keepLines w:val="0"/>
              <w:pageBreakBefore w:val="0"/>
              <w:widowControl w:val="0"/>
              <w:kinsoku/>
              <w:wordWrap/>
              <w:overflowPunct/>
              <w:topLinePunct w:val="0"/>
              <w:bidi w:val="0"/>
              <w:adjustRightInd w:val="0"/>
              <w:snapToGrid w:val="0"/>
              <w:textAlignment w:val="auto"/>
              <w:rPr>
                <w:ins w:id="5487" w:author="张晓玲" w:date="2021-12-11T15:39:00Z"/>
                <w:rFonts w:ascii="Times New Roman"/>
                <w:sz w:val="24"/>
                <w:lang w:eastAsia="zh-CN"/>
              </w:rPr>
            </w:pPr>
          </w:p>
        </w:tc>
        <w:tc>
          <w:tcPr>
            <w:tcW w:w="771" w:type="dxa"/>
            <w:vAlign w:val="center"/>
          </w:tcPr>
          <w:p>
            <w:pPr>
              <w:pStyle w:val="7"/>
              <w:keepNext w:val="0"/>
              <w:keepLines w:val="0"/>
              <w:pageBreakBefore w:val="0"/>
              <w:widowControl w:val="0"/>
              <w:kinsoku/>
              <w:wordWrap/>
              <w:overflowPunct/>
              <w:topLinePunct w:val="0"/>
              <w:bidi w:val="0"/>
              <w:adjustRightInd w:val="0"/>
              <w:snapToGrid w:val="0"/>
              <w:ind w:left="35"/>
              <w:jc w:val="center"/>
              <w:textAlignment w:val="auto"/>
              <w:rPr>
                <w:ins w:id="5488" w:author="张晓玲" w:date="2021-12-11T15:39:00Z"/>
                <w:sz w:val="24"/>
              </w:rPr>
            </w:pPr>
            <w:ins w:id="5489" w:author="张晓玲" w:date="2021-12-11T15:39:00Z">
              <w:r>
                <w:rPr>
                  <w:sz w:val="24"/>
                </w:rPr>
                <w:t>√</w:t>
              </w:r>
            </w:ins>
          </w:p>
        </w:tc>
        <w:tc>
          <w:tcPr>
            <w:tcW w:w="773" w:type="dxa"/>
            <w:vAlign w:val="center"/>
          </w:tcPr>
          <w:p>
            <w:pPr>
              <w:pStyle w:val="7"/>
              <w:keepNext w:val="0"/>
              <w:keepLines w:val="0"/>
              <w:pageBreakBefore w:val="0"/>
              <w:widowControl w:val="0"/>
              <w:kinsoku/>
              <w:wordWrap/>
              <w:overflowPunct/>
              <w:topLinePunct w:val="0"/>
              <w:bidi w:val="0"/>
              <w:adjustRightInd w:val="0"/>
              <w:snapToGrid w:val="0"/>
              <w:textAlignment w:val="auto"/>
              <w:rPr>
                <w:ins w:id="549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3" w:hRule="atLeast"/>
          <w:jc w:val="center"/>
          <w:ins w:id="5491" w:author="张晓玲" w:date="2021-12-11T15:39:00Z"/>
        </w:trPr>
        <w:tc>
          <w:tcPr>
            <w:tcW w:w="673"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5492" w:author="张晓玲" w:date="2021-12-11T15:39:00Z"/>
                <w:sz w:val="21"/>
                <w:szCs w:val="21"/>
              </w:rPr>
            </w:pPr>
            <w:ins w:id="5493" w:author="张晓玲" w:date="2021-12-11T15:39:00Z">
              <w:r>
                <w:rPr>
                  <w:sz w:val="21"/>
                  <w:szCs w:val="21"/>
                </w:rPr>
                <w:t>117</w:t>
              </w:r>
            </w:ins>
          </w:p>
        </w:tc>
        <w:tc>
          <w:tcPr>
            <w:tcW w:w="67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494" w:author="张晓玲" w:date="2021-12-11T15:39:00Z"/>
                <w:szCs w:val="21"/>
              </w:rPr>
            </w:pPr>
          </w:p>
        </w:tc>
        <w:tc>
          <w:tcPr>
            <w:tcW w:w="145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495" w:author="张晓玲" w:date="2021-12-11T15:39:00Z"/>
                <w:szCs w:val="21"/>
              </w:rPr>
            </w:pPr>
          </w:p>
        </w:tc>
        <w:tc>
          <w:tcPr>
            <w:tcW w:w="424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16"/>
              <w:textAlignment w:val="auto"/>
              <w:rPr>
                <w:ins w:id="5496" w:author="张晓玲" w:date="2021-12-11T15:39:00Z"/>
                <w:sz w:val="21"/>
                <w:szCs w:val="21"/>
                <w:lang w:eastAsia="zh-CN"/>
              </w:rPr>
            </w:pPr>
            <w:ins w:id="5497" w:author="张晓玲" w:date="2021-12-11T15:39:00Z">
              <w:r>
                <w:rPr>
                  <w:sz w:val="21"/>
                  <w:szCs w:val="21"/>
                  <w:lang w:eastAsia="zh-CN"/>
                </w:rPr>
                <w:t>钢结构表面防腐厚度不满足设计要求，局部起皮、脱落</w:t>
              </w:r>
            </w:ins>
          </w:p>
        </w:tc>
        <w:tc>
          <w:tcPr>
            <w:tcW w:w="773" w:type="dxa"/>
            <w:vAlign w:val="center"/>
          </w:tcPr>
          <w:p>
            <w:pPr>
              <w:pStyle w:val="7"/>
              <w:keepNext w:val="0"/>
              <w:keepLines w:val="0"/>
              <w:pageBreakBefore w:val="0"/>
              <w:widowControl w:val="0"/>
              <w:kinsoku/>
              <w:wordWrap/>
              <w:overflowPunct/>
              <w:topLinePunct w:val="0"/>
              <w:bidi w:val="0"/>
              <w:adjustRightInd w:val="0"/>
              <w:snapToGrid w:val="0"/>
              <w:textAlignment w:val="auto"/>
              <w:rPr>
                <w:ins w:id="5498" w:author="张晓玲" w:date="2021-12-11T15:39:00Z"/>
                <w:rFonts w:ascii="Times New Roman"/>
                <w:sz w:val="24"/>
                <w:lang w:eastAsia="zh-CN"/>
              </w:rPr>
            </w:pPr>
          </w:p>
        </w:tc>
        <w:tc>
          <w:tcPr>
            <w:tcW w:w="771" w:type="dxa"/>
            <w:vAlign w:val="center"/>
          </w:tcPr>
          <w:p>
            <w:pPr>
              <w:pStyle w:val="7"/>
              <w:keepNext w:val="0"/>
              <w:keepLines w:val="0"/>
              <w:pageBreakBefore w:val="0"/>
              <w:widowControl w:val="0"/>
              <w:kinsoku/>
              <w:wordWrap/>
              <w:overflowPunct/>
              <w:topLinePunct w:val="0"/>
              <w:bidi w:val="0"/>
              <w:adjustRightInd w:val="0"/>
              <w:snapToGrid w:val="0"/>
              <w:textAlignment w:val="auto"/>
              <w:rPr>
                <w:ins w:id="5499" w:author="张晓玲" w:date="2021-12-11T15:39:00Z"/>
                <w:rFonts w:ascii="Times New Roman"/>
                <w:sz w:val="20"/>
                <w:lang w:eastAsia="zh-CN"/>
              </w:rPr>
            </w:pPr>
          </w:p>
          <w:p>
            <w:pPr>
              <w:pStyle w:val="7"/>
              <w:keepNext w:val="0"/>
              <w:keepLines w:val="0"/>
              <w:pageBreakBefore w:val="0"/>
              <w:widowControl w:val="0"/>
              <w:kinsoku/>
              <w:wordWrap/>
              <w:overflowPunct/>
              <w:topLinePunct w:val="0"/>
              <w:bidi w:val="0"/>
              <w:adjustRightInd w:val="0"/>
              <w:snapToGrid w:val="0"/>
              <w:ind w:left="35"/>
              <w:jc w:val="center"/>
              <w:textAlignment w:val="auto"/>
              <w:rPr>
                <w:ins w:id="5500" w:author="张晓玲" w:date="2021-12-11T15:39:00Z"/>
                <w:sz w:val="24"/>
              </w:rPr>
            </w:pPr>
            <w:ins w:id="5501" w:author="张晓玲" w:date="2021-12-11T15:39:00Z">
              <w:r>
                <w:rPr>
                  <w:sz w:val="24"/>
                </w:rPr>
                <w:t>√</w:t>
              </w:r>
            </w:ins>
          </w:p>
        </w:tc>
        <w:tc>
          <w:tcPr>
            <w:tcW w:w="773" w:type="dxa"/>
            <w:vAlign w:val="center"/>
          </w:tcPr>
          <w:p>
            <w:pPr>
              <w:pStyle w:val="7"/>
              <w:keepNext w:val="0"/>
              <w:keepLines w:val="0"/>
              <w:pageBreakBefore w:val="0"/>
              <w:widowControl w:val="0"/>
              <w:kinsoku/>
              <w:wordWrap/>
              <w:overflowPunct/>
              <w:topLinePunct w:val="0"/>
              <w:bidi w:val="0"/>
              <w:adjustRightInd w:val="0"/>
              <w:snapToGrid w:val="0"/>
              <w:textAlignment w:val="auto"/>
              <w:rPr>
                <w:ins w:id="550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4" w:hRule="atLeast"/>
          <w:jc w:val="center"/>
          <w:ins w:id="5503" w:author="张晓玲" w:date="2021-12-11T15:39:00Z"/>
        </w:trPr>
        <w:tc>
          <w:tcPr>
            <w:tcW w:w="673"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5504" w:author="张晓玲" w:date="2021-12-11T15:39:00Z"/>
                <w:sz w:val="21"/>
                <w:szCs w:val="21"/>
              </w:rPr>
            </w:pPr>
            <w:ins w:id="5505" w:author="张晓玲" w:date="2021-12-11T15:39:00Z">
              <w:r>
                <w:rPr>
                  <w:sz w:val="21"/>
                  <w:szCs w:val="21"/>
                </w:rPr>
                <w:t>118</w:t>
              </w:r>
            </w:ins>
          </w:p>
        </w:tc>
        <w:tc>
          <w:tcPr>
            <w:tcW w:w="67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506" w:author="张晓玲" w:date="2021-12-11T15:39:00Z"/>
                <w:szCs w:val="21"/>
              </w:rPr>
            </w:pPr>
          </w:p>
        </w:tc>
        <w:tc>
          <w:tcPr>
            <w:tcW w:w="145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507" w:author="张晓玲" w:date="2021-12-11T15:39:00Z"/>
                <w:szCs w:val="21"/>
              </w:rPr>
            </w:pPr>
          </w:p>
        </w:tc>
        <w:tc>
          <w:tcPr>
            <w:tcW w:w="4241" w:type="dxa"/>
            <w:vAlign w:val="center"/>
          </w:tcPr>
          <w:p>
            <w:pPr>
              <w:pStyle w:val="7"/>
              <w:keepNext w:val="0"/>
              <w:keepLines w:val="0"/>
              <w:pageBreakBefore w:val="0"/>
              <w:widowControl w:val="0"/>
              <w:kinsoku/>
              <w:wordWrap/>
              <w:overflowPunct/>
              <w:topLinePunct w:val="0"/>
              <w:bidi w:val="0"/>
              <w:adjustRightInd w:val="0"/>
              <w:snapToGrid w:val="0"/>
              <w:ind w:left="39"/>
              <w:textAlignment w:val="auto"/>
              <w:rPr>
                <w:ins w:id="5508" w:author="张晓玲" w:date="2021-12-11T15:39:00Z"/>
                <w:sz w:val="21"/>
                <w:szCs w:val="21"/>
                <w:lang w:eastAsia="zh-CN"/>
              </w:rPr>
            </w:pPr>
            <w:ins w:id="5509" w:author="张晓玲" w:date="2021-12-11T15:39:00Z">
              <w:r>
                <w:rPr>
                  <w:sz w:val="21"/>
                  <w:szCs w:val="21"/>
                  <w:lang w:eastAsia="zh-CN"/>
                </w:rPr>
                <w:t>钢结构安装不满足规范或设计要求</w:t>
              </w:r>
            </w:ins>
          </w:p>
        </w:tc>
        <w:tc>
          <w:tcPr>
            <w:tcW w:w="773" w:type="dxa"/>
            <w:vAlign w:val="center"/>
          </w:tcPr>
          <w:p>
            <w:pPr>
              <w:pStyle w:val="7"/>
              <w:keepNext w:val="0"/>
              <w:keepLines w:val="0"/>
              <w:pageBreakBefore w:val="0"/>
              <w:widowControl w:val="0"/>
              <w:kinsoku/>
              <w:wordWrap/>
              <w:overflowPunct/>
              <w:topLinePunct w:val="0"/>
              <w:bidi w:val="0"/>
              <w:adjustRightInd w:val="0"/>
              <w:snapToGrid w:val="0"/>
              <w:textAlignment w:val="auto"/>
              <w:rPr>
                <w:ins w:id="5510" w:author="张晓玲" w:date="2021-12-11T15:39:00Z"/>
                <w:rFonts w:ascii="Times New Roman"/>
                <w:sz w:val="24"/>
                <w:lang w:eastAsia="zh-CN"/>
              </w:rPr>
            </w:pPr>
          </w:p>
        </w:tc>
        <w:tc>
          <w:tcPr>
            <w:tcW w:w="771" w:type="dxa"/>
            <w:vAlign w:val="center"/>
          </w:tcPr>
          <w:p>
            <w:pPr>
              <w:pStyle w:val="7"/>
              <w:keepNext w:val="0"/>
              <w:keepLines w:val="0"/>
              <w:pageBreakBefore w:val="0"/>
              <w:widowControl w:val="0"/>
              <w:kinsoku/>
              <w:wordWrap/>
              <w:overflowPunct/>
              <w:topLinePunct w:val="0"/>
              <w:bidi w:val="0"/>
              <w:adjustRightInd w:val="0"/>
              <w:snapToGrid w:val="0"/>
              <w:ind w:left="35"/>
              <w:jc w:val="center"/>
              <w:textAlignment w:val="auto"/>
              <w:rPr>
                <w:ins w:id="5511" w:author="张晓玲" w:date="2021-12-11T15:39:00Z"/>
                <w:sz w:val="24"/>
              </w:rPr>
            </w:pPr>
            <w:ins w:id="5512" w:author="张晓玲" w:date="2021-12-11T15:39:00Z">
              <w:r>
                <w:rPr>
                  <w:sz w:val="24"/>
                </w:rPr>
                <w:t>√</w:t>
              </w:r>
            </w:ins>
          </w:p>
        </w:tc>
        <w:tc>
          <w:tcPr>
            <w:tcW w:w="773" w:type="dxa"/>
            <w:vAlign w:val="center"/>
          </w:tcPr>
          <w:p>
            <w:pPr>
              <w:pStyle w:val="7"/>
              <w:keepNext w:val="0"/>
              <w:keepLines w:val="0"/>
              <w:pageBreakBefore w:val="0"/>
              <w:widowControl w:val="0"/>
              <w:kinsoku/>
              <w:wordWrap/>
              <w:overflowPunct/>
              <w:topLinePunct w:val="0"/>
              <w:bidi w:val="0"/>
              <w:adjustRightInd w:val="0"/>
              <w:snapToGrid w:val="0"/>
              <w:textAlignment w:val="auto"/>
              <w:rPr>
                <w:ins w:id="551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9" w:hRule="atLeast"/>
          <w:jc w:val="center"/>
          <w:ins w:id="5514" w:author="张晓玲" w:date="2021-12-11T15:39:00Z"/>
        </w:trPr>
        <w:tc>
          <w:tcPr>
            <w:tcW w:w="673"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5515" w:author="张晓玲" w:date="2021-12-11T15:39:00Z"/>
                <w:sz w:val="21"/>
                <w:szCs w:val="21"/>
              </w:rPr>
            </w:pPr>
            <w:ins w:id="5516" w:author="张晓玲" w:date="2021-12-11T15:39:00Z">
              <w:r>
                <w:rPr>
                  <w:sz w:val="21"/>
                  <w:szCs w:val="21"/>
                </w:rPr>
                <w:t>119</w:t>
              </w:r>
            </w:ins>
          </w:p>
        </w:tc>
        <w:tc>
          <w:tcPr>
            <w:tcW w:w="67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517" w:author="张晓玲" w:date="2021-12-11T15:39:00Z"/>
                <w:szCs w:val="21"/>
              </w:rPr>
            </w:pPr>
          </w:p>
        </w:tc>
        <w:tc>
          <w:tcPr>
            <w:tcW w:w="145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518" w:author="张晓玲" w:date="2021-12-11T15:39:00Z"/>
                <w:szCs w:val="21"/>
              </w:rPr>
            </w:pPr>
          </w:p>
        </w:tc>
        <w:tc>
          <w:tcPr>
            <w:tcW w:w="4241" w:type="dxa"/>
            <w:vAlign w:val="center"/>
          </w:tcPr>
          <w:p>
            <w:pPr>
              <w:pStyle w:val="7"/>
              <w:keepNext w:val="0"/>
              <w:keepLines w:val="0"/>
              <w:pageBreakBefore w:val="0"/>
              <w:widowControl w:val="0"/>
              <w:kinsoku/>
              <w:wordWrap/>
              <w:overflowPunct/>
              <w:topLinePunct w:val="0"/>
              <w:bidi w:val="0"/>
              <w:adjustRightInd w:val="0"/>
              <w:snapToGrid w:val="0"/>
              <w:spacing w:line="290" w:lineRule="exact"/>
              <w:ind w:left="39" w:right="116"/>
              <w:textAlignment w:val="auto"/>
              <w:rPr>
                <w:ins w:id="5519" w:author="张晓玲" w:date="2021-12-11T15:39:00Z"/>
                <w:sz w:val="21"/>
                <w:szCs w:val="21"/>
                <w:lang w:eastAsia="zh-CN"/>
              </w:rPr>
            </w:pPr>
            <w:ins w:id="5520" w:author="张晓玲" w:date="2021-12-11T15:39:00Z">
              <w:r>
                <w:rPr>
                  <w:sz w:val="21"/>
                  <w:szCs w:val="21"/>
                  <w:lang w:eastAsia="zh-CN"/>
                </w:rPr>
                <w:t>接触灌浆不饱满，局部存在空腔，或粘接不牢固</w:t>
              </w:r>
            </w:ins>
          </w:p>
        </w:tc>
        <w:tc>
          <w:tcPr>
            <w:tcW w:w="773" w:type="dxa"/>
            <w:vAlign w:val="center"/>
          </w:tcPr>
          <w:p>
            <w:pPr>
              <w:pStyle w:val="7"/>
              <w:keepNext w:val="0"/>
              <w:keepLines w:val="0"/>
              <w:pageBreakBefore w:val="0"/>
              <w:widowControl w:val="0"/>
              <w:kinsoku/>
              <w:wordWrap/>
              <w:overflowPunct/>
              <w:topLinePunct w:val="0"/>
              <w:bidi w:val="0"/>
              <w:adjustRightInd w:val="0"/>
              <w:snapToGrid w:val="0"/>
              <w:textAlignment w:val="auto"/>
              <w:rPr>
                <w:ins w:id="5521" w:author="张晓玲" w:date="2021-12-11T15:39:00Z"/>
                <w:rFonts w:ascii="Times New Roman"/>
                <w:sz w:val="24"/>
                <w:lang w:eastAsia="zh-CN"/>
              </w:rPr>
            </w:pPr>
          </w:p>
        </w:tc>
        <w:tc>
          <w:tcPr>
            <w:tcW w:w="771" w:type="dxa"/>
            <w:vAlign w:val="center"/>
          </w:tcPr>
          <w:p>
            <w:pPr>
              <w:pStyle w:val="7"/>
              <w:keepNext w:val="0"/>
              <w:keepLines w:val="0"/>
              <w:pageBreakBefore w:val="0"/>
              <w:widowControl w:val="0"/>
              <w:kinsoku/>
              <w:wordWrap/>
              <w:overflowPunct/>
              <w:topLinePunct w:val="0"/>
              <w:bidi w:val="0"/>
              <w:adjustRightInd w:val="0"/>
              <w:snapToGrid w:val="0"/>
              <w:textAlignment w:val="auto"/>
              <w:rPr>
                <w:ins w:id="5522" w:author="张晓玲" w:date="2021-12-11T15:39:00Z"/>
                <w:rFonts w:ascii="Times New Roman"/>
                <w:sz w:val="24"/>
                <w:lang w:eastAsia="zh-CN"/>
              </w:rPr>
            </w:pPr>
          </w:p>
        </w:tc>
        <w:tc>
          <w:tcPr>
            <w:tcW w:w="773" w:type="dxa"/>
            <w:vAlign w:val="center"/>
          </w:tcPr>
          <w:p>
            <w:pPr>
              <w:pStyle w:val="7"/>
              <w:keepNext w:val="0"/>
              <w:keepLines w:val="0"/>
              <w:pageBreakBefore w:val="0"/>
              <w:widowControl w:val="0"/>
              <w:kinsoku/>
              <w:wordWrap/>
              <w:overflowPunct/>
              <w:topLinePunct w:val="0"/>
              <w:bidi w:val="0"/>
              <w:adjustRightInd w:val="0"/>
              <w:snapToGrid w:val="0"/>
              <w:ind w:left="35"/>
              <w:jc w:val="center"/>
              <w:textAlignment w:val="auto"/>
              <w:rPr>
                <w:ins w:id="5523" w:author="张晓玲" w:date="2021-12-11T15:39:00Z"/>
                <w:sz w:val="24"/>
              </w:rPr>
            </w:pPr>
            <w:ins w:id="5524"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7" w:hRule="atLeast"/>
          <w:jc w:val="center"/>
          <w:ins w:id="5525" w:author="张晓玲" w:date="2021-12-11T15:39:00Z"/>
        </w:trPr>
        <w:tc>
          <w:tcPr>
            <w:tcW w:w="673"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5526" w:author="张晓玲" w:date="2021-12-11T15:39:00Z"/>
                <w:sz w:val="21"/>
                <w:szCs w:val="21"/>
              </w:rPr>
            </w:pPr>
            <w:ins w:id="5527" w:author="张晓玲" w:date="2021-12-11T15:39:00Z">
              <w:r>
                <w:rPr>
                  <w:sz w:val="21"/>
                  <w:szCs w:val="21"/>
                </w:rPr>
                <w:t>120</w:t>
              </w:r>
            </w:ins>
          </w:p>
        </w:tc>
        <w:tc>
          <w:tcPr>
            <w:tcW w:w="67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528" w:author="张晓玲" w:date="2021-12-11T15:39:00Z"/>
                <w:szCs w:val="21"/>
              </w:rPr>
            </w:pPr>
          </w:p>
        </w:tc>
        <w:tc>
          <w:tcPr>
            <w:tcW w:w="1454" w:type="dxa"/>
            <w:vMerge w:val="restart"/>
            <w:vAlign w:val="center"/>
          </w:tcPr>
          <w:p>
            <w:pPr>
              <w:pStyle w:val="7"/>
              <w:keepNext w:val="0"/>
              <w:keepLines w:val="0"/>
              <w:pageBreakBefore w:val="0"/>
              <w:widowControl w:val="0"/>
              <w:kinsoku/>
              <w:wordWrap/>
              <w:overflowPunct/>
              <w:topLinePunct w:val="0"/>
              <w:bidi w:val="0"/>
              <w:adjustRightInd w:val="0"/>
              <w:snapToGrid w:val="0"/>
              <w:ind w:left="81" w:right="50"/>
              <w:jc w:val="center"/>
              <w:textAlignment w:val="auto"/>
              <w:rPr>
                <w:ins w:id="5529" w:author="张晓玲" w:date="2021-12-11T15:39:00Z"/>
                <w:sz w:val="21"/>
                <w:szCs w:val="21"/>
              </w:rPr>
            </w:pPr>
            <w:ins w:id="5530" w:author="张晓玲" w:date="2021-12-11T15:39:00Z">
              <w:r>
                <w:rPr>
                  <w:sz w:val="21"/>
                  <w:szCs w:val="21"/>
                </w:rPr>
                <w:t>粘碳纤维布施工</w:t>
              </w:r>
            </w:ins>
          </w:p>
        </w:tc>
        <w:tc>
          <w:tcPr>
            <w:tcW w:w="4241" w:type="dxa"/>
            <w:vAlign w:val="center"/>
          </w:tcPr>
          <w:p>
            <w:pPr>
              <w:pStyle w:val="7"/>
              <w:keepNext w:val="0"/>
              <w:keepLines w:val="0"/>
              <w:pageBreakBefore w:val="0"/>
              <w:widowControl w:val="0"/>
              <w:kinsoku/>
              <w:wordWrap/>
              <w:overflowPunct/>
              <w:topLinePunct w:val="0"/>
              <w:bidi w:val="0"/>
              <w:adjustRightInd w:val="0"/>
              <w:snapToGrid w:val="0"/>
              <w:spacing w:line="228" w:lineRule="auto"/>
              <w:ind w:left="39" w:right="116"/>
              <w:textAlignment w:val="auto"/>
              <w:rPr>
                <w:ins w:id="5531" w:author="张晓玲" w:date="2021-12-11T15:39:00Z"/>
                <w:sz w:val="21"/>
                <w:szCs w:val="21"/>
                <w:lang w:eastAsia="zh-CN"/>
              </w:rPr>
            </w:pPr>
            <w:ins w:id="5532" w:author="张晓玲" w:date="2021-12-11T15:39:00Z">
              <w:r>
                <w:rPr>
                  <w:sz w:val="21"/>
                  <w:szCs w:val="21"/>
                  <w:lang w:eastAsia="zh-CN"/>
                </w:rPr>
                <w:t>碳纤维布粘贴不牢，局部起包、脱落；搭接宽度不满足规范或设计要求</w:t>
              </w:r>
            </w:ins>
          </w:p>
        </w:tc>
        <w:tc>
          <w:tcPr>
            <w:tcW w:w="773" w:type="dxa"/>
            <w:vAlign w:val="center"/>
          </w:tcPr>
          <w:p>
            <w:pPr>
              <w:pStyle w:val="7"/>
              <w:keepNext w:val="0"/>
              <w:keepLines w:val="0"/>
              <w:pageBreakBefore w:val="0"/>
              <w:widowControl w:val="0"/>
              <w:kinsoku/>
              <w:wordWrap/>
              <w:overflowPunct/>
              <w:topLinePunct w:val="0"/>
              <w:bidi w:val="0"/>
              <w:adjustRightInd w:val="0"/>
              <w:snapToGrid w:val="0"/>
              <w:textAlignment w:val="auto"/>
              <w:rPr>
                <w:ins w:id="5533" w:author="张晓玲" w:date="2021-12-11T15:39:00Z"/>
                <w:rFonts w:ascii="Times New Roman"/>
                <w:sz w:val="24"/>
                <w:lang w:eastAsia="zh-CN"/>
              </w:rPr>
            </w:pPr>
          </w:p>
        </w:tc>
        <w:tc>
          <w:tcPr>
            <w:tcW w:w="771" w:type="dxa"/>
            <w:vAlign w:val="center"/>
          </w:tcPr>
          <w:p>
            <w:pPr>
              <w:pStyle w:val="7"/>
              <w:keepNext w:val="0"/>
              <w:keepLines w:val="0"/>
              <w:pageBreakBefore w:val="0"/>
              <w:widowControl w:val="0"/>
              <w:kinsoku/>
              <w:wordWrap/>
              <w:overflowPunct/>
              <w:topLinePunct w:val="0"/>
              <w:bidi w:val="0"/>
              <w:adjustRightInd w:val="0"/>
              <w:snapToGrid w:val="0"/>
              <w:ind w:left="35"/>
              <w:jc w:val="center"/>
              <w:textAlignment w:val="auto"/>
              <w:rPr>
                <w:ins w:id="5534" w:author="张晓玲" w:date="2021-12-11T15:39:00Z"/>
                <w:sz w:val="24"/>
              </w:rPr>
            </w:pPr>
            <w:ins w:id="5535" w:author="张晓玲" w:date="2021-12-11T15:39:00Z">
              <w:r>
                <w:rPr>
                  <w:sz w:val="24"/>
                </w:rPr>
                <w:t>√</w:t>
              </w:r>
            </w:ins>
          </w:p>
        </w:tc>
        <w:tc>
          <w:tcPr>
            <w:tcW w:w="773" w:type="dxa"/>
            <w:vAlign w:val="center"/>
          </w:tcPr>
          <w:p>
            <w:pPr>
              <w:pStyle w:val="7"/>
              <w:keepNext w:val="0"/>
              <w:keepLines w:val="0"/>
              <w:pageBreakBefore w:val="0"/>
              <w:widowControl w:val="0"/>
              <w:kinsoku/>
              <w:wordWrap/>
              <w:overflowPunct/>
              <w:topLinePunct w:val="0"/>
              <w:bidi w:val="0"/>
              <w:adjustRightInd w:val="0"/>
              <w:snapToGrid w:val="0"/>
              <w:textAlignment w:val="auto"/>
              <w:rPr>
                <w:ins w:id="553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2" w:hRule="atLeast"/>
          <w:jc w:val="center"/>
          <w:ins w:id="5537" w:author="张晓玲" w:date="2021-12-11T15:39:00Z"/>
        </w:trPr>
        <w:tc>
          <w:tcPr>
            <w:tcW w:w="673" w:type="dxa"/>
            <w:vAlign w:val="center"/>
          </w:tcPr>
          <w:p>
            <w:pPr>
              <w:pStyle w:val="7"/>
              <w:keepNext w:val="0"/>
              <w:keepLines w:val="0"/>
              <w:pageBreakBefore w:val="0"/>
              <w:widowControl w:val="0"/>
              <w:kinsoku/>
              <w:wordWrap/>
              <w:overflowPunct/>
              <w:topLinePunct w:val="0"/>
              <w:bidi w:val="0"/>
              <w:adjustRightInd w:val="0"/>
              <w:snapToGrid w:val="0"/>
              <w:ind w:left="103" w:right="66"/>
              <w:jc w:val="center"/>
              <w:textAlignment w:val="auto"/>
              <w:rPr>
                <w:ins w:id="5538" w:author="张晓玲" w:date="2021-12-11T15:39:00Z"/>
                <w:sz w:val="21"/>
                <w:szCs w:val="21"/>
              </w:rPr>
            </w:pPr>
            <w:ins w:id="5539" w:author="张晓玲" w:date="2021-12-11T15:39:00Z">
              <w:r>
                <w:rPr>
                  <w:sz w:val="21"/>
                  <w:szCs w:val="21"/>
                </w:rPr>
                <w:t>121</w:t>
              </w:r>
            </w:ins>
          </w:p>
        </w:tc>
        <w:tc>
          <w:tcPr>
            <w:tcW w:w="675"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540" w:author="张晓玲" w:date="2021-12-11T15:39:00Z"/>
                <w:szCs w:val="21"/>
              </w:rPr>
            </w:pPr>
          </w:p>
        </w:tc>
        <w:tc>
          <w:tcPr>
            <w:tcW w:w="1454" w:type="dxa"/>
            <w:vMerge w:val="continue"/>
            <w:tcBorders>
              <w:top w:val="nil"/>
            </w:tcBorders>
            <w:vAlign w:val="center"/>
          </w:tcPr>
          <w:p>
            <w:pPr>
              <w:keepNext w:val="0"/>
              <w:keepLines w:val="0"/>
              <w:pageBreakBefore w:val="0"/>
              <w:widowControl w:val="0"/>
              <w:kinsoku/>
              <w:wordWrap/>
              <w:overflowPunct/>
              <w:topLinePunct w:val="0"/>
              <w:bidi w:val="0"/>
              <w:adjustRightInd w:val="0"/>
              <w:snapToGrid w:val="0"/>
              <w:textAlignment w:val="auto"/>
              <w:rPr>
                <w:ins w:id="5541" w:author="张晓玲" w:date="2021-12-11T15:39:00Z"/>
                <w:szCs w:val="21"/>
              </w:rPr>
            </w:pPr>
          </w:p>
        </w:tc>
        <w:tc>
          <w:tcPr>
            <w:tcW w:w="4241" w:type="dxa"/>
            <w:vAlign w:val="center"/>
          </w:tcPr>
          <w:p>
            <w:pPr>
              <w:pStyle w:val="7"/>
              <w:keepNext w:val="0"/>
              <w:keepLines w:val="0"/>
              <w:pageBreakBefore w:val="0"/>
              <w:widowControl w:val="0"/>
              <w:kinsoku/>
              <w:wordWrap/>
              <w:overflowPunct/>
              <w:topLinePunct w:val="0"/>
              <w:bidi w:val="0"/>
              <w:adjustRightInd w:val="0"/>
              <w:snapToGrid w:val="0"/>
              <w:ind w:left="39"/>
              <w:textAlignment w:val="auto"/>
              <w:rPr>
                <w:ins w:id="5542" w:author="张晓玲" w:date="2021-12-11T15:39:00Z"/>
                <w:sz w:val="21"/>
                <w:szCs w:val="21"/>
                <w:lang w:eastAsia="zh-CN"/>
              </w:rPr>
            </w:pPr>
            <w:ins w:id="5543" w:author="张晓玲" w:date="2021-12-11T15:39:00Z">
              <w:r>
                <w:rPr>
                  <w:sz w:val="21"/>
                  <w:szCs w:val="21"/>
                  <w:lang w:eastAsia="zh-CN"/>
                </w:rPr>
                <w:t>碳纤维布破损、老化，未及时更换</w:t>
              </w:r>
            </w:ins>
          </w:p>
        </w:tc>
        <w:tc>
          <w:tcPr>
            <w:tcW w:w="773" w:type="dxa"/>
            <w:vAlign w:val="center"/>
          </w:tcPr>
          <w:p>
            <w:pPr>
              <w:pStyle w:val="7"/>
              <w:keepNext w:val="0"/>
              <w:keepLines w:val="0"/>
              <w:pageBreakBefore w:val="0"/>
              <w:widowControl w:val="0"/>
              <w:kinsoku/>
              <w:wordWrap/>
              <w:overflowPunct/>
              <w:topLinePunct w:val="0"/>
              <w:bidi w:val="0"/>
              <w:adjustRightInd w:val="0"/>
              <w:snapToGrid w:val="0"/>
              <w:textAlignment w:val="auto"/>
              <w:rPr>
                <w:ins w:id="5544" w:author="张晓玲" w:date="2021-12-11T15:39:00Z"/>
                <w:rFonts w:ascii="Times New Roman"/>
                <w:sz w:val="24"/>
                <w:lang w:eastAsia="zh-CN"/>
              </w:rPr>
            </w:pPr>
          </w:p>
        </w:tc>
        <w:tc>
          <w:tcPr>
            <w:tcW w:w="771" w:type="dxa"/>
            <w:vAlign w:val="center"/>
          </w:tcPr>
          <w:p>
            <w:pPr>
              <w:pStyle w:val="7"/>
              <w:keepNext w:val="0"/>
              <w:keepLines w:val="0"/>
              <w:pageBreakBefore w:val="0"/>
              <w:widowControl w:val="0"/>
              <w:kinsoku/>
              <w:wordWrap/>
              <w:overflowPunct/>
              <w:topLinePunct w:val="0"/>
              <w:bidi w:val="0"/>
              <w:adjustRightInd w:val="0"/>
              <w:snapToGrid w:val="0"/>
              <w:spacing w:line="230" w:lineRule="auto"/>
              <w:ind w:right="102"/>
              <w:textAlignment w:val="auto"/>
              <w:rPr>
                <w:ins w:id="5545" w:author="张晓玲" w:date="2021-12-11T15:39:00Z"/>
                <w:sz w:val="20"/>
              </w:rPr>
            </w:pPr>
            <w:ins w:id="5546" w:author="张晓玲" w:date="2021-12-11T15:39:00Z">
              <w:r>
                <w:rPr>
                  <w:sz w:val="20"/>
                </w:rPr>
                <w:t>单处≤ 0.1㎡</w:t>
              </w:r>
            </w:ins>
          </w:p>
        </w:tc>
        <w:tc>
          <w:tcPr>
            <w:tcW w:w="773" w:type="dxa"/>
            <w:vAlign w:val="center"/>
          </w:tcPr>
          <w:p>
            <w:pPr>
              <w:pStyle w:val="7"/>
              <w:keepNext w:val="0"/>
              <w:keepLines w:val="0"/>
              <w:pageBreakBefore w:val="0"/>
              <w:widowControl w:val="0"/>
              <w:kinsoku/>
              <w:wordWrap/>
              <w:overflowPunct/>
              <w:topLinePunct w:val="0"/>
              <w:bidi w:val="0"/>
              <w:adjustRightInd w:val="0"/>
              <w:snapToGrid w:val="0"/>
              <w:spacing w:line="230" w:lineRule="auto"/>
              <w:ind w:right="102"/>
              <w:textAlignment w:val="auto"/>
              <w:rPr>
                <w:ins w:id="5547" w:author="张晓玲" w:date="2021-12-11T15:39:00Z"/>
                <w:sz w:val="20"/>
              </w:rPr>
            </w:pPr>
            <w:ins w:id="5548" w:author="张晓玲" w:date="2021-12-11T15:39:00Z">
              <w:r>
                <w:rPr>
                  <w:sz w:val="20"/>
                </w:rPr>
                <w:t>单处＞ 0.1㎡</w:t>
              </w:r>
            </w:ins>
          </w:p>
        </w:tc>
      </w:tr>
    </w:tbl>
    <w:p>
      <w:pPr>
        <w:outlineLvl w:val="1"/>
        <w:rPr>
          <w:ins w:id="5549" w:author="张晓玲" w:date="2021-12-11T15:39:00Z"/>
          <w:rFonts w:ascii="黑体" w:hAnsi="黑体" w:eastAsia="黑体" w:cs="Times New Roman"/>
          <w:sz w:val="32"/>
          <w:szCs w:val="32"/>
        </w:rPr>
      </w:pPr>
      <w:ins w:id="5550" w:author="张晓玲" w:date="2021-12-11T15:39:00Z">
        <w:bookmarkStart w:id="10" w:name="_Toc82192064"/>
        <w:r>
          <w:rPr>
            <w:rFonts w:hint="eastAsia" w:ascii="黑体" w:hAnsi="黑体" w:eastAsia="黑体" w:cs="Times New Roman"/>
            <w:sz w:val="32"/>
            <w:szCs w:val="32"/>
          </w:rPr>
          <w:t>附件</w:t>
        </w:r>
      </w:ins>
      <w:ins w:id="5551" w:author="张晓玲" w:date="2021-12-11T15:39:00Z">
        <w:r>
          <w:rPr>
            <w:rFonts w:ascii="黑体" w:hAnsi="黑体" w:eastAsia="黑体" w:cs="Times New Roman"/>
            <w:sz w:val="32"/>
            <w:szCs w:val="32"/>
          </w:rPr>
          <w:t>3</w:t>
        </w:r>
      </w:ins>
      <w:ins w:id="5552" w:author="张晓玲" w:date="2021-12-11T15:39:00Z">
        <w:r>
          <w:rPr>
            <w:rFonts w:hint="eastAsia" w:ascii="黑体" w:hAnsi="黑体" w:eastAsia="黑体" w:cs="Times New Roman"/>
            <w:sz w:val="32"/>
            <w:szCs w:val="32"/>
          </w:rPr>
          <w:t>-</w:t>
        </w:r>
      </w:ins>
      <w:ins w:id="5553" w:author="张晓玲" w:date="2021-12-11T15:39:00Z">
        <w:r>
          <w:rPr>
            <w:rFonts w:ascii="黑体" w:hAnsi="黑体" w:eastAsia="黑体" w:cs="Times New Roman"/>
            <w:sz w:val="32"/>
            <w:szCs w:val="32"/>
          </w:rPr>
          <w:t>5</w:t>
        </w:r>
        <w:bookmarkEnd w:id="10"/>
      </w:ins>
      <w:ins w:id="5554" w:author="张晓玲" w:date="2021-12-11T15:39:00Z">
        <w:r>
          <w:rPr>
            <w:rFonts w:hint="eastAsia" w:ascii="黑体" w:hAnsi="黑体" w:eastAsia="黑体" w:cs="Times New Roman"/>
            <w:sz w:val="32"/>
            <w:szCs w:val="32"/>
          </w:rPr>
          <w:tab/>
        </w:r>
      </w:ins>
    </w:p>
    <w:p>
      <w:pPr>
        <w:jc w:val="center"/>
        <w:outlineLvl w:val="1"/>
        <w:rPr>
          <w:ins w:id="5555" w:author="张晓玲" w:date="2021-12-11T15:39:00Z"/>
          <w:rFonts w:ascii="黑体" w:hAnsi="黑体" w:eastAsia="黑体" w:cs="Times New Roman"/>
          <w:b/>
          <w:bCs/>
          <w:sz w:val="28"/>
          <w:szCs w:val="28"/>
        </w:rPr>
      </w:pPr>
      <w:ins w:id="5556" w:author="张晓玲" w:date="2021-12-11T15:39:00Z">
        <w:bookmarkStart w:id="11" w:name="_Toc82192065"/>
        <w:r>
          <w:rPr>
            <w:rFonts w:hint="eastAsia" w:ascii="黑体" w:hAnsi="黑体" w:eastAsia="黑体" w:cs="Times New Roman"/>
            <w:b/>
            <w:bCs/>
            <w:sz w:val="28"/>
            <w:szCs w:val="28"/>
          </w:rPr>
          <w:t>金属结构</w:t>
        </w:r>
      </w:ins>
      <w:ins w:id="5557" w:author="张晓玲" w:date="2021-12-11T15:39:00Z">
        <w:r>
          <w:rPr>
            <w:rFonts w:ascii="黑体" w:hAnsi="黑体" w:eastAsia="黑体" w:cs="Times New Roman"/>
            <w:b/>
            <w:bCs/>
            <w:sz w:val="28"/>
            <w:szCs w:val="28"/>
          </w:rPr>
          <w:t>及机电安装</w:t>
        </w:r>
      </w:ins>
      <w:ins w:id="5558" w:author="张晓玲" w:date="2021-12-11T15:39:00Z">
        <w:r>
          <w:rPr>
            <w:rFonts w:hint="eastAsia" w:ascii="黑体" w:hAnsi="黑体" w:eastAsia="黑体" w:cs="Times New Roman"/>
            <w:b/>
            <w:bCs/>
            <w:sz w:val="28"/>
            <w:szCs w:val="28"/>
          </w:rPr>
          <w:t>工程质量缺陷分类标准</w:t>
        </w:r>
        <w:bookmarkEnd w:id="11"/>
      </w:ins>
    </w:p>
    <w:tbl>
      <w:tblPr>
        <w:tblStyle w:val="5"/>
        <w:tblW w:w="955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6"/>
        <w:gridCol w:w="726"/>
        <w:gridCol w:w="1258"/>
        <w:gridCol w:w="4348"/>
        <w:gridCol w:w="833"/>
        <w:gridCol w:w="833"/>
        <w:gridCol w:w="8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7" w:hRule="atLeast"/>
          <w:jc w:val="center"/>
          <w:ins w:id="5559" w:author="张晓玲" w:date="2021-12-11T15:39:00Z"/>
        </w:trPr>
        <w:tc>
          <w:tcPr>
            <w:tcW w:w="726" w:type="dxa"/>
            <w:vAlign w:val="center"/>
          </w:tcPr>
          <w:p>
            <w:pPr>
              <w:pStyle w:val="7"/>
              <w:widowControl w:val="0"/>
              <w:wordWrap/>
              <w:adjustRightInd w:val="0"/>
              <w:snapToGrid w:val="0"/>
              <w:spacing w:line="340" w:lineRule="exact"/>
              <w:ind w:left="103" w:right="67"/>
              <w:jc w:val="center"/>
              <w:textAlignment w:val="auto"/>
              <w:rPr>
                <w:ins w:id="5560" w:author="张晓玲" w:date="2021-12-11T15:39:00Z"/>
                <w:b/>
                <w:sz w:val="26"/>
              </w:rPr>
            </w:pPr>
            <w:ins w:id="5561" w:author="张晓玲" w:date="2021-12-11T15:39:00Z">
              <w:r>
                <w:rPr>
                  <w:b/>
                  <w:sz w:val="26"/>
                </w:rPr>
                <w:t>序号</w:t>
              </w:r>
            </w:ins>
          </w:p>
        </w:tc>
        <w:tc>
          <w:tcPr>
            <w:tcW w:w="726" w:type="dxa"/>
            <w:vAlign w:val="center"/>
          </w:tcPr>
          <w:p>
            <w:pPr>
              <w:pStyle w:val="7"/>
              <w:widowControl w:val="0"/>
              <w:wordWrap/>
              <w:adjustRightInd w:val="0"/>
              <w:snapToGrid w:val="0"/>
              <w:spacing w:line="340" w:lineRule="exact"/>
              <w:ind w:left="81" w:right="50"/>
              <w:jc w:val="center"/>
              <w:textAlignment w:val="auto"/>
              <w:rPr>
                <w:ins w:id="5562" w:author="张晓玲" w:date="2021-12-11T15:39:00Z"/>
                <w:b/>
                <w:sz w:val="26"/>
              </w:rPr>
            </w:pPr>
            <w:ins w:id="5563" w:author="张晓玲" w:date="2021-12-11T15:39:00Z">
              <w:r>
                <w:rPr>
                  <w:b/>
                  <w:sz w:val="26"/>
                </w:rPr>
                <w:t>工程项目</w:t>
              </w:r>
            </w:ins>
          </w:p>
        </w:tc>
        <w:tc>
          <w:tcPr>
            <w:tcW w:w="1258" w:type="dxa"/>
            <w:vAlign w:val="center"/>
          </w:tcPr>
          <w:p>
            <w:pPr>
              <w:pStyle w:val="7"/>
              <w:widowControl w:val="0"/>
              <w:wordWrap/>
              <w:adjustRightInd w:val="0"/>
              <w:snapToGrid w:val="0"/>
              <w:spacing w:line="340" w:lineRule="exact"/>
              <w:ind w:left="81" w:right="50"/>
              <w:jc w:val="center"/>
              <w:textAlignment w:val="auto"/>
              <w:rPr>
                <w:ins w:id="5564" w:author="张晓玲" w:date="2021-12-11T15:39:00Z"/>
                <w:b/>
                <w:sz w:val="26"/>
              </w:rPr>
            </w:pPr>
            <w:ins w:id="5565" w:author="张晓玲" w:date="2021-12-11T15:39:00Z">
              <w:r>
                <w:rPr>
                  <w:b/>
                  <w:sz w:val="26"/>
                </w:rPr>
                <w:t>检查项目</w:t>
              </w:r>
            </w:ins>
          </w:p>
        </w:tc>
        <w:tc>
          <w:tcPr>
            <w:tcW w:w="4348" w:type="dxa"/>
            <w:vAlign w:val="center"/>
          </w:tcPr>
          <w:p>
            <w:pPr>
              <w:pStyle w:val="7"/>
              <w:widowControl w:val="0"/>
              <w:wordWrap/>
              <w:adjustRightInd w:val="0"/>
              <w:snapToGrid w:val="0"/>
              <w:spacing w:line="340" w:lineRule="exact"/>
              <w:ind w:left="81" w:right="50"/>
              <w:jc w:val="center"/>
              <w:textAlignment w:val="auto"/>
              <w:rPr>
                <w:ins w:id="5566" w:author="张晓玲" w:date="2021-12-11T15:39:00Z"/>
                <w:b/>
                <w:sz w:val="26"/>
              </w:rPr>
            </w:pPr>
            <w:ins w:id="5567" w:author="张晓玲" w:date="2021-12-11T15:39:00Z">
              <w:r>
                <w:rPr>
                  <w:b/>
                  <w:sz w:val="26"/>
                </w:rPr>
                <w:t>缺陷类型</w:t>
              </w:r>
            </w:ins>
          </w:p>
        </w:tc>
        <w:tc>
          <w:tcPr>
            <w:tcW w:w="833" w:type="dxa"/>
            <w:vAlign w:val="center"/>
          </w:tcPr>
          <w:p>
            <w:pPr>
              <w:pStyle w:val="7"/>
              <w:widowControl w:val="0"/>
              <w:wordWrap/>
              <w:adjustRightInd w:val="0"/>
              <w:snapToGrid w:val="0"/>
              <w:spacing w:line="340" w:lineRule="exact"/>
              <w:ind w:left="135" w:right="104"/>
              <w:jc w:val="center"/>
              <w:textAlignment w:val="auto"/>
              <w:rPr>
                <w:ins w:id="5568" w:author="张晓玲" w:date="2021-12-11T15:39:00Z"/>
                <w:b/>
                <w:sz w:val="26"/>
              </w:rPr>
            </w:pPr>
            <w:ins w:id="5569" w:author="张晓玲" w:date="2021-12-11T15:39:00Z">
              <w:r>
                <w:rPr>
                  <w:b/>
                  <w:sz w:val="26"/>
                </w:rPr>
                <w:t>一般</w:t>
              </w:r>
            </w:ins>
          </w:p>
        </w:tc>
        <w:tc>
          <w:tcPr>
            <w:tcW w:w="833" w:type="dxa"/>
            <w:vAlign w:val="center"/>
          </w:tcPr>
          <w:p>
            <w:pPr>
              <w:pStyle w:val="7"/>
              <w:widowControl w:val="0"/>
              <w:wordWrap/>
              <w:adjustRightInd w:val="0"/>
              <w:snapToGrid w:val="0"/>
              <w:spacing w:line="340" w:lineRule="exact"/>
              <w:ind w:left="133" w:right="104"/>
              <w:jc w:val="center"/>
              <w:textAlignment w:val="auto"/>
              <w:rPr>
                <w:ins w:id="5570" w:author="张晓玲" w:date="2021-12-11T15:39:00Z"/>
                <w:b/>
                <w:sz w:val="26"/>
              </w:rPr>
            </w:pPr>
            <w:ins w:id="5571" w:author="张晓玲" w:date="2021-12-11T15:39:00Z">
              <w:r>
                <w:rPr>
                  <w:b/>
                  <w:sz w:val="26"/>
                </w:rPr>
                <w:t>较重</w:t>
              </w:r>
            </w:ins>
          </w:p>
        </w:tc>
        <w:tc>
          <w:tcPr>
            <w:tcW w:w="833" w:type="dxa"/>
            <w:vAlign w:val="center"/>
          </w:tcPr>
          <w:p>
            <w:pPr>
              <w:pStyle w:val="7"/>
              <w:widowControl w:val="0"/>
              <w:wordWrap/>
              <w:adjustRightInd w:val="0"/>
              <w:snapToGrid w:val="0"/>
              <w:spacing w:line="340" w:lineRule="exact"/>
              <w:ind w:left="131" w:right="104"/>
              <w:jc w:val="center"/>
              <w:textAlignment w:val="auto"/>
              <w:rPr>
                <w:ins w:id="5572" w:author="张晓玲" w:date="2021-12-11T15:39:00Z"/>
                <w:b/>
                <w:sz w:val="26"/>
              </w:rPr>
            </w:pPr>
            <w:ins w:id="5573"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jc w:val="center"/>
          <w:ins w:id="5574" w:author="张晓玲" w:date="2021-12-11T15:39:00Z"/>
        </w:trPr>
        <w:tc>
          <w:tcPr>
            <w:tcW w:w="726" w:type="dxa"/>
            <w:vAlign w:val="center"/>
          </w:tcPr>
          <w:p>
            <w:pPr>
              <w:pStyle w:val="7"/>
              <w:widowControl w:val="0"/>
              <w:wordWrap/>
              <w:adjustRightInd w:val="0"/>
              <w:snapToGrid w:val="0"/>
              <w:spacing w:line="340" w:lineRule="exact"/>
              <w:ind w:left="37"/>
              <w:jc w:val="center"/>
              <w:textAlignment w:val="auto"/>
              <w:rPr>
                <w:ins w:id="5575" w:author="张晓玲" w:date="2021-12-11T15:39:00Z"/>
                <w:sz w:val="21"/>
                <w:szCs w:val="21"/>
              </w:rPr>
            </w:pPr>
            <w:ins w:id="5576" w:author="张晓玲" w:date="2021-12-11T15:39:00Z">
              <w:r>
                <w:rPr>
                  <w:sz w:val="21"/>
                  <w:szCs w:val="21"/>
                </w:rPr>
                <w:t>1</w:t>
              </w:r>
            </w:ins>
          </w:p>
        </w:tc>
        <w:tc>
          <w:tcPr>
            <w:tcW w:w="726" w:type="dxa"/>
            <w:vMerge w:val="restart"/>
            <w:vAlign w:val="center"/>
          </w:tcPr>
          <w:p>
            <w:pPr>
              <w:pStyle w:val="7"/>
              <w:widowControl w:val="0"/>
              <w:wordWrap/>
              <w:adjustRightInd w:val="0"/>
              <w:snapToGrid w:val="0"/>
              <w:spacing w:line="340" w:lineRule="exact"/>
              <w:ind w:right="106"/>
              <w:jc w:val="right"/>
              <w:textAlignment w:val="auto"/>
              <w:rPr>
                <w:ins w:id="5577" w:author="张晓玲" w:date="2021-12-11T15:39:00Z"/>
                <w:rFonts w:ascii="Times New Roman"/>
                <w:sz w:val="21"/>
                <w:szCs w:val="21"/>
                <w:lang w:eastAsia="zh-CN"/>
              </w:rPr>
            </w:pPr>
            <w:ins w:id="5578" w:author="张晓玲" w:date="2021-12-11T15:39:00Z">
              <w:r>
                <w:rPr>
                  <w:sz w:val="21"/>
                  <w:szCs w:val="21"/>
                  <w:lang w:eastAsia="zh-CN"/>
                </w:rPr>
                <w:t>金属结构制作安装工程</w:t>
              </w:r>
            </w:ins>
          </w:p>
        </w:tc>
        <w:tc>
          <w:tcPr>
            <w:tcW w:w="1258" w:type="dxa"/>
            <w:vMerge w:val="restart"/>
            <w:vAlign w:val="center"/>
          </w:tcPr>
          <w:p>
            <w:pPr>
              <w:pStyle w:val="7"/>
              <w:widowControl w:val="0"/>
              <w:wordWrap/>
              <w:adjustRightInd w:val="0"/>
              <w:snapToGrid w:val="0"/>
              <w:spacing w:line="340" w:lineRule="exact"/>
              <w:ind w:left="421" w:right="142" w:hanging="240"/>
              <w:textAlignment w:val="auto"/>
              <w:rPr>
                <w:ins w:id="5579" w:author="张晓玲" w:date="2021-12-11T15:39:00Z"/>
                <w:rFonts w:ascii="Times New Roman"/>
                <w:sz w:val="21"/>
                <w:szCs w:val="21"/>
                <w:lang w:eastAsia="zh-CN"/>
              </w:rPr>
            </w:pPr>
            <w:ins w:id="5580" w:author="张晓玲" w:date="2021-12-11T15:39:00Z">
              <w:r>
                <w:rPr>
                  <w:sz w:val="21"/>
                  <w:szCs w:val="21"/>
                </w:rPr>
                <w:t>金属结构制作</w:t>
              </w:r>
            </w:ins>
          </w:p>
        </w:tc>
        <w:tc>
          <w:tcPr>
            <w:tcW w:w="4348" w:type="dxa"/>
            <w:vAlign w:val="center"/>
          </w:tcPr>
          <w:p>
            <w:pPr>
              <w:pStyle w:val="7"/>
              <w:widowControl w:val="0"/>
              <w:wordWrap/>
              <w:adjustRightInd w:val="0"/>
              <w:snapToGrid w:val="0"/>
              <w:spacing w:line="340" w:lineRule="exact"/>
              <w:ind w:left="36" w:right="129"/>
              <w:textAlignment w:val="auto"/>
              <w:rPr>
                <w:ins w:id="5581" w:author="张晓玲" w:date="2021-12-11T15:39:00Z"/>
                <w:sz w:val="21"/>
                <w:szCs w:val="21"/>
                <w:lang w:eastAsia="zh-CN"/>
              </w:rPr>
            </w:pPr>
            <w:ins w:id="5582" w:author="张晓玲" w:date="2021-12-11T15:39:00Z">
              <w:r>
                <w:rPr>
                  <w:sz w:val="21"/>
                  <w:szCs w:val="21"/>
                  <w:lang w:eastAsia="zh-CN"/>
                </w:rPr>
                <w:t>加工尺寸误差不满足设计要求，不能正常运行</w:t>
              </w:r>
            </w:ins>
          </w:p>
        </w:tc>
        <w:tc>
          <w:tcPr>
            <w:tcW w:w="833" w:type="dxa"/>
            <w:vAlign w:val="center"/>
          </w:tcPr>
          <w:p>
            <w:pPr>
              <w:pStyle w:val="7"/>
              <w:widowControl w:val="0"/>
              <w:wordWrap/>
              <w:adjustRightInd w:val="0"/>
              <w:snapToGrid w:val="0"/>
              <w:spacing w:line="340" w:lineRule="exact"/>
              <w:textAlignment w:val="auto"/>
              <w:rPr>
                <w:ins w:id="5583" w:author="张晓玲" w:date="2021-12-11T15:39:00Z"/>
                <w:rFonts w:ascii="Times New Roman"/>
                <w:sz w:val="24"/>
                <w:lang w:eastAsia="zh-CN"/>
              </w:rPr>
            </w:pPr>
          </w:p>
        </w:tc>
        <w:tc>
          <w:tcPr>
            <w:tcW w:w="833" w:type="dxa"/>
            <w:vAlign w:val="center"/>
          </w:tcPr>
          <w:p>
            <w:pPr>
              <w:pStyle w:val="7"/>
              <w:widowControl w:val="0"/>
              <w:wordWrap/>
              <w:adjustRightInd w:val="0"/>
              <w:snapToGrid w:val="0"/>
              <w:spacing w:line="340" w:lineRule="exact"/>
              <w:textAlignment w:val="auto"/>
              <w:rPr>
                <w:ins w:id="5584" w:author="张晓玲" w:date="2021-12-11T15:39:00Z"/>
                <w:rFonts w:ascii="Times New Roman"/>
                <w:sz w:val="24"/>
                <w:lang w:eastAsia="zh-CN"/>
              </w:rPr>
            </w:pPr>
          </w:p>
        </w:tc>
        <w:tc>
          <w:tcPr>
            <w:tcW w:w="833" w:type="dxa"/>
            <w:vAlign w:val="center"/>
          </w:tcPr>
          <w:p>
            <w:pPr>
              <w:pStyle w:val="7"/>
              <w:widowControl w:val="0"/>
              <w:wordWrap/>
              <w:adjustRightInd w:val="0"/>
              <w:snapToGrid w:val="0"/>
              <w:spacing w:line="340" w:lineRule="exact"/>
              <w:ind w:left="30"/>
              <w:jc w:val="center"/>
              <w:textAlignment w:val="auto"/>
              <w:rPr>
                <w:ins w:id="5585" w:author="张晓玲" w:date="2021-12-11T15:39:00Z"/>
                <w:sz w:val="24"/>
              </w:rPr>
            </w:pPr>
            <w:ins w:id="5586"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0" w:hRule="atLeast"/>
          <w:jc w:val="center"/>
          <w:ins w:id="5587" w:author="张晓玲" w:date="2021-12-11T15:39:00Z"/>
        </w:trPr>
        <w:tc>
          <w:tcPr>
            <w:tcW w:w="726" w:type="dxa"/>
            <w:vAlign w:val="center"/>
          </w:tcPr>
          <w:p>
            <w:pPr>
              <w:pStyle w:val="7"/>
              <w:widowControl w:val="0"/>
              <w:wordWrap/>
              <w:adjustRightInd w:val="0"/>
              <w:snapToGrid w:val="0"/>
              <w:spacing w:line="340" w:lineRule="exact"/>
              <w:ind w:left="37"/>
              <w:jc w:val="center"/>
              <w:textAlignment w:val="auto"/>
              <w:rPr>
                <w:ins w:id="5588" w:author="张晓玲" w:date="2021-12-11T15:39:00Z"/>
                <w:sz w:val="21"/>
                <w:szCs w:val="21"/>
              </w:rPr>
            </w:pPr>
            <w:ins w:id="5589" w:author="张晓玲" w:date="2021-12-11T15:39:00Z">
              <w:r>
                <w:rPr>
                  <w:sz w:val="21"/>
                  <w:szCs w:val="21"/>
                </w:rPr>
                <w:t>2</w:t>
              </w:r>
            </w:ins>
          </w:p>
        </w:tc>
        <w:tc>
          <w:tcPr>
            <w:tcW w:w="726" w:type="dxa"/>
            <w:vMerge w:val="continue"/>
            <w:vAlign w:val="center"/>
          </w:tcPr>
          <w:p>
            <w:pPr>
              <w:pStyle w:val="7"/>
              <w:widowControl w:val="0"/>
              <w:wordWrap/>
              <w:adjustRightInd w:val="0"/>
              <w:snapToGrid w:val="0"/>
              <w:spacing w:line="340" w:lineRule="exact"/>
              <w:ind w:right="106"/>
              <w:jc w:val="right"/>
              <w:textAlignment w:val="auto"/>
              <w:rPr>
                <w:ins w:id="5590" w:author="张晓玲" w:date="2021-12-11T15:39:00Z"/>
                <w:rFonts w:ascii="Times New Roman"/>
                <w:sz w:val="21"/>
                <w:szCs w:val="21"/>
              </w:rPr>
            </w:pPr>
          </w:p>
        </w:tc>
        <w:tc>
          <w:tcPr>
            <w:tcW w:w="1258" w:type="dxa"/>
            <w:vMerge w:val="continue"/>
            <w:vAlign w:val="center"/>
          </w:tcPr>
          <w:p>
            <w:pPr>
              <w:pStyle w:val="7"/>
              <w:widowControl w:val="0"/>
              <w:wordWrap/>
              <w:adjustRightInd w:val="0"/>
              <w:snapToGrid w:val="0"/>
              <w:spacing w:line="340" w:lineRule="exact"/>
              <w:ind w:left="421" w:right="142" w:hanging="240"/>
              <w:textAlignment w:val="auto"/>
              <w:rPr>
                <w:ins w:id="5591" w:author="张晓玲" w:date="2021-12-11T15:39:00Z"/>
                <w:sz w:val="21"/>
                <w:szCs w:val="21"/>
              </w:rPr>
            </w:pPr>
          </w:p>
        </w:tc>
        <w:tc>
          <w:tcPr>
            <w:tcW w:w="4348" w:type="dxa"/>
            <w:vAlign w:val="center"/>
          </w:tcPr>
          <w:p>
            <w:pPr>
              <w:pStyle w:val="7"/>
              <w:widowControl w:val="0"/>
              <w:wordWrap/>
              <w:adjustRightInd w:val="0"/>
              <w:snapToGrid w:val="0"/>
              <w:spacing w:line="340" w:lineRule="exact"/>
              <w:ind w:left="36" w:right="129"/>
              <w:textAlignment w:val="auto"/>
              <w:rPr>
                <w:ins w:id="5592" w:author="张晓玲" w:date="2021-12-11T15:39:00Z"/>
                <w:sz w:val="21"/>
                <w:szCs w:val="21"/>
                <w:lang w:eastAsia="zh-CN"/>
              </w:rPr>
            </w:pPr>
            <w:ins w:id="5593" w:author="张晓玲" w:date="2021-12-11T15:39:00Z">
              <w:r>
                <w:rPr>
                  <w:sz w:val="21"/>
                  <w:szCs w:val="21"/>
                  <w:lang w:eastAsia="zh-CN"/>
                </w:rPr>
                <w:t>焊接质量不符合规范要求，产生脱焊、漏焊</w:t>
              </w:r>
            </w:ins>
          </w:p>
        </w:tc>
        <w:tc>
          <w:tcPr>
            <w:tcW w:w="833" w:type="dxa"/>
            <w:vAlign w:val="center"/>
          </w:tcPr>
          <w:p>
            <w:pPr>
              <w:pStyle w:val="7"/>
              <w:widowControl w:val="0"/>
              <w:wordWrap/>
              <w:adjustRightInd w:val="0"/>
              <w:snapToGrid w:val="0"/>
              <w:spacing w:line="340" w:lineRule="exact"/>
              <w:textAlignment w:val="auto"/>
              <w:rPr>
                <w:ins w:id="5594" w:author="张晓玲" w:date="2021-12-11T15:39:00Z"/>
                <w:rFonts w:ascii="Times New Roman"/>
                <w:sz w:val="24"/>
                <w:lang w:eastAsia="zh-CN"/>
              </w:rPr>
            </w:pPr>
          </w:p>
        </w:tc>
        <w:tc>
          <w:tcPr>
            <w:tcW w:w="833" w:type="dxa"/>
            <w:vAlign w:val="center"/>
          </w:tcPr>
          <w:p>
            <w:pPr>
              <w:pStyle w:val="7"/>
              <w:widowControl w:val="0"/>
              <w:wordWrap/>
              <w:adjustRightInd w:val="0"/>
              <w:snapToGrid w:val="0"/>
              <w:spacing w:line="340" w:lineRule="exact"/>
              <w:ind w:left="32"/>
              <w:jc w:val="center"/>
              <w:textAlignment w:val="auto"/>
              <w:rPr>
                <w:ins w:id="5595" w:author="张晓玲" w:date="2021-12-11T15:39:00Z"/>
                <w:sz w:val="24"/>
              </w:rPr>
            </w:pPr>
            <w:ins w:id="5596" w:author="张晓玲" w:date="2021-12-11T15:39:00Z">
              <w:r>
                <w:rPr>
                  <w:sz w:val="24"/>
                </w:rPr>
                <w:t>√</w:t>
              </w:r>
            </w:ins>
          </w:p>
        </w:tc>
        <w:tc>
          <w:tcPr>
            <w:tcW w:w="833" w:type="dxa"/>
            <w:vAlign w:val="center"/>
          </w:tcPr>
          <w:p>
            <w:pPr>
              <w:pStyle w:val="7"/>
              <w:widowControl w:val="0"/>
              <w:wordWrap/>
              <w:adjustRightInd w:val="0"/>
              <w:snapToGrid w:val="0"/>
              <w:spacing w:line="340" w:lineRule="exact"/>
              <w:textAlignment w:val="auto"/>
              <w:rPr>
                <w:ins w:id="5597"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7" w:hRule="atLeast"/>
          <w:jc w:val="center"/>
          <w:ins w:id="5598" w:author="张晓玲" w:date="2021-12-11T15:39:00Z"/>
        </w:trPr>
        <w:tc>
          <w:tcPr>
            <w:tcW w:w="726" w:type="dxa"/>
            <w:vAlign w:val="center"/>
          </w:tcPr>
          <w:p>
            <w:pPr>
              <w:pStyle w:val="7"/>
              <w:widowControl w:val="0"/>
              <w:wordWrap/>
              <w:adjustRightInd w:val="0"/>
              <w:snapToGrid w:val="0"/>
              <w:spacing w:line="340" w:lineRule="exact"/>
              <w:ind w:left="37"/>
              <w:jc w:val="center"/>
              <w:textAlignment w:val="auto"/>
              <w:rPr>
                <w:ins w:id="5599" w:author="张晓玲" w:date="2021-12-11T15:39:00Z"/>
                <w:sz w:val="21"/>
                <w:szCs w:val="21"/>
              </w:rPr>
            </w:pPr>
            <w:ins w:id="5600" w:author="张晓玲" w:date="2021-12-11T15:39:00Z">
              <w:r>
                <w:rPr>
                  <w:sz w:val="21"/>
                  <w:szCs w:val="21"/>
                </w:rPr>
                <w:t>3</w:t>
              </w:r>
            </w:ins>
          </w:p>
        </w:tc>
        <w:tc>
          <w:tcPr>
            <w:tcW w:w="726" w:type="dxa"/>
            <w:vMerge w:val="continue"/>
            <w:vAlign w:val="center"/>
          </w:tcPr>
          <w:p>
            <w:pPr>
              <w:pStyle w:val="7"/>
              <w:widowControl w:val="0"/>
              <w:wordWrap/>
              <w:adjustRightInd w:val="0"/>
              <w:snapToGrid w:val="0"/>
              <w:spacing w:line="340" w:lineRule="exact"/>
              <w:ind w:right="106"/>
              <w:jc w:val="right"/>
              <w:textAlignment w:val="auto"/>
              <w:rPr>
                <w:ins w:id="5601" w:author="张晓玲" w:date="2021-12-11T15:39:00Z"/>
                <w:rFonts w:ascii="Times New Roman"/>
                <w:sz w:val="21"/>
                <w:szCs w:val="21"/>
              </w:rPr>
            </w:pPr>
          </w:p>
        </w:tc>
        <w:tc>
          <w:tcPr>
            <w:tcW w:w="1258" w:type="dxa"/>
            <w:vMerge w:val="continue"/>
            <w:vAlign w:val="center"/>
          </w:tcPr>
          <w:p>
            <w:pPr>
              <w:pStyle w:val="7"/>
              <w:widowControl w:val="0"/>
              <w:wordWrap/>
              <w:adjustRightInd w:val="0"/>
              <w:snapToGrid w:val="0"/>
              <w:spacing w:line="340" w:lineRule="exact"/>
              <w:textAlignment w:val="auto"/>
              <w:rPr>
                <w:ins w:id="5602" w:author="张晓玲" w:date="2021-12-11T15:39:00Z"/>
                <w:rFonts w:ascii="Times New Roman"/>
                <w:sz w:val="21"/>
                <w:szCs w:val="21"/>
              </w:rPr>
            </w:pPr>
          </w:p>
        </w:tc>
        <w:tc>
          <w:tcPr>
            <w:tcW w:w="4348" w:type="dxa"/>
            <w:vAlign w:val="center"/>
          </w:tcPr>
          <w:p>
            <w:pPr>
              <w:pStyle w:val="7"/>
              <w:widowControl w:val="0"/>
              <w:wordWrap/>
              <w:adjustRightInd w:val="0"/>
              <w:snapToGrid w:val="0"/>
              <w:spacing w:line="340" w:lineRule="exact"/>
              <w:ind w:left="36" w:right="129"/>
              <w:textAlignment w:val="auto"/>
              <w:rPr>
                <w:ins w:id="5603" w:author="张晓玲" w:date="2021-12-11T15:39:00Z"/>
                <w:sz w:val="21"/>
                <w:szCs w:val="21"/>
                <w:lang w:eastAsia="zh-CN"/>
              </w:rPr>
            </w:pPr>
            <w:ins w:id="5604" w:author="张晓玲" w:date="2021-12-11T15:39:00Z">
              <w:r>
                <w:rPr>
                  <w:sz w:val="21"/>
                  <w:szCs w:val="21"/>
                  <w:lang w:eastAsia="zh-CN"/>
                </w:rPr>
                <w:t>除锈、涂装厚度、涂装材料不符合设计要求或防腐涂层脱落</w:t>
              </w:r>
            </w:ins>
          </w:p>
        </w:tc>
        <w:tc>
          <w:tcPr>
            <w:tcW w:w="833" w:type="dxa"/>
            <w:vAlign w:val="center"/>
          </w:tcPr>
          <w:p>
            <w:pPr>
              <w:pStyle w:val="7"/>
              <w:widowControl w:val="0"/>
              <w:wordWrap/>
              <w:adjustRightInd w:val="0"/>
              <w:snapToGrid w:val="0"/>
              <w:spacing w:line="340" w:lineRule="exact"/>
              <w:textAlignment w:val="auto"/>
              <w:rPr>
                <w:ins w:id="5605" w:author="张晓玲" w:date="2021-12-11T15:39:00Z"/>
                <w:rFonts w:ascii="Times New Roman"/>
                <w:sz w:val="24"/>
                <w:lang w:eastAsia="zh-CN"/>
              </w:rPr>
            </w:pPr>
          </w:p>
        </w:tc>
        <w:tc>
          <w:tcPr>
            <w:tcW w:w="833" w:type="dxa"/>
            <w:vAlign w:val="center"/>
          </w:tcPr>
          <w:p>
            <w:pPr>
              <w:pStyle w:val="7"/>
              <w:widowControl w:val="0"/>
              <w:wordWrap/>
              <w:adjustRightInd w:val="0"/>
              <w:snapToGrid w:val="0"/>
              <w:spacing w:line="340" w:lineRule="exact"/>
              <w:ind w:left="32"/>
              <w:jc w:val="center"/>
              <w:textAlignment w:val="auto"/>
              <w:rPr>
                <w:ins w:id="5606" w:author="张晓玲" w:date="2021-12-11T15:39:00Z"/>
                <w:sz w:val="24"/>
              </w:rPr>
            </w:pPr>
            <w:ins w:id="5607" w:author="张晓玲" w:date="2021-12-11T15:39:00Z">
              <w:r>
                <w:rPr>
                  <w:sz w:val="24"/>
                </w:rPr>
                <w:t>√</w:t>
              </w:r>
            </w:ins>
          </w:p>
        </w:tc>
        <w:tc>
          <w:tcPr>
            <w:tcW w:w="833" w:type="dxa"/>
            <w:vAlign w:val="center"/>
          </w:tcPr>
          <w:p>
            <w:pPr>
              <w:pStyle w:val="7"/>
              <w:widowControl w:val="0"/>
              <w:wordWrap/>
              <w:adjustRightInd w:val="0"/>
              <w:snapToGrid w:val="0"/>
              <w:spacing w:line="340" w:lineRule="exact"/>
              <w:textAlignment w:val="auto"/>
              <w:rPr>
                <w:ins w:id="560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7" w:hRule="atLeast"/>
          <w:jc w:val="center"/>
          <w:ins w:id="5609" w:author="张晓玲" w:date="2021-12-11T15:39:00Z"/>
        </w:trPr>
        <w:tc>
          <w:tcPr>
            <w:tcW w:w="726" w:type="dxa"/>
            <w:tcBorders>
              <w:bottom w:val="single" w:color="auto" w:sz="4" w:space="0"/>
            </w:tcBorders>
            <w:vAlign w:val="center"/>
          </w:tcPr>
          <w:p>
            <w:pPr>
              <w:pStyle w:val="7"/>
              <w:widowControl w:val="0"/>
              <w:wordWrap/>
              <w:adjustRightInd w:val="0"/>
              <w:snapToGrid w:val="0"/>
              <w:spacing w:line="340" w:lineRule="exact"/>
              <w:jc w:val="center"/>
              <w:textAlignment w:val="auto"/>
              <w:rPr>
                <w:ins w:id="5610" w:author="张晓玲" w:date="2021-12-11T15:39:00Z"/>
                <w:rFonts w:ascii="Times New Roman"/>
                <w:sz w:val="21"/>
                <w:szCs w:val="21"/>
              </w:rPr>
            </w:pPr>
            <w:ins w:id="5611" w:author="张晓玲" w:date="2021-12-11T15:39:00Z">
              <w:r>
                <w:rPr>
                  <w:sz w:val="21"/>
                  <w:szCs w:val="21"/>
                </w:rPr>
                <w:t>4</w:t>
              </w:r>
            </w:ins>
          </w:p>
        </w:tc>
        <w:tc>
          <w:tcPr>
            <w:tcW w:w="726" w:type="dxa"/>
            <w:vMerge w:val="continue"/>
            <w:vAlign w:val="center"/>
          </w:tcPr>
          <w:p>
            <w:pPr>
              <w:pStyle w:val="7"/>
              <w:widowControl w:val="0"/>
              <w:wordWrap/>
              <w:adjustRightInd w:val="0"/>
              <w:snapToGrid w:val="0"/>
              <w:spacing w:line="340" w:lineRule="exact"/>
              <w:ind w:right="106"/>
              <w:jc w:val="right"/>
              <w:textAlignment w:val="auto"/>
              <w:rPr>
                <w:ins w:id="5612" w:author="张晓玲" w:date="2021-12-11T15:39:00Z"/>
                <w:rFonts w:ascii="Times New Roman"/>
                <w:sz w:val="21"/>
                <w:szCs w:val="21"/>
              </w:rPr>
            </w:pPr>
          </w:p>
        </w:tc>
        <w:tc>
          <w:tcPr>
            <w:tcW w:w="1258" w:type="dxa"/>
            <w:vMerge w:val="restart"/>
            <w:vAlign w:val="center"/>
          </w:tcPr>
          <w:p>
            <w:pPr>
              <w:pStyle w:val="7"/>
              <w:widowControl w:val="0"/>
              <w:wordWrap/>
              <w:adjustRightInd w:val="0"/>
              <w:snapToGrid w:val="0"/>
              <w:spacing w:line="340" w:lineRule="exact"/>
              <w:ind w:left="181"/>
              <w:textAlignment w:val="auto"/>
              <w:rPr>
                <w:ins w:id="5613" w:author="张晓玲" w:date="2021-12-11T15:39:00Z"/>
                <w:sz w:val="21"/>
                <w:szCs w:val="21"/>
              </w:rPr>
            </w:pPr>
            <w:ins w:id="5614" w:author="张晓玲" w:date="2021-12-11T15:39:00Z">
              <w:r>
                <w:rPr>
                  <w:sz w:val="21"/>
                  <w:szCs w:val="21"/>
                </w:rPr>
                <w:t>压力钢管</w:t>
              </w:r>
            </w:ins>
          </w:p>
          <w:p>
            <w:pPr>
              <w:pStyle w:val="7"/>
              <w:widowControl w:val="0"/>
              <w:wordWrap/>
              <w:adjustRightInd w:val="0"/>
              <w:snapToGrid w:val="0"/>
              <w:spacing w:line="340" w:lineRule="exact"/>
              <w:textAlignment w:val="auto"/>
              <w:rPr>
                <w:ins w:id="5615" w:author="张晓玲" w:date="2021-12-11T15:39:00Z"/>
                <w:rFonts w:ascii="Times New Roman"/>
                <w:sz w:val="21"/>
                <w:szCs w:val="21"/>
              </w:rPr>
            </w:pPr>
            <w:ins w:id="5616" w:author="张晓玲" w:date="2021-12-11T15:39:00Z">
              <w:r>
                <w:rPr>
                  <w:sz w:val="21"/>
                  <w:szCs w:val="21"/>
                </w:rPr>
                <w:t>制作与安装</w:t>
              </w:r>
            </w:ins>
          </w:p>
        </w:tc>
        <w:tc>
          <w:tcPr>
            <w:tcW w:w="4348" w:type="dxa"/>
            <w:tcBorders>
              <w:bottom w:val="single" w:color="auto" w:sz="4" w:space="0"/>
            </w:tcBorders>
            <w:vAlign w:val="center"/>
          </w:tcPr>
          <w:p>
            <w:pPr>
              <w:pStyle w:val="7"/>
              <w:widowControl w:val="0"/>
              <w:wordWrap/>
              <w:adjustRightInd w:val="0"/>
              <w:snapToGrid w:val="0"/>
              <w:spacing w:line="340" w:lineRule="exact"/>
              <w:ind w:left="36"/>
              <w:textAlignment w:val="auto"/>
              <w:rPr>
                <w:ins w:id="5617" w:author="张晓玲" w:date="2021-12-11T15:39:00Z"/>
                <w:sz w:val="21"/>
                <w:szCs w:val="21"/>
                <w:lang w:eastAsia="zh-CN"/>
              </w:rPr>
            </w:pPr>
            <w:ins w:id="5618" w:author="张晓玲" w:date="2021-12-11T15:39:00Z">
              <w:r>
                <w:rPr>
                  <w:sz w:val="21"/>
                  <w:szCs w:val="21"/>
                  <w:lang w:eastAsia="zh-CN"/>
                </w:rPr>
                <w:t>压力钢管安装轴线位置、管口圆度、钢管接缝连接偏差、焊接质量等不符合规范规定</w:t>
              </w:r>
            </w:ins>
          </w:p>
        </w:tc>
        <w:tc>
          <w:tcPr>
            <w:tcW w:w="833" w:type="dxa"/>
            <w:vAlign w:val="center"/>
          </w:tcPr>
          <w:p>
            <w:pPr>
              <w:pStyle w:val="7"/>
              <w:widowControl w:val="0"/>
              <w:wordWrap/>
              <w:adjustRightInd w:val="0"/>
              <w:snapToGrid w:val="0"/>
              <w:spacing w:line="340" w:lineRule="exact"/>
              <w:textAlignment w:val="auto"/>
              <w:rPr>
                <w:ins w:id="5619" w:author="张晓玲" w:date="2021-12-11T15:39:00Z"/>
                <w:rFonts w:ascii="Times New Roman"/>
                <w:sz w:val="24"/>
                <w:lang w:eastAsia="zh-CN"/>
              </w:rPr>
            </w:pPr>
          </w:p>
        </w:tc>
        <w:tc>
          <w:tcPr>
            <w:tcW w:w="833" w:type="dxa"/>
            <w:tcBorders>
              <w:bottom w:val="single" w:color="auto" w:sz="4" w:space="0"/>
            </w:tcBorders>
            <w:vAlign w:val="center"/>
          </w:tcPr>
          <w:p>
            <w:pPr>
              <w:pStyle w:val="7"/>
              <w:widowControl w:val="0"/>
              <w:wordWrap/>
              <w:adjustRightInd w:val="0"/>
              <w:snapToGrid w:val="0"/>
              <w:spacing w:line="340" w:lineRule="exact"/>
              <w:textAlignment w:val="auto"/>
              <w:rPr>
                <w:ins w:id="5620" w:author="张晓玲" w:date="2021-12-11T15:39:00Z"/>
                <w:rFonts w:ascii="Times New Roman"/>
                <w:sz w:val="24"/>
                <w:lang w:eastAsia="zh-CN"/>
              </w:rPr>
            </w:pPr>
          </w:p>
        </w:tc>
        <w:tc>
          <w:tcPr>
            <w:tcW w:w="833" w:type="dxa"/>
            <w:tcBorders>
              <w:bottom w:val="single" w:color="auto" w:sz="4" w:space="0"/>
            </w:tcBorders>
            <w:vAlign w:val="center"/>
          </w:tcPr>
          <w:p>
            <w:pPr>
              <w:pStyle w:val="7"/>
              <w:widowControl w:val="0"/>
              <w:wordWrap/>
              <w:adjustRightInd w:val="0"/>
              <w:snapToGrid w:val="0"/>
              <w:spacing w:line="340" w:lineRule="exact"/>
              <w:jc w:val="center"/>
              <w:textAlignment w:val="auto"/>
              <w:rPr>
                <w:ins w:id="5621" w:author="张晓玲" w:date="2021-12-11T15:39:00Z"/>
                <w:rFonts w:ascii="Times New Roman"/>
                <w:sz w:val="24"/>
                <w:lang w:eastAsia="zh-CN"/>
              </w:rPr>
            </w:pPr>
            <w:ins w:id="5622"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7" w:hRule="atLeast"/>
          <w:jc w:val="center"/>
          <w:ins w:id="5623" w:author="张晓玲" w:date="2021-12-11T15:39:00Z"/>
        </w:trPr>
        <w:tc>
          <w:tcPr>
            <w:tcW w:w="726" w:type="dxa"/>
            <w:tcBorders>
              <w:top w:val="single" w:color="auto" w:sz="4" w:space="0"/>
              <w:bottom w:val="single" w:color="auto" w:sz="4" w:space="0"/>
            </w:tcBorders>
            <w:vAlign w:val="center"/>
          </w:tcPr>
          <w:p>
            <w:pPr>
              <w:pStyle w:val="7"/>
              <w:widowControl w:val="0"/>
              <w:wordWrap/>
              <w:adjustRightInd w:val="0"/>
              <w:snapToGrid w:val="0"/>
              <w:spacing w:line="340" w:lineRule="exact"/>
              <w:ind w:left="37"/>
              <w:jc w:val="center"/>
              <w:textAlignment w:val="auto"/>
              <w:rPr>
                <w:ins w:id="5624" w:author="张晓玲" w:date="2021-12-11T15:39:00Z"/>
                <w:sz w:val="21"/>
                <w:szCs w:val="21"/>
              </w:rPr>
            </w:pPr>
            <w:ins w:id="5625" w:author="张晓玲" w:date="2021-12-11T15:39:00Z">
              <w:r>
                <w:rPr>
                  <w:sz w:val="21"/>
                  <w:szCs w:val="21"/>
                </w:rPr>
                <w:t>5</w:t>
              </w:r>
            </w:ins>
          </w:p>
        </w:tc>
        <w:tc>
          <w:tcPr>
            <w:tcW w:w="726" w:type="dxa"/>
            <w:vMerge w:val="continue"/>
            <w:vAlign w:val="center"/>
          </w:tcPr>
          <w:p>
            <w:pPr>
              <w:pStyle w:val="7"/>
              <w:widowControl w:val="0"/>
              <w:wordWrap/>
              <w:adjustRightInd w:val="0"/>
              <w:snapToGrid w:val="0"/>
              <w:spacing w:line="340" w:lineRule="exact"/>
              <w:ind w:right="106"/>
              <w:jc w:val="right"/>
              <w:textAlignment w:val="auto"/>
              <w:rPr>
                <w:ins w:id="5626" w:author="张晓玲" w:date="2021-12-11T15:39:00Z"/>
                <w:rFonts w:ascii="Times New Roman"/>
                <w:sz w:val="21"/>
                <w:szCs w:val="21"/>
              </w:rPr>
            </w:pPr>
          </w:p>
        </w:tc>
        <w:tc>
          <w:tcPr>
            <w:tcW w:w="1258" w:type="dxa"/>
            <w:vMerge w:val="continue"/>
            <w:vAlign w:val="center"/>
          </w:tcPr>
          <w:p>
            <w:pPr>
              <w:pStyle w:val="7"/>
              <w:widowControl w:val="0"/>
              <w:wordWrap/>
              <w:adjustRightInd w:val="0"/>
              <w:snapToGrid w:val="0"/>
              <w:spacing w:line="340" w:lineRule="exact"/>
              <w:textAlignment w:val="auto"/>
              <w:rPr>
                <w:ins w:id="5627" w:author="张晓玲" w:date="2021-12-11T15:39:00Z"/>
                <w:rFonts w:ascii="Times New Roman"/>
                <w:sz w:val="21"/>
                <w:szCs w:val="21"/>
              </w:rPr>
            </w:pPr>
          </w:p>
        </w:tc>
        <w:tc>
          <w:tcPr>
            <w:tcW w:w="4348" w:type="dxa"/>
            <w:tcBorders>
              <w:top w:val="single" w:color="auto" w:sz="4" w:space="0"/>
            </w:tcBorders>
            <w:vAlign w:val="center"/>
          </w:tcPr>
          <w:p>
            <w:pPr>
              <w:pStyle w:val="7"/>
              <w:widowControl w:val="0"/>
              <w:wordWrap/>
              <w:adjustRightInd w:val="0"/>
              <w:snapToGrid w:val="0"/>
              <w:spacing w:line="340" w:lineRule="exact"/>
              <w:ind w:left="36" w:right="129"/>
              <w:textAlignment w:val="auto"/>
              <w:rPr>
                <w:ins w:id="5628" w:author="张晓玲" w:date="2021-12-11T15:39:00Z"/>
                <w:sz w:val="21"/>
                <w:szCs w:val="21"/>
                <w:lang w:eastAsia="zh-CN"/>
              </w:rPr>
            </w:pPr>
            <w:ins w:id="5629" w:author="张晓玲" w:date="2021-12-11T15:39:00Z">
              <w:r>
                <w:rPr>
                  <w:sz w:val="21"/>
                  <w:szCs w:val="21"/>
                  <w:lang w:eastAsia="zh-CN"/>
                </w:rPr>
                <w:t>钢管内、外壁表面临时支撑、夹具和焊疤清除不彻底或清除过程中损伤母材</w:t>
              </w:r>
            </w:ins>
          </w:p>
        </w:tc>
        <w:tc>
          <w:tcPr>
            <w:tcW w:w="833" w:type="dxa"/>
            <w:tcBorders>
              <w:top w:val="nil"/>
            </w:tcBorders>
            <w:vAlign w:val="center"/>
          </w:tcPr>
          <w:p>
            <w:pPr>
              <w:widowControl w:val="0"/>
              <w:wordWrap/>
              <w:adjustRightInd w:val="0"/>
              <w:snapToGrid w:val="0"/>
              <w:spacing w:line="340" w:lineRule="exact"/>
              <w:textAlignment w:val="auto"/>
              <w:rPr>
                <w:ins w:id="5630" w:author="张晓玲" w:date="2021-12-11T15:39:00Z"/>
                <w:sz w:val="2"/>
                <w:szCs w:val="2"/>
              </w:rPr>
            </w:pPr>
          </w:p>
        </w:tc>
        <w:tc>
          <w:tcPr>
            <w:tcW w:w="833" w:type="dxa"/>
            <w:tcBorders>
              <w:top w:val="single" w:color="auto" w:sz="4" w:space="0"/>
            </w:tcBorders>
            <w:vAlign w:val="center"/>
          </w:tcPr>
          <w:p>
            <w:pPr>
              <w:widowControl w:val="0"/>
              <w:wordWrap/>
              <w:adjustRightInd w:val="0"/>
              <w:snapToGrid w:val="0"/>
              <w:spacing w:line="340" w:lineRule="exact"/>
              <w:textAlignment w:val="auto"/>
              <w:rPr>
                <w:ins w:id="5631" w:author="张晓玲" w:date="2021-12-11T15:39:00Z"/>
                <w:sz w:val="2"/>
                <w:szCs w:val="2"/>
              </w:rPr>
            </w:pPr>
          </w:p>
        </w:tc>
        <w:tc>
          <w:tcPr>
            <w:tcW w:w="833" w:type="dxa"/>
            <w:tcBorders>
              <w:top w:val="single" w:color="auto" w:sz="4" w:space="0"/>
            </w:tcBorders>
            <w:vAlign w:val="center"/>
          </w:tcPr>
          <w:p>
            <w:pPr>
              <w:pStyle w:val="7"/>
              <w:widowControl w:val="0"/>
              <w:wordWrap/>
              <w:adjustRightInd w:val="0"/>
              <w:snapToGrid w:val="0"/>
              <w:spacing w:line="340" w:lineRule="exact"/>
              <w:ind w:left="30"/>
              <w:jc w:val="center"/>
              <w:textAlignment w:val="auto"/>
              <w:rPr>
                <w:ins w:id="5632" w:author="张晓玲" w:date="2021-12-11T15:39:00Z"/>
                <w:sz w:val="24"/>
              </w:rPr>
            </w:pPr>
            <w:ins w:id="5633"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jc w:val="center"/>
          <w:ins w:id="5634" w:author="张晓玲" w:date="2021-12-11T15:39:00Z"/>
        </w:trPr>
        <w:tc>
          <w:tcPr>
            <w:tcW w:w="726" w:type="dxa"/>
            <w:tcBorders>
              <w:top w:val="single" w:color="auto" w:sz="4" w:space="0"/>
            </w:tcBorders>
            <w:vAlign w:val="center"/>
          </w:tcPr>
          <w:p>
            <w:pPr>
              <w:pStyle w:val="7"/>
              <w:widowControl w:val="0"/>
              <w:wordWrap/>
              <w:adjustRightInd w:val="0"/>
              <w:snapToGrid w:val="0"/>
              <w:spacing w:line="340" w:lineRule="exact"/>
              <w:ind w:left="37"/>
              <w:jc w:val="center"/>
              <w:textAlignment w:val="auto"/>
              <w:rPr>
                <w:ins w:id="5635" w:author="张晓玲" w:date="2021-12-11T15:39:00Z"/>
                <w:sz w:val="21"/>
                <w:szCs w:val="21"/>
              </w:rPr>
            </w:pPr>
            <w:ins w:id="5636" w:author="张晓玲" w:date="2021-12-11T15:39:00Z">
              <w:r>
                <w:rPr>
                  <w:sz w:val="21"/>
                  <w:szCs w:val="21"/>
                </w:rPr>
                <w:t>6</w:t>
              </w:r>
            </w:ins>
          </w:p>
        </w:tc>
        <w:tc>
          <w:tcPr>
            <w:tcW w:w="726" w:type="dxa"/>
            <w:vMerge w:val="continue"/>
            <w:vAlign w:val="center"/>
          </w:tcPr>
          <w:p>
            <w:pPr>
              <w:pStyle w:val="7"/>
              <w:widowControl w:val="0"/>
              <w:wordWrap/>
              <w:adjustRightInd w:val="0"/>
              <w:snapToGrid w:val="0"/>
              <w:spacing w:line="340" w:lineRule="exact"/>
              <w:ind w:right="106"/>
              <w:jc w:val="right"/>
              <w:textAlignment w:val="auto"/>
              <w:rPr>
                <w:ins w:id="5637" w:author="张晓玲" w:date="2021-12-11T15:39:00Z"/>
                <w:rFonts w:ascii="Times New Roman"/>
                <w:sz w:val="21"/>
                <w:szCs w:val="21"/>
              </w:rPr>
            </w:pPr>
          </w:p>
        </w:tc>
        <w:tc>
          <w:tcPr>
            <w:tcW w:w="1258" w:type="dxa"/>
            <w:vMerge w:val="restart"/>
            <w:vAlign w:val="center"/>
          </w:tcPr>
          <w:p>
            <w:pPr>
              <w:pStyle w:val="7"/>
              <w:widowControl w:val="0"/>
              <w:wordWrap/>
              <w:adjustRightInd w:val="0"/>
              <w:snapToGrid w:val="0"/>
              <w:spacing w:line="340" w:lineRule="exact"/>
              <w:ind w:left="181" w:right="22" w:hanging="120"/>
              <w:textAlignment w:val="auto"/>
              <w:rPr>
                <w:ins w:id="5638" w:author="张晓玲" w:date="2021-12-11T15:39:00Z"/>
                <w:rFonts w:ascii="Times New Roman"/>
                <w:sz w:val="21"/>
                <w:szCs w:val="21"/>
              </w:rPr>
            </w:pPr>
            <w:ins w:id="5639" w:author="张晓玲" w:date="2021-12-11T15:39:00Z">
              <w:r>
                <w:rPr>
                  <w:sz w:val="21"/>
                  <w:szCs w:val="21"/>
                </w:rPr>
                <w:t>闸门及附属结构安装</w:t>
              </w:r>
            </w:ins>
          </w:p>
        </w:tc>
        <w:tc>
          <w:tcPr>
            <w:tcW w:w="4348" w:type="dxa"/>
            <w:vAlign w:val="center"/>
          </w:tcPr>
          <w:p>
            <w:pPr>
              <w:pStyle w:val="7"/>
              <w:widowControl w:val="0"/>
              <w:wordWrap/>
              <w:adjustRightInd w:val="0"/>
              <w:snapToGrid w:val="0"/>
              <w:spacing w:line="340" w:lineRule="exact"/>
              <w:ind w:left="36"/>
              <w:textAlignment w:val="auto"/>
              <w:rPr>
                <w:ins w:id="5640" w:author="张晓玲" w:date="2021-12-11T15:39:00Z"/>
                <w:sz w:val="21"/>
                <w:szCs w:val="21"/>
                <w:lang w:eastAsia="zh-CN"/>
              </w:rPr>
            </w:pPr>
            <w:ins w:id="5641" w:author="张晓玲" w:date="2021-12-11T15:39:00Z">
              <w:r>
                <w:rPr>
                  <w:sz w:val="21"/>
                  <w:szCs w:val="21"/>
                  <w:lang w:eastAsia="zh-CN"/>
                </w:rPr>
                <w:t>对门槽中心线偏差不符合规范规定</w:t>
              </w:r>
            </w:ins>
          </w:p>
        </w:tc>
        <w:tc>
          <w:tcPr>
            <w:tcW w:w="833" w:type="dxa"/>
            <w:vAlign w:val="center"/>
          </w:tcPr>
          <w:p>
            <w:pPr>
              <w:pStyle w:val="7"/>
              <w:widowControl w:val="0"/>
              <w:wordWrap/>
              <w:adjustRightInd w:val="0"/>
              <w:snapToGrid w:val="0"/>
              <w:spacing w:line="340" w:lineRule="exact"/>
              <w:textAlignment w:val="auto"/>
              <w:rPr>
                <w:ins w:id="5642" w:author="张晓玲" w:date="2021-12-11T15:39:00Z"/>
                <w:rFonts w:ascii="Times New Roman"/>
                <w:sz w:val="24"/>
                <w:lang w:eastAsia="zh-CN"/>
              </w:rPr>
            </w:pPr>
          </w:p>
        </w:tc>
        <w:tc>
          <w:tcPr>
            <w:tcW w:w="833" w:type="dxa"/>
            <w:vAlign w:val="center"/>
          </w:tcPr>
          <w:p>
            <w:pPr>
              <w:pStyle w:val="7"/>
              <w:widowControl w:val="0"/>
              <w:wordWrap/>
              <w:adjustRightInd w:val="0"/>
              <w:snapToGrid w:val="0"/>
              <w:spacing w:line="340" w:lineRule="exact"/>
              <w:textAlignment w:val="auto"/>
              <w:rPr>
                <w:ins w:id="5643" w:author="张晓玲" w:date="2021-12-11T15:39:00Z"/>
                <w:rFonts w:ascii="Times New Roman"/>
                <w:sz w:val="24"/>
                <w:lang w:eastAsia="zh-CN"/>
              </w:rPr>
            </w:pPr>
          </w:p>
        </w:tc>
        <w:tc>
          <w:tcPr>
            <w:tcW w:w="833" w:type="dxa"/>
            <w:vAlign w:val="center"/>
          </w:tcPr>
          <w:p>
            <w:pPr>
              <w:pStyle w:val="7"/>
              <w:widowControl w:val="0"/>
              <w:wordWrap/>
              <w:adjustRightInd w:val="0"/>
              <w:snapToGrid w:val="0"/>
              <w:spacing w:line="340" w:lineRule="exact"/>
              <w:ind w:left="30"/>
              <w:jc w:val="center"/>
              <w:textAlignment w:val="auto"/>
              <w:rPr>
                <w:ins w:id="5644" w:author="张晓玲" w:date="2021-12-11T15:39:00Z"/>
                <w:sz w:val="24"/>
              </w:rPr>
            </w:pPr>
            <w:ins w:id="5645"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7" w:hRule="atLeast"/>
          <w:jc w:val="center"/>
          <w:ins w:id="5646" w:author="张晓玲" w:date="2021-12-11T15:39:00Z"/>
        </w:trPr>
        <w:tc>
          <w:tcPr>
            <w:tcW w:w="726" w:type="dxa"/>
            <w:vAlign w:val="center"/>
          </w:tcPr>
          <w:p>
            <w:pPr>
              <w:pStyle w:val="7"/>
              <w:widowControl w:val="0"/>
              <w:wordWrap/>
              <w:adjustRightInd w:val="0"/>
              <w:snapToGrid w:val="0"/>
              <w:spacing w:line="340" w:lineRule="exact"/>
              <w:ind w:left="37"/>
              <w:jc w:val="center"/>
              <w:textAlignment w:val="auto"/>
              <w:rPr>
                <w:ins w:id="5647" w:author="张晓玲" w:date="2021-12-11T15:39:00Z"/>
                <w:sz w:val="21"/>
                <w:szCs w:val="21"/>
              </w:rPr>
            </w:pPr>
            <w:ins w:id="5648" w:author="张晓玲" w:date="2021-12-11T15:39:00Z">
              <w:r>
                <w:rPr>
                  <w:sz w:val="21"/>
                  <w:szCs w:val="21"/>
                </w:rPr>
                <w:t>7</w:t>
              </w:r>
            </w:ins>
          </w:p>
        </w:tc>
        <w:tc>
          <w:tcPr>
            <w:tcW w:w="726" w:type="dxa"/>
            <w:vMerge w:val="continue"/>
            <w:vAlign w:val="center"/>
          </w:tcPr>
          <w:p>
            <w:pPr>
              <w:pStyle w:val="7"/>
              <w:widowControl w:val="0"/>
              <w:wordWrap/>
              <w:adjustRightInd w:val="0"/>
              <w:snapToGrid w:val="0"/>
              <w:spacing w:line="340" w:lineRule="exact"/>
              <w:ind w:right="106"/>
              <w:jc w:val="right"/>
              <w:textAlignment w:val="auto"/>
              <w:rPr>
                <w:ins w:id="5649" w:author="张晓玲" w:date="2021-12-11T15:39:00Z"/>
                <w:rFonts w:ascii="Times New Roman"/>
                <w:sz w:val="21"/>
                <w:szCs w:val="21"/>
              </w:rPr>
            </w:pPr>
          </w:p>
        </w:tc>
        <w:tc>
          <w:tcPr>
            <w:tcW w:w="1258" w:type="dxa"/>
            <w:vMerge w:val="continue"/>
            <w:vAlign w:val="center"/>
          </w:tcPr>
          <w:p>
            <w:pPr>
              <w:pStyle w:val="7"/>
              <w:widowControl w:val="0"/>
              <w:wordWrap/>
              <w:adjustRightInd w:val="0"/>
              <w:snapToGrid w:val="0"/>
              <w:spacing w:line="340" w:lineRule="exact"/>
              <w:ind w:left="181" w:right="22" w:hanging="120"/>
              <w:textAlignment w:val="auto"/>
              <w:rPr>
                <w:ins w:id="5650" w:author="张晓玲" w:date="2021-12-11T15:39:00Z"/>
                <w:rFonts w:ascii="Times New Roman"/>
                <w:sz w:val="21"/>
                <w:szCs w:val="21"/>
              </w:rPr>
            </w:pPr>
          </w:p>
        </w:tc>
        <w:tc>
          <w:tcPr>
            <w:tcW w:w="4348" w:type="dxa"/>
            <w:vAlign w:val="center"/>
          </w:tcPr>
          <w:p>
            <w:pPr>
              <w:pStyle w:val="7"/>
              <w:widowControl w:val="0"/>
              <w:wordWrap/>
              <w:adjustRightInd w:val="0"/>
              <w:snapToGrid w:val="0"/>
              <w:spacing w:line="340" w:lineRule="exact"/>
              <w:ind w:left="36" w:right="129"/>
              <w:textAlignment w:val="auto"/>
              <w:rPr>
                <w:ins w:id="5651" w:author="张晓玲" w:date="2021-12-11T15:39:00Z"/>
                <w:sz w:val="21"/>
                <w:szCs w:val="21"/>
                <w:lang w:eastAsia="zh-CN"/>
              </w:rPr>
            </w:pPr>
            <w:ins w:id="5652" w:author="张晓玲" w:date="2021-12-11T15:39:00Z">
              <w:r>
                <w:rPr>
                  <w:sz w:val="21"/>
                  <w:szCs w:val="21"/>
                  <w:lang w:eastAsia="zh-CN"/>
                </w:rPr>
                <w:t>平面闸门门楣轴线位置和高程的安装误差不满足规范和设计要求</w:t>
              </w:r>
            </w:ins>
          </w:p>
        </w:tc>
        <w:tc>
          <w:tcPr>
            <w:tcW w:w="833" w:type="dxa"/>
            <w:vAlign w:val="center"/>
          </w:tcPr>
          <w:p>
            <w:pPr>
              <w:pStyle w:val="7"/>
              <w:widowControl w:val="0"/>
              <w:wordWrap/>
              <w:adjustRightInd w:val="0"/>
              <w:snapToGrid w:val="0"/>
              <w:spacing w:line="340" w:lineRule="exact"/>
              <w:textAlignment w:val="auto"/>
              <w:rPr>
                <w:ins w:id="5653" w:author="张晓玲" w:date="2021-12-11T15:39:00Z"/>
                <w:rFonts w:ascii="Times New Roman"/>
                <w:sz w:val="24"/>
                <w:lang w:eastAsia="zh-CN"/>
              </w:rPr>
            </w:pPr>
          </w:p>
        </w:tc>
        <w:tc>
          <w:tcPr>
            <w:tcW w:w="833" w:type="dxa"/>
            <w:vAlign w:val="center"/>
          </w:tcPr>
          <w:p>
            <w:pPr>
              <w:pStyle w:val="7"/>
              <w:widowControl w:val="0"/>
              <w:wordWrap/>
              <w:adjustRightInd w:val="0"/>
              <w:snapToGrid w:val="0"/>
              <w:spacing w:line="340" w:lineRule="exact"/>
              <w:textAlignment w:val="auto"/>
              <w:rPr>
                <w:ins w:id="5654" w:author="张晓玲" w:date="2021-12-11T15:39:00Z"/>
                <w:rFonts w:ascii="Times New Roman"/>
                <w:sz w:val="24"/>
                <w:lang w:eastAsia="zh-CN"/>
              </w:rPr>
            </w:pPr>
          </w:p>
        </w:tc>
        <w:tc>
          <w:tcPr>
            <w:tcW w:w="833" w:type="dxa"/>
            <w:vAlign w:val="center"/>
          </w:tcPr>
          <w:p>
            <w:pPr>
              <w:pStyle w:val="7"/>
              <w:widowControl w:val="0"/>
              <w:wordWrap/>
              <w:adjustRightInd w:val="0"/>
              <w:snapToGrid w:val="0"/>
              <w:spacing w:line="340" w:lineRule="exact"/>
              <w:ind w:left="30"/>
              <w:jc w:val="center"/>
              <w:textAlignment w:val="auto"/>
              <w:rPr>
                <w:ins w:id="5655" w:author="张晓玲" w:date="2021-12-11T15:39:00Z"/>
                <w:sz w:val="24"/>
              </w:rPr>
            </w:pPr>
            <w:ins w:id="5656"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8" w:hRule="atLeast"/>
          <w:jc w:val="center"/>
          <w:ins w:id="5657" w:author="张晓玲" w:date="2021-12-11T15:39:00Z"/>
        </w:trPr>
        <w:tc>
          <w:tcPr>
            <w:tcW w:w="726" w:type="dxa"/>
            <w:tcBorders>
              <w:bottom w:val="single" w:color="000000" w:sz="8" w:space="0"/>
            </w:tcBorders>
            <w:vAlign w:val="center"/>
          </w:tcPr>
          <w:p>
            <w:pPr>
              <w:pStyle w:val="7"/>
              <w:widowControl w:val="0"/>
              <w:wordWrap/>
              <w:adjustRightInd w:val="0"/>
              <w:snapToGrid w:val="0"/>
              <w:spacing w:line="340" w:lineRule="exact"/>
              <w:ind w:left="37"/>
              <w:jc w:val="center"/>
              <w:textAlignment w:val="auto"/>
              <w:rPr>
                <w:ins w:id="5658" w:author="张晓玲" w:date="2021-12-11T15:39:00Z"/>
                <w:sz w:val="21"/>
                <w:szCs w:val="21"/>
              </w:rPr>
            </w:pPr>
            <w:ins w:id="5659" w:author="张晓玲" w:date="2021-12-11T15:39:00Z">
              <w:r>
                <w:rPr>
                  <w:sz w:val="21"/>
                  <w:szCs w:val="21"/>
                </w:rPr>
                <w:t>8</w:t>
              </w:r>
            </w:ins>
          </w:p>
        </w:tc>
        <w:tc>
          <w:tcPr>
            <w:tcW w:w="726" w:type="dxa"/>
            <w:vMerge w:val="continue"/>
            <w:tcBorders>
              <w:bottom w:val="single" w:color="000000" w:sz="8" w:space="0"/>
            </w:tcBorders>
            <w:vAlign w:val="center"/>
          </w:tcPr>
          <w:p>
            <w:pPr>
              <w:pStyle w:val="7"/>
              <w:widowControl w:val="0"/>
              <w:wordWrap/>
              <w:adjustRightInd w:val="0"/>
              <w:snapToGrid w:val="0"/>
              <w:spacing w:line="340" w:lineRule="exact"/>
              <w:ind w:right="106"/>
              <w:jc w:val="right"/>
              <w:textAlignment w:val="auto"/>
              <w:rPr>
                <w:ins w:id="5660" w:author="张晓玲" w:date="2021-12-11T15:39:00Z"/>
                <w:sz w:val="21"/>
                <w:szCs w:val="21"/>
                <w:lang w:eastAsia="zh-CN"/>
              </w:rPr>
            </w:pPr>
          </w:p>
        </w:tc>
        <w:tc>
          <w:tcPr>
            <w:tcW w:w="1258" w:type="dxa"/>
            <w:vMerge w:val="continue"/>
            <w:tcBorders>
              <w:bottom w:val="single" w:color="000000" w:sz="8" w:space="0"/>
            </w:tcBorders>
            <w:vAlign w:val="center"/>
          </w:tcPr>
          <w:p>
            <w:pPr>
              <w:pStyle w:val="7"/>
              <w:widowControl w:val="0"/>
              <w:wordWrap/>
              <w:adjustRightInd w:val="0"/>
              <w:snapToGrid w:val="0"/>
              <w:spacing w:line="340" w:lineRule="exact"/>
              <w:ind w:left="181" w:right="22" w:hanging="120"/>
              <w:textAlignment w:val="auto"/>
              <w:rPr>
                <w:ins w:id="5661" w:author="张晓玲" w:date="2021-12-11T15:39:00Z"/>
                <w:rFonts w:ascii="Times New Roman"/>
                <w:sz w:val="21"/>
                <w:szCs w:val="21"/>
                <w:lang w:eastAsia="zh-CN"/>
              </w:rPr>
            </w:pPr>
          </w:p>
        </w:tc>
        <w:tc>
          <w:tcPr>
            <w:tcW w:w="4348" w:type="dxa"/>
            <w:tcBorders>
              <w:bottom w:val="single" w:color="000000" w:sz="8" w:space="0"/>
            </w:tcBorders>
            <w:vAlign w:val="center"/>
          </w:tcPr>
          <w:p>
            <w:pPr>
              <w:pStyle w:val="7"/>
              <w:widowControl w:val="0"/>
              <w:wordWrap/>
              <w:adjustRightInd w:val="0"/>
              <w:snapToGrid w:val="0"/>
              <w:spacing w:line="340" w:lineRule="exact"/>
              <w:ind w:left="36"/>
              <w:textAlignment w:val="auto"/>
              <w:rPr>
                <w:ins w:id="5662" w:author="张晓玲" w:date="2021-12-11T15:39:00Z"/>
                <w:sz w:val="21"/>
                <w:szCs w:val="21"/>
                <w:lang w:eastAsia="zh-CN"/>
              </w:rPr>
            </w:pPr>
            <w:ins w:id="5663" w:author="张晓玲" w:date="2021-12-11T15:39:00Z">
              <w:r>
                <w:rPr>
                  <w:sz w:val="21"/>
                  <w:szCs w:val="21"/>
                  <w:lang w:eastAsia="zh-CN"/>
                </w:rPr>
                <w:t>工作表面组合处错位，波状不平度超标</w:t>
              </w:r>
            </w:ins>
          </w:p>
        </w:tc>
        <w:tc>
          <w:tcPr>
            <w:tcW w:w="833" w:type="dxa"/>
            <w:tcBorders>
              <w:bottom w:val="single" w:color="000000" w:sz="8" w:space="0"/>
            </w:tcBorders>
            <w:vAlign w:val="center"/>
          </w:tcPr>
          <w:p>
            <w:pPr>
              <w:pStyle w:val="7"/>
              <w:widowControl w:val="0"/>
              <w:wordWrap/>
              <w:adjustRightInd w:val="0"/>
              <w:snapToGrid w:val="0"/>
              <w:spacing w:line="340" w:lineRule="exact"/>
              <w:textAlignment w:val="auto"/>
              <w:rPr>
                <w:ins w:id="5664" w:author="张晓玲" w:date="2021-12-11T15:39:00Z"/>
                <w:rFonts w:ascii="Times New Roman"/>
                <w:sz w:val="24"/>
                <w:lang w:eastAsia="zh-CN"/>
              </w:rPr>
            </w:pPr>
          </w:p>
        </w:tc>
        <w:tc>
          <w:tcPr>
            <w:tcW w:w="833" w:type="dxa"/>
            <w:tcBorders>
              <w:bottom w:val="single" w:color="000000" w:sz="8" w:space="0"/>
            </w:tcBorders>
            <w:vAlign w:val="center"/>
          </w:tcPr>
          <w:p>
            <w:pPr>
              <w:pStyle w:val="7"/>
              <w:widowControl w:val="0"/>
              <w:wordWrap/>
              <w:adjustRightInd w:val="0"/>
              <w:snapToGrid w:val="0"/>
              <w:spacing w:line="340" w:lineRule="exact"/>
              <w:ind w:left="32"/>
              <w:jc w:val="center"/>
              <w:textAlignment w:val="auto"/>
              <w:rPr>
                <w:ins w:id="5665" w:author="张晓玲" w:date="2021-12-11T15:39:00Z"/>
                <w:sz w:val="24"/>
              </w:rPr>
            </w:pPr>
            <w:ins w:id="5666" w:author="张晓玲" w:date="2021-12-11T15:39:00Z">
              <w:r>
                <w:rPr>
                  <w:sz w:val="24"/>
                </w:rPr>
                <w:t>√</w:t>
              </w:r>
            </w:ins>
          </w:p>
        </w:tc>
        <w:tc>
          <w:tcPr>
            <w:tcW w:w="833" w:type="dxa"/>
            <w:tcBorders>
              <w:bottom w:val="single" w:color="000000" w:sz="8" w:space="0"/>
            </w:tcBorders>
            <w:vAlign w:val="center"/>
          </w:tcPr>
          <w:p>
            <w:pPr>
              <w:pStyle w:val="7"/>
              <w:widowControl w:val="0"/>
              <w:wordWrap/>
              <w:adjustRightInd w:val="0"/>
              <w:snapToGrid w:val="0"/>
              <w:spacing w:line="340" w:lineRule="exact"/>
              <w:textAlignment w:val="auto"/>
              <w:rPr>
                <w:ins w:id="5667"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jc w:val="center"/>
          <w:ins w:id="5668" w:author="张晓玲" w:date="2021-12-11T15:39:00Z"/>
        </w:trPr>
        <w:tc>
          <w:tcPr>
            <w:tcW w:w="726" w:type="dxa"/>
            <w:tcBorders>
              <w:bottom w:val="single" w:color="000000" w:sz="8" w:space="0"/>
            </w:tcBorders>
            <w:vAlign w:val="center"/>
          </w:tcPr>
          <w:p>
            <w:pPr>
              <w:pStyle w:val="7"/>
              <w:widowControl w:val="0"/>
              <w:wordWrap/>
              <w:adjustRightInd w:val="0"/>
              <w:snapToGrid w:val="0"/>
              <w:spacing w:line="340" w:lineRule="exact"/>
              <w:ind w:left="37"/>
              <w:jc w:val="center"/>
              <w:textAlignment w:val="auto"/>
              <w:rPr>
                <w:ins w:id="5669" w:author="张晓玲" w:date="2021-12-11T15:39:00Z"/>
                <w:sz w:val="21"/>
                <w:szCs w:val="21"/>
              </w:rPr>
            </w:pPr>
            <w:ins w:id="5670" w:author="张晓玲" w:date="2021-12-11T15:39:00Z">
              <w:r>
                <w:rPr>
                  <w:sz w:val="21"/>
                  <w:szCs w:val="21"/>
                </w:rPr>
                <w:t>9</w:t>
              </w:r>
            </w:ins>
          </w:p>
        </w:tc>
        <w:tc>
          <w:tcPr>
            <w:tcW w:w="726" w:type="dxa"/>
            <w:vMerge w:val="continue"/>
            <w:tcBorders>
              <w:bottom w:val="single" w:color="000000" w:sz="8" w:space="0"/>
            </w:tcBorders>
            <w:vAlign w:val="center"/>
          </w:tcPr>
          <w:p>
            <w:pPr>
              <w:widowControl w:val="0"/>
              <w:wordWrap/>
              <w:adjustRightInd w:val="0"/>
              <w:snapToGrid w:val="0"/>
              <w:spacing w:line="340" w:lineRule="exact"/>
              <w:textAlignment w:val="auto"/>
              <w:rPr>
                <w:ins w:id="5671" w:author="张晓玲" w:date="2021-12-11T15:39:00Z"/>
                <w:szCs w:val="21"/>
              </w:rPr>
            </w:pPr>
          </w:p>
        </w:tc>
        <w:tc>
          <w:tcPr>
            <w:tcW w:w="1258" w:type="dxa"/>
            <w:vMerge w:val="continue"/>
            <w:tcBorders>
              <w:bottom w:val="single" w:color="000000" w:sz="8" w:space="0"/>
            </w:tcBorders>
            <w:vAlign w:val="center"/>
          </w:tcPr>
          <w:p>
            <w:pPr>
              <w:pStyle w:val="7"/>
              <w:widowControl w:val="0"/>
              <w:wordWrap/>
              <w:adjustRightInd w:val="0"/>
              <w:snapToGrid w:val="0"/>
              <w:spacing w:line="340" w:lineRule="exact"/>
              <w:ind w:left="181" w:right="22" w:hanging="120"/>
              <w:textAlignment w:val="auto"/>
              <w:rPr>
                <w:ins w:id="5672" w:author="张晓玲" w:date="2021-12-11T15:39:00Z"/>
                <w:sz w:val="21"/>
                <w:szCs w:val="21"/>
              </w:rPr>
            </w:pPr>
          </w:p>
        </w:tc>
        <w:tc>
          <w:tcPr>
            <w:tcW w:w="4348" w:type="dxa"/>
            <w:tcBorders>
              <w:bottom w:val="single" w:color="000000" w:sz="8" w:space="0"/>
            </w:tcBorders>
            <w:vAlign w:val="center"/>
          </w:tcPr>
          <w:p>
            <w:pPr>
              <w:pStyle w:val="7"/>
              <w:widowControl w:val="0"/>
              <w:wordWrap/>
              <w:adjustRightInd w:val="0"/>
              <w:snapToGrid w:val="0"/>
              <w:spacing w:line="340" w:lineRule="exact"/>
              <w:ind w:left="36"/>
              <w:textAlignment w:val="auto"/>
              <w:rPr>
                <w:ins w:id="5673" w:author="张晓玲" w:date="2021-12-11T15:39:00Z"/>
                <w:sz w:val="21"/>
                <w:szCs w:val="21"/>
              </w:rPr>
            </w:pPr>
            <w:ins w:id="5674" w:author="张晓玲" w:date="2021-12-11T15:39:00Z">
              <w:r>
                <w:rPr>
                  <w:sz w:val="21"/>
                  <w:szCs w:val="21"/>
                </w:rPr>
                <w:t>工作表面扭曲</w:t>
              </w:r>
            </w:ins>
          </w:p>
        </w:tc>
        <w:tc>
          <w:tcPr>
            <w:tcW w:w="833" w:type="dxa"/>
            <w:tcBorders>
              <w:bottom w:val="single" w:color="000000" w:sz="8" w:space="0"/>
            </w:tcBorders>
            <w:vAlign w:val="center"/>
          </w:tcPr>
          <w:p>
            <w:pPr>
              <w:pStyle w:val="7"/>
              <w:widowControl w:val="0"/>
              <w:wordWrap/>
              <w:adjustRightInd w:val="0"/>
              <w:snapToGrid w:val="0"/>
              <w:spacing w:line="340" w:lineRule="exact"/>
              <w:textAlignment w:val="auto"/>
              <w:rPr>
                <w:ins w:id="5675" w:author="张晓玲" w:date="2021-12-11T15:39:00Z"/>
                <w:rFonts w:ascii="Times New Roman"/>
                <w:sz w:val="24"/>
              </w:rPr>
            </w:pPr>
          </w:p>
        </w:tc>
        <w:tc>
          <w:tcPr>
            <w:tcW w:w="833" w:type="dxa"/>
            <w:tcBorders>
              <w:bottom w:val="single" w:color="000000" w:sz="8" w:space="0"/>
            </w:tcBorders>
            <w:vAlign w:val="center"/>
          </w:tcPr>
          <w:p>
            <w:pPr>
              <w:pStyle w:val="7"/>
              <w:widowControl w:val="0"/>
              <w:wordWrap/>
              <w:adjustRightInd w:val="0"/>
              <w:snapToGrid w:val="0"/>
              <w:spacing w:line="340" w:lineRule="exact"/>
              <w:ind w:left="32"/>
              <w:jc w:val="center"/>
              <w:textAlignment w:val="auto"/>
              <w:rPr>
                <w:ins w:id="5676" w:author="张晓玲" w:date="2021-12-11T15:39:00Z"/>
                <w:sz w:val="24"/>
              </w:rPr>
            </w:pPr>
            <w:ins w:id="5677" w:author="张晓玲" w:date="2021-12-11T15:39:00Z">
              <w:r>
                <w:rPr>
                  <w:sz w:val="24"/>
                </w:rPr>
                <w:t>√</w:t>
              </w:r>
            </w:ins>
          </w:p>
        </w:tc>
        <w:tc>
          <w:tcPr>
            <w:tcW w:w="833" w:type="dxa"/>
            <w:tcBorders>
              <w:bottom w:val="single" w:color="000000" w:sz="8" w:space="0"/>
            </w:tcBorders>
            <w:vAlign w:val="center"/>
          </w:tcPr>
          <w:p>
            <w:pPr>
              <w:pStyle w:val="7"/>
              <w:widowControl w:val="0"/>
              <w:wordWrap/>
              <w:adjustRightInd w:val="0"/>
              <w:snapToGrid w:val="0"/>
              <w:spacing w:line="340" w:lineRule="exact"/>
              <w:textAlignment w:val="auto"/>
              <w:rPr>
                <w:ins w:id="567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7" w:hRule="atLeast"/>
          <w:jc w:val="center"/>
          <w:ins w:id="5679" w:author="张晓玲" w:date="2021-12-11T15:39:00Z"/>
        </w:trPr>
        <w:tc>
          <w:tcPr>
            <w:tcW w:w="726" w:type="dxa"/>
            <w:vAlign w:val="center"/>
          </w:tcPr>
          <w:p>
            <w:pPr>
              <w:pStyle w:val="7"/>
              <w:widowControl w:val="0"/>
              <w:wordWrap/>
              <w:adjustRightInd w:val="0"/>
              <w:snapToGrid w:val="0"/>
              <w:spacing w:line="340" w:lineRule="exact"/>
              <w:ind w:left="103" w:right="66"/>
              <w:jc w:val="center"/>
              <w:textAlignment w:val="auto"/>
              <w:rPr>
                <w:ins w:id="5680" w:author="张晓玲" w:date="2021-12-11T15:39:00Z"/>
                <w:sz w:val="21"/>
                <w:szCs w:val="21"/>
              </w:rPr>
            </w:pPr>
            <w:ins w:id="5681" w:author="张晓玲" w:date="2021-12-11T15:39:00Z">
              <w:r>
                <w:rPr>
                  <w:sz w:val="21"/>
                  <w:szCs w:val="21"/>
                </w:rPr>
                <w:t>10</w:t>
              </w:r>
            </w:ins>
          </w:p>
        </w:tc>
        <w:tc>
          <w:tcPr>
            <w:tcW w:w="726" w:type="dxa"/>
            <w:vMerge w:val="continue"/>
            <w:vAlign w:val="center"/>
          </w:tcPr>
          <w:p>
            <w:pPr>
              <w:widowControl w:val="0"/>
              <w:wordWrap/>
              <w:adjustRightInd w:val="0"/>
              <w:snapToGrid w:val="0"/>
              <w:spacing w:line="340" w:lineRule="exact"/>
              <w:textAlignment w:val="auto"/>
              <w:rPr>
                <w:ins w:id="5682" w:author="张晓玲" w:date="2021-12-11T15:39:00Z"/>
                <w:szCs w:val="21"/>
              </w:rPr>
            </w:pPr>
          </w:p>
        </w:tc>
        <w:tc>
          <w:tcPr>
            <w:tcW w:w="1258" w:type="dxa"/>
            <w:vMerge w:val="continue"/>
            <w:vAlign w:val="center"/>
          </w:tcPr>
          <w:p>
            <w:pPr>
              <w:pStyle w:val="7"/>
              <w:widowControl w:val="0"/>
              <w:wordWrap/>
              <w:adjustRightInd w:val="0"/>
              <w:snapToGrid w:val="0"/>
              <w:spacing w:line="340" w:lineRule="exact"/>
              <w:ind w:left="181" w:right="22" w:hanging="120"/>
              <w:textAlignment w:val="auto"/>
              <w:rPr>
                <w:ins w:id="5683" w:author="张晓玲" w:date="2021-12-11T15:39:00Z"/>
                <w:sz w:val="21"/>
                <w:szCs w:val="21"/>
              </w:rPr>
            </w:pPr>
          </w:p>
        </w:tc>
        <w:tc>
          <w:tcPr>
            <w:tcW w:w="4348" w:type="dxa"/>
            <w:vAlign w:val="center"/>
          </w:tcPr>
          <w:p>
            <w:pPr>
              <w:pStyle w:val="7"/>
              <w:widowControl w:val="0"/>
              <w:wordWrap/>
              <w:adjustRightInd w:val="0"/>
              <w:snapToGrid w:val="0"/>
              <w:spacing w:line="340" w:lineRule="exact"/>
              <w:ind w:left="36" w:right="129"/>
              <w:textAlignment w:val="auto"/>
              <w:rPr>
                <w:ins w:id="5684" w:author="张晓玲" w:date="2021-12-11T15:39:00Z"/>
                <w:sz w:val="21"/>
                <w:szCs w:val="21"/>
                <w:lang w:eastAsia="zh-CN"/>
              </w:rPr>
            </w:pPr>
            <w:ins w:id="5685" w:author="张晓玲" w:date="2021-12-11T15:39:00Z">
              <w:r>
                <w:rPr>
                  <w:sz w:val="21"/>
                  <w:szCs w:val="21"/>
                  <w:lang w:eastAsia="zh-CN"/>
                </w:rPr>
                <w:t>平面闸门门轨和底坎的纵横轴线和高程的安装误差不满足规范和设计要求</w:t>
              </w:r>
            </w:ins>
          </w:p>
        </w:tc>
        <w:tc>
          <w:tcPr>
            <w:tcW w:w="833" w:type="dxa"/>
            <w:vAlign w:val="center"/>
          </w:tcPr>
          <w:p>
            <w:pPr>
              <w:pStyle w:val="7"/>
              <w:widowControl w:val="0"/>
              <w:wordWrap/>
              <w:adjustRightInd w:val="0"/>
              <w:snapToGrid w:val="0"/>
              <w:spacing w:line="340" w:lineRule="exact"/>
              <w:textAlignment w:val="auto"/>
              <w:rPr>
                <w:ins w:id="5686" w:author="张晓玲" w:date="2021-12-11T15:39:00Z"/>
                <w:rFonts w:ascii="Times New Roman"/>
                <w:sz w:val="24"/>
                <w:lang w:eastAsia="zh-CN"/>
              </w:rPr>
            </w:pPr>
          </w:p>
        </w:tc>
        <w:tc>
          <w:tcPr>
            <w:tcW w:w="833" w:type="dxa"/>
            <w:vAlign w:val="center"/>
          </w:tcPr>
          <w:p>
            <w:pPr>
              <w:pStyle w:val="7"/>
              <w:widowControl w:val="0"/>
              <w:wordWrap/>
              <w:adjustRightInd w:val="0"/>
              <w:snapToGrid w:val="0"/>
              <w:spacing w:line="340" w:lineRule="exact"/>
              <w:textAlignment w:val="auto"/>
              <w:rPr>
                <w:ins w:id="5687" w:author="张晓玲" w:date="2021-12-11T15:39:00Z"/>
                <w:rFonts w:ascii="Times New Roman"/>
                <w:sz w:val="24"/>
                <w:lang w:eastAsia="zh-CN"/>
              </w:rPr>
            </w:pPr>
          </w:p>
        </w:tc>
        <w:tc>
          <w:tcPr>
            <w:tcW w:w="833" w:type="dxa"/>
            <w:vAlign w:val="center"/>
          </w:tcPr>
          <w:p>
            <w:pPr>
              <w:pStyle w:val="7"/>
              <w:widowControl w:val="0"/>
              <w:wordWrap/>
              <w:adjustRightInd w:val="0"/>
              <w:snapToGrid w:val="0"/>
              <w:spacing w:line="340" w:lineRule="exact"/>
              <w:ind w:left="30"/>
              <w:jc w:val="center"/>
              <w:textAlignment w:val="auto"/>
              <w:rPr>
                <w:ins w:id="5688" w:author="张晓玲" w:date="2021-12-11T15:39:00Z"/>
                <w:sz w:val="24"/>
              </w:rPr>
            </w:pPr>
            <w:ins w:id="5689"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7" w:hRule="atLeast"/>
          <w:jc w:val="center"/>
          <w:ins w:id="5690" w:author="张晓玲" w:date="2021-12-11T15:39:00Z"/>
        </w:trPr>
        <w:tc>
          <w:tcPr>
            <w:tcW w:w="726" w:type="dxa"/>
            <w:vAlign w:val="center"/>
          </w:tcPr>
          <w:p>
            <w:pPr>
              <w:pStyle w:val="7"/>
              <w:widowControl w:val="0"/>
              <w:wordWrap/>
              <w:adjustRightInd w:val="0"/>
              <w:snapToGrid w:val="0"/>
              <w:spacing w:line="340" w:lineRule="exact"/>
              <w:ind w:left="103" w:right="66"/>
              <w:jc w:val="center"/>
              <w:textAlignment w:val="auto"/>
              <w:rPr>
                <w:ins w:id="5691" w:author="张晓玲" w:date="2021-12-11T15:39:00Z"/>
                <w:sz w:val="21"/>
                <w:szCs w:val="21"/>
              </w:rPr>
            </w:pPr>
            <w:ins w:id="5692" w:author="张晓玲" w:date="2021-12-11T15:39:00Z">
              <w:r>
                <w:rPr>
                  <w:sz w:val="21"/>
                  <w:szCs w:val="21"/>
                </w:rPr>
                <w:t>11</w:t>
              </w:r>
            </w:ins>
          </w:p>
        </w:tc>
        <w:tc>
          <w:tcPr>
            <w:tcW w:w="726" w:type="dxa"/>
            <w:vMerge w:val="continue"/>
            <w:vAlign w:val="center"/>
          </w:tcPr>
          <w:p>
            <w:pPr>
              <w:pStyle w:val="7"/>
              <w:widowControl w:val="0"/>
              <w:wordWrap/>
              <w:adjustRightInd w:val="0"/>
              <w:snapToGrid w:val="0"/>
              <w:spacing w:line="340" w:lineRule="exact"/>
              <w:textAlignment w:val="auto"/>
              <w:rPr>
                <w:ins w:id="5693" w:author="张晓玲" w:date="2021-12-11T15:39:00Z"/>
                <w:rFonts w:ascii="Times New Roman"/>
                <w:sz w:val="21"/>
                <w:szCs w:val="21"/>
              </w:rPr>
            </w:pPr>
          </w:p>
        </w:tc>
        <w:tc>
          <w:tcPr>
            <w:tcW w:w="1258" w:type="dxa"/>
            <w:vMerge w:val="continue"/>
            <w:vAlign w:val="center"/>
          </w:tcPr>
          <w:p>
            <w:pPr>
              <w:pStyle w:val="7"/>
              <w:widowControl w:val="0"/>
              <w:wordWrap/>
              <w:adjustRightInd w:val="0"/>
              <w:snapToGrid w:val="0"/>
              <w:spacing w:line="340" w:lineRule="exact"/>
              <w:ind w:left="181" w:right="22" w:hanging="120"/>
              <w:textAlignment w:val="auto"/>
              <w:rPr>
                <w:ins w:id="5694" w:author="张晓玲" w:date="2021-12-11T15:39:00Z"/>
                <w:rFonts w:ascii="Times New Roman"/>
                <w:sz w:val="21"/>
                <w:szCs w:val="21"/>
              </w:rPr>
            </w:pPr>
          </w:p>
        </w:tc>
        <w:tc>
          <w:tcPr>
            <w:tcW w:w="4348" w:type="dxa"/>
            <w:vAlign w:val="center"/>
          </w:tcPr>
          <w:p>
            <w:pPr>
              <w:pStyle w:val="7"/>
              <w:widowControl w:val="0"/>
              <w:wordWrap/>
              <w:adjustRightInd w:val="0"/>
              <w:snapToGrid w:val="0"/>
              <w:spacing w:line="340" w:lineRule="exact"/>
              <w:ind w:left="36" w:right="129"/>
              <w:textAlignment w:val="auto"/>
              <w:rPr>
                <w:ins w:id="5695" w:author="张晓玲" w:date="2021-12-11T15:39:00Z"/>
                <w:sz w:val="21"/>
                <w:szCs w:val="21"/>
                <w:lang w:eastAsia="zh-CN"/>
              </w:rPr>
            </w:pPr>
            <w:ins w:id="5696" w:author="张晓玲" w:date="2021-12-11T15:39:00Z">
              <w:r>
                <w:rPr>
                  <w:sz w:val="21"/>
                  <w:szCs w:val="21"/>
                  <w:lang w:eastAsia="zh-CN"/>
                </w:rPr>
                <w:t>多个平面闸门的纵轴线不一致，不满足规范和设计要求</w:t>
              </w:r>
            </w:ins>
          </w:p>
        </w:tc>
        <w:tc>
          <w:tcPr>
            <w:tcW w:w="833" w:type="dxa"/>
            <w:vAlign w:val="center"/>
          </w:tcPr>
          <w:p>
            <w:pPr>
              <w:pStyle w:val="7"/>
              <w:widowControl w:val="0"/>
              <w:wordWrap/>
              <w:adjustRightInd w:val="0"/>
              <w:snapToGrid w:val="0"/>
              <w:spacing w:line="340" w:lineRule="exact"/>
              <w:textAlignment w:val="auto"/>
              <w:rPr>
                <w:ins w:id="5697" w:author="张晓玲" w:date="2021-12-11T15:39:00Z"/>
                <w:rFonts w:ascii="Times New Roman"/>
                <w:sz w:val="24"/>
                <w:lang w:eastAsia="zh-CN"/>
              </w:rPr>
            </w:pPr>
          </w:p>
        </w:tc>
        <w:tc>
          <w:tcPr>
            <w:tcW w:w="833" w:type="dxa"/>
            <w:vAlign w:val="center"/>
          </w:tcPr>
          <w:p>
            <w:pPr>
              <w:pStyle w:val="7"/>
              <w:widowControl w:val="0"/>
              <w:wordWrap/>
              <w:adjustRightInd w:val="0"/>
              <w:snapToGrid w:val="0"/>
              <w:spacing w:line="340" w:lineRule="exact"/>
              <w:ind w:left="32"/>
              <w:jc w:val="center"/>
              <w:textAlignment w:val="auto"/>
              <w:rPr>
                <w:ins w:id="5698" w:author="张晓玲" w:date="2021-12-11T15:39:00Z"/>
                <w:sz w:val="24"/>
              </w:rPr>
            </w:pPr>
            <w:ins w:id="5699" w:author="张晓玲" w:date="2021-12-11T15:39:00Z">
              <w:r>
                <w:rPr>
                  <w:sz w:val="24"/>
                </w:rPr>
                <w:t>√</w:t>
              </w:r>
            </w:ins>
          </w:p>
        </w:tc>
        <w:tc>
          <w:tcPr>
            <w:tcW w:w="833" w:type="dxa"/>
            <w:vAlign w:val="center"/>
          </w:tcPr>
          <w:p>
            <w:pPr>
              <w:pStyle w:val="7"/>
              <w:widowControl w:val="0"/>
              <w:wordWrap/>
              <w:adjustRightInd w:val="0"/>
              <w:snapToGrid w:val="0"/>
              <w:spacing w:line="340" w:lineRule="exact"/>
              <w:textAlignment w:val="auto"/>
              <w:rPr>
                <w:ins w:id="570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7" w:hRule="atLeast"/>
          <w:jc w:val="center"/>
          <w:ins w:id="5701" w:author="张晓玲" w:date="2021-12-11T15:39:00Z"/>
        </w:trPr>
        <w:tc>
          <w:tcPr>
            <w:tcW w:w="726" w:type="dxa"/>
            <w:vAlign w:val="center"/>
          </w:tcPr>
          <w:p>
            <w:pPr>
              <w:pStyle w:val="7"/>
              <w:widowControl w:val="0"/>
              <w:wordWrap/>
              <w:adjustRightInd w:val="0"/>
              <w:snapToGrid w:val="0"/>
              <w:spacing w:line="340" w:lineRule="exact"/>
              <w:ind w:left="103" w:right="66"/>
              <w:jc w:val="center"/>
              <w:textAlignment w:val="auto"/>
              <w:rPr>
                <w:ins w:id="5702" w:author="张晓玲" w:date="2021-12-11T15:39:00Z"/>
                <w:sz w:val="21"/>
                <w:szCs w:val="21"/>
              </w:rPr>
            </w:pPr>
            <w:ins w:id="5703" w:author="张晓玲" w:date="2021-12-11T15:39:00Z">
              <w:r>
                <w:rPr>
                  <w:sz w:val="21"/>
                  <w:szCs w:val="21"/>
                </w:rPr>
                <w:t>12</w:t>
              </w:r>
            </w:ins>
          </w:p>
        </w:tc>
        <w:tc>
          <w:tcPr>
            <w:tcW w:w="726" w:type="dxa"/>
            <w:vMerge w:val="continue"/>
            <w:vAlign w:val="center"/>
          </w:tcPr>
          <w:p>
            <w:pPr>
              <w:pStyle w:val="7"/>
              <w:widowControl w:val="0"/>
              <w:wordWrap/>
              <w:adjustRightInd w:val="0"/>
              <w:snapToGrid w:val="0"/>
              <w:spacing w:line="340" w:lineRule="exact"/>
              <w:textAlignment w:val="auto"/>
              <w:rPr>
                <w:ins w:id="5704" w:author="张晓玲" w:date="2021-12-11T15:39:00Z"/>
                <w:rFonts w:ascii="Times New Roman"/>
                <w:sz w:val="21"/>
                <w:szCs w:val="21"/>
              </w:rPr>
            </w:pPr>
          </w:p>
        </w:tc>
        <w:tc>
          <w:tcPr>
            <w:tcW w:w="1258" w:type="dxa"/>
            <w:vMerge w:val="continue"/>
            <w:vAlign w:val="center"/>
          </w:tcPr>
          <w:p>
            <w:pPr>
              <w:pStyle w:val="7"/>
              <w:widowControl w:val="0"/>
              <w:wordWrap/>
              <w:adjustRightInd w:val="0"/>
              <w:snapToGrid w:val="0"/>
              <w:spacing w:line="340" w:lineRule="exact"/>
              <w:ind w:left="181" w:right="22" w:hanging="120"/>
              <w:textAlignment w:val="auto"/>
              <w:rPr>
                <w:ins w:id="5705" w:author="张晓玲" w:date="2021-12-11T15:39:00Z"/>
                <w:sz w:val="21"/>
                <w:szCs w:val="21"/>
              </w:rPr>
            </w:pPr>
          </w:p>
        </w:tc>
        <w:tc>
          <w:tcPr>
            <w:tcW w:w="4348" w:type="dxa"/>
            <w:vAlign w:val="center"/>
          </w:tcPr>
          <w:p>
            <w:pPr>
              <w:pStyle w:val="7"/>
              <w:widowControl w:val="0"/>
              <w:wordWrap/>
              <w:adjustRightInd w:val="0"/>
              <w:snapToGrid w:val="0"/>
              <w:spacing w:line="340" w:lineRule="exact"/>
              <w:ind w:left="36" w:right="129"/>
              <w:textAlignment w:val="auto"/>
              <w:rPr>
                <w:ins w:id="5706" w:author="张晓玲" w:date="2021-12-11T15:39:00Z"/>
                <w:sz w:val="21"/>
                <w:szCs w:val="21"/>
                <w:lang w:eastAsia="zh-CN"/>
              </w:rPr>
            </w:pPr>
            <w:ins w:id="5707" w:author="张晓玲" w:date="2021-12-11T15:39:00Z">
              <w:r>
                <w:rPr>
                  <w:sz w:val="21"/>
                  <w:szCs w:val="21"/>
                  <w:lang w:eastAsia="zh-CN"/>
                </w:rPr>
                <w:t>弧形闸门铰座基础螺栓中心安装误差不满足规范和设计要求</w:t>
              </w:r>
            </w:ins>
          </w:p>
        </w:tc>
        <w:tc>
          <w:tcPr>
            <w:tcW w:w="833" w:type="dxa"/>
            <w:vAlign w:val="center"/>
          </w:tcPr>
          <w:p>
            <w:pPr>
              <w:pStyle w:val="7"/>
              <w:widowControl w:val="0"/>
              <w:wordWrap/>
              <w:adjustRightInd w:val="0"/>
              <w:snapToGrid w:val="0"/>
              <w:spacing w:line="340" w:lineRule="exact"/>
              <w:textAlignment w:val="auto"/>
              <w:rPr>
                <w:ins w:id="5708" w:author="张晓玲" w:date="2021-12-11T15:39:00Z"/>
                <w:rFonts w:ascii="Times New Roman"/>
                <w:sz w:val="24"/>
                <w:lang w:eastAsia="zh-CN"/>
              </w:rPr>
            </w:pPr>
          </w:p>
        </w:tc>
        <w:tc>
          <w:tcPr>
            <w:tcW w:w="833" w:type="dxa"/>
            <w:vAlign w:val="center"/>
          </w:tcPr>
          <w:p>
            <w:pPr>
              <w:pStyle w:val="7"/>
              <w:widowControl w:val="0"/>
              <w:wordWrap/>
              <w:adjustRightInd w:val="0"/>
              <w:snapToGrid w:val="0"/>
              <w:spacing w:line="340" w:lineRule="exact"/>
              <w:textAlignment w:val="auto"/>
              <w:rPr>
                <w:ins w:id="5709" w:author="张晓玲" w:date="2021-12-11T15:39:00Z"/>
                <w:rFonts w:ascii="Times New Roman"/>
                <w:sz w:val="24"/>
                <w:lang w:eastAsia="zh-CN"/>
              </w:rPr>
            </w:pPr>
          </w:p>
        </w:tc>
        <w:tc>
          <w:tcPr>
            <w:tcW w:w="833" w:type="dxa"/>
            <w:vAlign w:val="center"/>
          </w:tcPr>
          <w:p>
            <w:pPr>
              <w:pStyle w:val="7"/>
              <w:widowControl w:val="0"/>
              <w:wordWrap/>
              <w:adjustRightInd w:val="0"/>
              <w:snapToGrid w:val="0"/>
              <w:spacing w:line="340" w:lineRule="exact"/>
              <w:ind w:left="30"/>
              <w:jc w:val="center"/>
              <w:textAlignment w:val="auto"/>
              <w:rPr>
                <w:ins w:id="5710" w:author="张晓玲" w:date="2021-12-11T15:39:00Z"/>
                <w:sz w:val="24"/>
              </w:rPr>
            </w:pPr>
            <w:ins w:id="5711"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jc w:val="center"/>
          <w:ins w:id="5712" w:author="张晓玲" w:date="2021-12-11T15:39:00Z"/>
        </w:trPr>
        <w:tc>
          <w:tcPr>
            <w:tcW w:w="726" w:type="dxa"/>
            <w:vAlign w:val="center"/>
          </w:tcPr>
          <w:p>
            <w:pPr>
              <w:pStyle w:val="7"/>
              <w:widowControl w:val="0"/>
              <w:wordWrap/>
              <w:adjustRightInd w:val="0"/>
              <w:snapToGrid w:val="0"/>
              <w:spacing w:line="340" w:lineRule="exact"/>
              <w:ind w:left="103" w:right="66"/>
              <w:jc w:val="center"/>
              <w:textAlignment w:val="auto"/>
              <w:rPr>
                <w:ins w:id="5713" w:author="张晓玲" w:date="2021-12-11T15:39:00Z"/>
                <w:sz w:val="21"/>
                <w:szCs w:val="21"/>
              </w:rPr>
            </w:pPr>
            <w:ins w:id="5714" w:author="张晓玲" w:date="2021-12-11T15:39:00Z">
              <w:r>
                <w:rPr>
                  <w:sz w:val="21"/>
                  <w:szCs w:val="21"/>
                </w:rPr>
                <w:t>13</w:t>
              </w:r>
            </w:ins>
          </w:p>
        </w:tc>
        <w:tc>
          <w:tcPr>
            <w:tcW w:w="726" w:type="dxa"/>
            <w:vMerge w:val="continue"/>
            <w:vAlign w:val="center"/>
          </w:tcPr>
          <w:p>
            <w:pPr>
              <w:pStyle w:val="7"/>
              <w:widowControl w:val="0"/>
              <w:wordWrap/>
              <w:adjustRightInd w:val="0"/>
              <w:snapToGrid w:val="0"/>
              <w:spacing w:line="340" w:lineRule="exact"/>
              <w:textAlignment w:val="auto"/>
              <w:rPr>
                <w:ins w:id="5715" w:author="张晓玲" w:date="2021-12-11T15:39:00Z"/>
                <w:rFonts w:ascii="Times New Roman"/>
                <w:sz w:val="21"/>
                <w:szCs w:val="21"/>
              </w:rPr>
            </w:pPr>
          </w:p>
        </w:tc>
        <w:tc>
          <w:tcPr>
            <w:tcW w:w="1258" w:type="dxa"/>
            <w:vMerge w:val="continue"/>
            <w:vAlign w:val="center"/>
          </w:tcPr>
          <w:p>
            <w:pPr>
              <w:pStyle w:val="7"/>
              <w:widowControl w:val="0"/>
              <w:wordWrap/>
              <w:adjustRightInd w:val="0"/>
              <w:snapToGrid w:val="0"/>
              <w:spacing w:line="340" w:lineRule="exact"/>
              <w:textAlignment w:val="auto"/>
              <w:rPr>
                <w:ins w:id="5716" w:author="张晓玲" w:date="2021-12-11T15:39:00Z"/>
                <w:rFonts w:ascii="Times New Roman"/>
                <w:sz w:val="21"/>
                <w:szCs w:val="21"/>
              </w:rPr>
            </w:pPr>
          </w:p>
        </w:tc>
        <w:tc>
          <w:tcPr>
            <w:tcW w:w="4348" w:type="dxa"/>
            <w:vAlign w:val="center"/>
          </w:tcPr>
          <w:p>
            <w:pPr>
              <w:pStyle w:val="7"/>
              <w:widowControl w:val="0"/>
              <w:wordWrap/>
              <w:adjustRightInd w:val="0"/>
              <w:snapToGrid w:val="0"/>
              <w:spacing w:line="340" w:lineRule="exact"/>
              <w:ind w:left="36"/>
              <w:textAlignment w:val="auto"/>
              <w:rPr>
                <w:ins w:id="5717" w:author="张晓玲" w:date="2021-12-11T15:39:00Z"/>
                <w:sz w:val="21"/>
                <w:szCs w:val="21"/>
                <w:lang w:eastAsia="zh-CN"/>
              </w:rPr>
            </w:pPr>
            <w:ins w:id="5718" w:author="张晓玲" w:date="2021-12-11T15:39:00Z">
              <w:r>
                <w:rPr>
                  <w:sz w:val="21"/>
                  <w:szCs w:val="21"/>
                  <w:lang w:eastAsia="zh-CN"/>
                </w:rPr>
                <w:t>闸门门叶漏水或闸门构配件损坏</w:t>
              </w:r>
            </w:ins>
          </w:p>
        </w:tc>
        <w:tc>
          <w:tcPr>
            <w:tcW w:w="833" w:type="dxa"/>
            <w:vAlign w:val="center"/>
          </w:tcPr>
          <w:p>
            <w:pPr>
              <w:pStyle w:val="7"/>
              <w:widowControl w:val="0"/>
              <w:wordWrap/>
              <w:adjustRightInd w:val="0"/>
              <w:snapToGrid w:val="0"/>
              <w:spacing w:line="340" w:lineRule="exact"/>
              <w:textAlignment w:val="auto"/>
              <w:rPr>
                <w:ins w:id="5719" w:author="张晓玲" w:date="2021-12-11T15:39:00Z"/>
                <w:rFonts w:ascii="Times New Roman"/>
                <w:sz w:val="24"/>
                <w:lang w:eastAsia="zh-CN"/>
              </w:rPr>
            </w:pPr>
          </w:p>
        </w:tc>
        <w:tc>
          <w:tcPr>
            <w:tcW w:w="833" w:type="dxa"/>
            <w:vAlign w:val="center"/>
          </w:tcPr>
          <w:p>
            <w:pPr>
              <w:pStyle w:val="7"/>
              <w:widowControl w:val="0"/>
              <w:wordWrap/>
              <w:adjustRightInd w:val="0"/>
              <w:snapToGrid w:val="0"/>
              <w:spacing w:line="340" w:lineRule="exact"/>
              <w:ind w:left="32"/>
              <w:jc w:val="center"/>
              <w:textAlignment w:val="auto"/>
              <w:rPr>
                <w:ins w:id="5720" w:author="张晓玲" w:date="2021-12-11T15:39:00Z"/>
                <w:sz w:val="24"/>
              </w:rPr>
            </w:pPr>
            <w:ins w:id="5721" w:author="张晓玲" w:date="2021-12-11T15:39:00Z">
              <w:r>
                <w:rPr>
                  <w:sz w:val="24"/>
                </w:rPr>
                <w:t>√</w:t>
              </w:r>
            </w:ins>
          </w:p>
        </w:tc>
        <w:tc>
          <w:tcPr>
            <w:tcW w:w="833" w:type="dxa"/>
            <w:vAlign w:val="center"/>
          </w:tcPr>
          <w:p>
            <w:pPr>
              <w:pStyle w:val="7"/>
              <w:widowControl w:val="0"/>
              <w:wordWrap/>
              <w:adjustRightInd w:val="0"/>
              <w:snapToGrid w:val="0"/>
              <w:spacing w:line="340" w:lineRule="exact"/>
              <w:textAlignment w:val="auto"/>
              <w:rPr>
                <w:ins w:id="572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0" w:hRule="atLeast"/>
          <w:jc w:val="center"/>
          <w:ins w:id="5723" w:author="张晓玲" w:date="2021-12-11T15:39:00Z"/>
        </w:trPr>
        <w:tc>
          <w:tcPr>
            <w:tcW w:w="726" w:type="dxa"/>
            <w:vAlign w:val="center"/>
          </w:tcPr>
          <w:p>
            <w:pPr>
              <w:pStyle w:val="7"/>
              <w:widowControl w:val="0"/>
              <w:wordWrap/>
              <w:adjustRightInd w:val="0"/>
              <w:snapToGrid w:val="0"/>
              <w:spacing w:line="340" w:lineRule="exact"/>
              <w:ind w:left="103" w:right="66"/>
              <w:jc w:val="center"/>
              <w:textAlignment w:val="auto"/>
              <w:rPr>
                <w:ins w:id="5724" w:author="张晓玲" w:date="2021-12-11T15:39:00Z"/>
                <w:sz w:val="21"/>
                <w:szCs w:val="21"/>
              </w:rPr>
            </w:pPr>
            <w:ins w:id="5725" w:author="张晓玲" w:date="2021-12-11T15:39:00Z">
              <w:r>
                <w:rPr>
                  <w:sz w:val="21"/>
                  <w:szCs w:val="21"/>
                </w:rPr>
                <w:t>14</w:t>
              </w:r>
            </w:ins>
          </w:p>
        </w:tc>
        <w:tc>
          <w:tcPr>
            <w:tcW w:w="726" w:type="dxa"/>
            <w:vMerge w:val="continue"/>
            <w:vAlign w:val="center"/>
          </w:tcPr>
          <w:p>
            <w:pPr>
              <w:pStyle w:val="7"/>
              <w:widowControl w:val="0"/>
              <w:wordWrap/>
              <w:adjustRightInd w:val="0"/>
              <w:snapToGrid w:val="0"/>
              <w:spacing w:line="340" w:lineRule="exact"/>
              <w:textAlignment w:val="auto"/>
              <w:rPr>
                <w:ins w:id="5726" w:author="张晓玲" w:date="2021-12-11T15:39:00Z"/>
                <w:rFonts w:ascii="Times New Roman"/>
                <w:sz w:val="21"/>
                <w:szCs w:val="21"/>
              </w:rPr>
            </w:pPr>
          </w:p>
        </w:tc>
        <w:tc>
          <w:tcPr>
            <w:tcW w:w="1258" w:type="dxa"/>
            <w:vMerge w:val="continue"/>
            <w:vAlign w:val="center"/>
          </w:tcPr>
          <w:p>
            <w:pPr>
              <w:pStyle w:val="7"/>
              <w:widowControl w:val="0"/>
              <w:wordWrap/>
              <w:adjustRightInd w:val="0"/>
              <w:snapToGrid w:val="0"/>
              <w:spacing w:line="340" w:lineRule="exact"/>
              <w:textAlignment w:val="auto"/>
              <w:rPr>
                <w:ins w:id="5727" w:author="张晓玲" w:date="2021-12-11T15:39:00Z"/>
                <w:rFonts w:ascii="Times New Roman"/>
                <w:sz w:val="21"/>
                <w:szCs w:val="21"/>
              </w:rPr>
            </w:pPr>
          </w:p>
        </w:tc>
        <w:tc>
          <w:tcPr>
            <w:tcW w:w="4348" w:type="dxa"/>
            <w:vAlign w:val="center"/>
          </w:tcPr>
          <w:p>
            <w:pPr>
              <w:pStyle w:val="7"/>
              <w:widowControl w:val="0"/>
              <w:wordWrap/>
              <w:adjustRightInd w:val="0"/>
              <w:snapToGrid w:val="0"/>
              <w:spacing w:line="340" w:lineRule="exact"/>
              <w:ind w:left="36" w:right="129"/>
              <w:textAlignment w:val="auto"/>
              <w:rPr>
                <w:ins w:id="5728" w:author="张晓玲" w:date="2021-12-11T15:39:00Z"/>
                <w:sz w:val="21"/>
                <w:szCs w:val="21"/>
                <w:lang w:eastAsia="zh-CN"/>
              </w:rPr>
            </w:pPr>
            <w:ins w:id="5729" w:author="张晓玲" w:date="2021-12-11T15:39:00Z">
              <w:r>
                <w:rPr>
                  <w:sz w:val="21"/>
                  <w:szCs w:val="21"/>
                  <w:lang w:eastAsia="zh-CN"/>
                </w:rPr>
                <w:t>闸门支臂、主梁等未设排水孔，长期存在积水</w:t>
              </w:r>
            </w:ins>
          </w:p>
        </w:tc>
        <w:tc>
          <w:tcPr>
            <w:tcW w:w="833" w:type="dxa"/>
            <w:vAlign w:val="center"/>
          </w:tcPr>
          <w:p>
            <w:pPr>
              <w:pStyle w:val="7"/>
              <w:widowControl w:val="0"/>
              <w:wordWrap/>
              <w:adjustRightInd w:val="0"/>
              <w:snapToGrid w:val="0"/>
              <w:spacing w:line="340" w:lineRule="exact"/>
              <w:ind w:left="34"/>
              <w:jc w:val="center"/>
              <w:textAlignment w:val="auto"/>
              <w:rPr>
                <w:ins w:id="5730" w:author="张晓玲" w:date="2021-12-11T15:39:00Z"/>
                <w:sz w:val="24"/>
              </w:rPr>
            </w:pPr>
            <w:ins w:id="5731" w:author="张晓玲" w:date="2021-12-11T15:39:00Z">
              <w:r>
                <w:rPr>
                  <w:sz w:val="24"/>
                </w:rPr>
                <w:t>√</w:t>
              </w:r>
            </w:ins>
          </w:p>
        </w:tc>
        <w:tc>
          <w:tcPr>
            <w:tcW w:w="833" w:type="dxa"/>
            <w:vAlign w:val="center"/>
          </w:tcPr>
          <w:p>
            <w:pPr>
              <w:pStyle w:val="7"/>
              <w:widowControl w:val="0"/>
              <w:wordWrap/>
              <w:adjustRightInd w:val="0"/>
              <w:snapToGrid w:val="0"/>
              <w:spacing w:line="340" w:lineRule="exact"/>
              <w:textAlignment w:val="auto"/>
              <w:rPr>
                <w:ins w:id="5732" w:author="张晓玲" w:date="2021-12-11T15:39:00Z"/>
                <w:rFonts w:ascii="Times New Roman"/>
                <w:sz w:val="24"/>
              </w:rPr>
            </w:pPr>
          </w:p>
        </w:tc>
        <w:tc>
          <w:tcPr>
            <w:tcW w:w="833" w:type="dxa"/>
            <w:vAlign w:val="center"/>
          </w:tcPr>
          <w:p>
            <w:pPr>
              <w:pStyle w:val="7"/>
              <w:widowControl w:val="0"/>
              <w:wordWrap/>
              <w:adjustRightInd w:val="0"/>
              <w:snapToGrid w:val="0"/>
              <w:spacing w:line="340" w:lineRule="exact"/>
              <w:textAlignment w:val="auto"/>
              <w:rPr>
                <w:ins w:id="573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7" w:hRule="atLeast"/>
          <w:jc w:val="center"/>
          <w:ins w:id="5734" w:author="张晓玲" w:date="2021-12-11T15:39:00Z"/>
        </w:trPr>
        <w:tc>
          <w:tcPr>
            <w:tcW w:w="726" w:type="dxa"/>
            <w:vAlign w:val="center"/>
          </w:tcPr>
          <w:p>
            <w:pPr>
              <w:pStyle w:val="7"/>
              <w:widowControl w:val="0"/>
              <w:wordWrap/>
              <w:adjustRightInd w:val="0"/>
              <w:snapToGrid w:val="0"/>
              <w:spacing w:line="340" w:lineRule="exact"/>
              <w:ind w:left="103" w:right="66"/>
              <w:jc w:val="center"/>
              <w:textAlignment w:val="auto"/>
              <w:rPr>
                <w:ins w:id="5735" w:author="张晓玲" w:date="2021-12-11T15:39:00Z"/>
                <w:sz w:val="21"/>
                <w:szCs w:val="21"/>
              </w:rPr>
            </w:pPr>
            <w:ins w:id="5736" w:author="张晓玲" w:date="2021-12-11T15:39:00Z">
              <w:r>
                <w:rPr>
                  <w:sz w:val="21"/>
                  <w:szCs w:val="21"/>
                </w:rPr>
                <w:t>15</w:t>
              </w:r>
            </w:ins>
          </w:p>
        </w:tc>
        <w:tc>
          <w:tcPr>
            <w:tcW w:w="726" w:type="dxa"/>
            <w:vMerge w:val="continue"/>
            <w:vAlign w:val="center"/>
          </w:tcPr>
          <w:p>
            <w:pPr>
              <w:pStyle w:val="7"/>
              <w:widowControl w:val="0"/>
              <w:wordWrap/>
              <w:adjustRightInd w:val="0"/>
              <w:snapToGrid w:val="0"/>
              <w:spacing w:line="340" w:lineRule="exact"/>
              <w:textAlignment w:val="auto"/>
              <w:rPr>
                <w:ins w:id="5737" w:author="张晓玲" w:date="2021-12-11T15:39:00Z"/>
                <w:rFonts w:ascii="Times New Roman"/>
                <w:sz w:val="21"/>
                <w:szCs w:val="21"/>
              </w:rPr>
            </w:pPr>
          </w:p>
        </w:tc>
        <w:tc>
          <w:tcPr>
            <w:tcW w:w="1258" w:type="dxa"/>
            <w:vMerge w:val="continue"/>
            <w:vAlign w:val="center"/>
          </w:tcPr>
          <w:p>
            <w:pPr>
              <w:pStyle w:val="7"/>
              <w:widowControl w:val="0"/>
              <w:wordWrap/>
              <w:adjustRightInd w:val="0"/>
              <w:snapToGrid w:val="0"/>
              <w:spacing w:line="340" w:lineRule="exact"/>
              <w:textAlignment w:val="auto"/>
              <w:rPr>
                <w:ins w:id="5738" w:author="张晓玲" w:date="2021-12-11T15:39:00Z"/>
                <w:rFonts w:ascii="Times New Roman"/>
                <w:sz w:val="21"/>
                <w:szCs w:val="21"/>
              </w:rPr>
            </w:pPr>
          </w:p>
        </w:tc>
        <w:tc>
          <w:tcPr>
            <w:tcW w:w="4348" w:type="dxa"/>
            <w:vAlign w:val="center"/>
          </w:tcPr>
          <w:p>
            <w:pPr>
              <w:pStyle w:val="7"/>
              <w:widowControl w:val="0"/>
              <w:wordWrap/>
              <w:adjustRightInd w:val="0"/>
              <w:snapToGrid w:val="0"/>
              <w:spacing w:line="340" w:lineRule="exact"/>
              <w:ind w:left="36" w:right="129"/>
              <w:textAlignment w:val="auto"/>
              <w:rPr>
                <w:ins w:id="5739" w:author="张晓玲" w:date="2021-12-11T15:39:00Z"/>
                <w:sz w:val="21"/>
                <w:szCs w:val="21"/>
                <w:lang w:eastAsia="zh-CN"/>
              </w:rPr>
            </w:pPr>
            <w:ins w:id="5740" w:author="张晓玲" w:date="2021-12-11T15:39:00Z">
              <w:r>
                <w:rPr>
                  <w:sz w:val="21"/>
                  <w:szCs w:val="21"/>
                  <w:lang w:eastAsia="zh-CN"/>
                </w:rPr>
                <w:t>闸门启闭时存在异响或爬行、抖动等运行不平稳现象</w:t>
              </w:r>
            </w:ins>
          </w:p>
        </w:tc>
        <w:tc>
          <w:tcPr>
            <w:tcW w:w="833" w:type="dxa"/>
            <w:vAlign w:val="center"/>
          </w:tcPr>
          <w:p>
            <w:pPr>
              <w:pStyle w:val="7"/>
              <w:widowControl w:val="0"/>
              <w:wordWrap/>
              <w:adjustRightInd w:val="0"/>
              <w:snapToGrid w:val="0"/>
              <w:spacing w:line="340" w:lineRule="exact"/>
              <w:textAlignment w:val="auto"/>
              <w:rPr>
                <w:ins w:id="5741" w:author="张晓玲" w:date="2021-12-11T15:39:00Z"/>
                <w:rFonts w:ascii="Times New Roman"/>
                <w:sz w:val="24"/>
                <w:lang w:eastAsia="zh-CN"/>
              </w:rPr>
            </w:pPr>
          </w:p>
        </w:tc>
        <w:tc>
          <w:tcPr>
            <w:tcW w:w="833" w:type="dxa"/>
            <w:vAlign w:val="center"/>
          </w:tcPr>
          <w:p>
            <w:pPr>
              <w:pStyle w:val="7"/>
              <w:widowControl w:val="0"/>
              <w:wordWrap/>
              <w:adjustRightInd w:val="0"/>
              <w:snapToGrid w:val="0"/>
              <w:spacing w:line="340" w:lineRule="exact"/>
              <w:ind w:left="32"/>
              <w:jc w:val="center"/>
              <w:textAlignment w:val="auto"/>
              <w:rPr>
                <w:ins w:id="5742" w:author="张晓玲" w:date="2021-12-11T15:39:00Z"/>
                <w:sz w:val="24"/>
              </w:rPr>
            </w:pPr>
            <w:ins w:id="5743" w:author="张晓玲" w:date="2021-12-11T15:39:00Z">
              <w:r>
                <w:rPr>
                  <w:sz w:val="24"/>
                </w:rPr>
                <w:t>√</w:t>
              </w:r>
            </w:ins>
          </w:p>
        </w:tc>
        <w:tc>
          <w:tcPr>
            <w:tcW w:w="833" w:type="dxa"/>
            <w:vAlign w:val="center"/>
          </w:tcPr>
          <w:p>
            <w:pPr>
              <w:pStyle w:val="7"/>
              <w:widowControl w:val="0"/>
              <w:wordWrap/>
              <w:adjustRightInd w:val="0"/>
              <w:snapToGrid w:val="0"/>
              <w:spacing w:line="340" w:lineRule="exact"/>
              <w:textAlignment w:val="auto"/>
              <w:rPr>
                <w:ins w:id="5744"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jc w:val="center"/>
          <w:ins w:id="5745" w:author="张晓玲" w:date="2021-12-11T15:39:00Z"/>
        </w:trPr>
        <w:tc>
          <w:tcPr>
            <w:tcW w:w="726" w:type="dxa"/>
            <w:vAlign w:val="center"/>
          </w:tcPr>
          <w:p>
            <w:pPr>
              <w:pStyle w:val="7"/>
              <w:widowControl w:val="0"/>
              <w:wordWrap/>
              <w:adjustRightInd w:val="0"/>
              <w:snapToGrid w:val="0"/>
              <w:spacing w:line="340" w:lineRule="exact"/>
              <w:ind w:left="103" w:right="66"/>
              <w:jc w:val="center"/>
              <w:textAlignment w:val="auto"/>
              <w:rPr>
                <w:ins w:id="5746" w:author="张晓玲" w:date="2021-12-11T15:39:00Z"/>
                <w:sz w:val="21"/>
                <w:szCs w:val="21"/>
              </w:rPr>
            </w:pPr>
            <w:ins w:id="5747" w:author="张晓玲" w:date="2021-12-11T15:39:00Z">
              <w:r>
                <w:rPr>
                  <w:sz w:val="21"/>
                  <w:szCs w:val="21"/>
                </w:rPr>
                <w:t>16</w:t>
              </w:r>
            </w:ins>
          </w:p>
        </w:tc>
        <w:tc>
          <w:tcPr>
            <w:tcW w:w="726" w:type="dxa"/>
            <w:vMerge w:val="continue"/>
            <w:vAlign w:val="center"/>
          </w:tcPr>
          <w:p>
            <w:pPr>
              <w:pStyle w:val="7"/>
              <w:widowControl w:val="0"/>
              <w:wordWrap/>
              <w:adjustRightInd w:val="0"/>
              <w:snapToGrid w:val="0"/>
              <w:spacing w:line="340" w:lineRule="exact"/>
              <w:textAlignment w:val="auto"/>
              <w:rPr>
                <w:ins w:id="5748" w:author="张晓玲" w:date="2021-12-11T15:39:00Z"/>
                <w:rFonts w:ascii="Times New Roman"/>
                <w:sz w:val="21"/>
                <w:szCs w:val="21"/>
              </w:rPr>
            </w:pPr>
          </w:p>
        </w:tc>
        <w:tc>
          <w:tcPr>
            <w:tcW w:w="1258" w:type="dxa"/>
            <w:vMerge w:val="continue"/>
            <w:vAlign w:val="center"/>
          </w:tcPr>
          <w:p>
            <w:pPr>
              <w:pStyle w:val="7"/>
              <w:widowControl w:val="0"/>
              <w:wordWrap/>
              <w:adjustRightInd w:val="0"/>
              <w:snapToGrid w:val="0"/>
              <w:spacing w:line="340" w:lineRule="exact"/>
              <w:textAlignment w:val="auto"/>
              <w:rPr>
                <w:ins w:id="5749" w:author="张晓玲" w:date="2021-12-11T15:39:00Z"/>
                <w:rFonts w:ascii="Times New Roman"/>
                <w:sz w:val="21"/>
                <w:szCs w:val="21"/>
              </w:rPr>
            </w:pPr>
          </w:p>
        </w:tc>
        <w:tc>
          <w:tcPr>
            <w:tcW w:w="4348" w:type="dxa"/>
            <w:vAlign w:val="center"/>
          </w:tcPr>
          <w:p>
            <w:pPr>
              <w:pStyle w:val="7"/>
              <w:widowControl w:val="0"/>
              <w:wordWrap/>
              <w:adjustRightInd w:val="0"/>
              <w:snapToGrid w:val="0"/>
              <w:spacing w:line="340" w:lineRule="exact"/>
              <w:ind w:left="36"/>
              <w:textAlignment w:val="auto"/>
              <w:rPr>
                <w:ins w:id="5750" w:author="张晓玲" w:date="2021-12-11T15:39:00Z"/>
                <w:sz w:val="21"/>
                <w:szCs w:val="21"/>
                <w:lang w:eastAsia="zh-CN"/>
              </w:rPr>
            </w:pPr>
            <w:ins w:id="5751" w:author="张晓玲" w:date="2021-12-11T15:39:00Z">
              <w:r>
                <w:rPr>
                  <w:sz w:val="21"/>
                  <w:szCs w:val="21"/>
                  <w:lang w:eastAsia="zh-CN"/>
                </w:rPr>
                <w:t>闸门在开启状态下存在偏斜现象</w:t>
              </w:r>
            </w:ins>
          </w:p>
        </w:tc>
        <w:tc>
          <w:tcPr>
            <w:tcW w:w="833" w:type="dxa"/>
            <w:vAlign w:val="center"/>
          </w:tcPr>
          <w:p>
            <w:pPr>
              <w:pStyle w:val="7"/>
              <w:widowControl w:val="0"/>
              <w:wordWrap/>
              <w:adjustRightInd w:val="0"/>
              <w:snapToGrid w:val="0"/>
              <w:spacing w:line="340" w:lineRule="exact"/>
              <w:textAlignment w:val="auto"/>
              <w:rPr>
                <w:ins w:id="5752" w:author="张晓玲" w:date="2021-12-11T15:39:00Z"/>
                <w:rFonts w:ascii="Times New Roman"/>
                <w:sz w:val="24"/>
                <w:lang w:eastAsia="zh-CN"/>
              </w:rPr>
            </w:pPr>
          </w:p>
        </w:tc>
        <w:tc>
          <w:tcPr>
            <w:tcW w:w="833" w:type="dxa"/>
            <w:vAlign w:val="center"/>
          </w:tcPr>
          <w:p>
            <w:pPr>
              <w:pStyle w:val="7"/>
              <w:widowControl w:val="0"/>
              <w:wordWrap/>
              <w:adjustRightInd w:val="0"/>
              <w:snapToGrid w:val="0"/>
              <w:spacing w:line="340" w:lineRule="exact"/>
              <w:ind w:left="32"/>
              <w:jc w:val="center"/>
              <w:textAlignment w:val="auto"/>
              <w:rPr>
                <w:ins w:id="5753" w:author="张晓玲" w:date="2021-12-11T15:39:00Z"/>
                <w:sz w:val="24"/>
              </w:rPr>
            </w:pPr>
            <w:ins w:id="5754" w:author="张晓玲" w:date="2021-12-11T15:39:00Z">
              <w:r>
                <w:rPr>
                  <w:sz w:val="24"/>
                </w:rPr>
                <w:t>√</w:t>
              </w:r>
            </w:ins>
          </w:p>
        </w:tc>
        <w:tc>
          <w:tcPr>
            <w:tcW w:w="833" w:type="dxa"/>
            <w:vAlign w:val="center"/>
          </w:tcPr>
          <w:p>
            <w:pPr>
              <w:pStyle w:val="7"/>
              <w:widowControl w:val="0"/>
              <w:wordWrap/>
              <w:adjustRightInd w:val="0"/>
              <w:snapToGrid w:val="0"/>
              <w:spacing w:line="340" w:lineRule="exact"/>
              <w:textAlignment w:val="auto"/>
              <w:rPr>
                <w:ins w:id="575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jc w:val="center"/>
          <w:ins w:id="5756" w:author="张晓玲" w:date="2021-12-11T15:39:00Z"/>
        </w:trPr>
        <w:tc>
          <w:tcPr>
            <w:tcW w:w="726" w:type="dxa"/>
            <w:vAlign w:val="center"/>
          </w:tcPr>
          <w:p>
            <w:pPr>
              <w:pStyle w:val="7"/>
              <w:widowControl w:val="0"/>
              <w:wordWrap/>
              <w:adjustRightInd w:val="0"/>
              <w:snapToGrid w:val="0"/>
              <w:spacing w:line="340" w:lineRule="exact"/>
              <w:ind w:left="103" w:right="66"/>
              <w:jc w:val="center"/>
              <w:textAlignment w:val="auto"/>
              <w:rPr>
                <w:ins w:id="5757" w:author="张晓玲" w:date="2021-12-11T15:39:00Z"/>
                <w:sz w:val="21"/>
                <w:szCs w:val="21"/>
              </w:rPr>
            </w:pPr>
            <w:ins w:id="5758" w:author="张晓玲" w:date="2021-12-11T15:39:00Z">
              <w:r>
                <w:rPr>
                  <w:sz w:val="21"/>
                  <w:szCs w:val="21"/>
                </w:rPr>
                <w:t>17</w:t>
              </w:r>
            </w:ins>
          </w:p>
        </w:tc>
        <w:tc>
          <w:tcPr>
            <w:tcW w:w="726" w:type="dxa"/>
            <w:vMerge w:val="continue"/>
            <w:vAlign w:val="center"/>
          </w:tcPr>
          <w:p>
            <w:pPr>
              <w:pStyle w:val="7"/>
              <w:widowControl w:val="0"/>
              <w:wordWrap/>
              <w:adjustRightInd w:val="0"/>
              <w:snapToGrid w:val="0"/>
              <w:spacing w:line="340" w:lineRule="exact"/>
              <w:textAlignment w:val="auto"/>
              <w:rPr>
                <w:ins w:id="5759" w:author="张晓玲" w:date="2021-12-11T15:39:00Z"/>
                <w:rFonts w:ascii="Times New Roman"/>
                <w:sz w:val="21"/>
                <w:szCs w:val="21"/>
              </w:rPr>
            </w:pPr>
          </w:p>
        </w:tc>
        <w:tc>
          <w:tcPr>
            <w:tcW w:w="1258" w:type="dxa"/>
            <w:vMerge w:val="continue"/>
            <w:vAlign w:val="center"/>
          </w:tcPr>
          <w:p>
            <w:pPr>
              <w:pStyle w:val="7"/>
              <w:widowControl w:val="0"/>
              <w:wordWrap/>
              <w:adjustRightInd w:val="0"/>
              <w:snapToGrid w:val="0"/>
              <w:spacing w:line="340" w:lineRule="exact"/>
              <w:textAlignment w:val="auto"/>
              <w:rPr>
                <w:ins w:id="5760" w:author="张晓玲" w:date="2021-12-11T15:39:00Z"/>
                <w:rFonts w:ascii="Times New Roman"/>
                <w:sz w:val="21"/>
                <w:szCs w:val="21"/>
              </w:rPr>
            </w:pPr>
          </w:p>
        </w:tc>
        <w:tc>
          <w:tcPr>
            <w:tcW w:w="4348" w:type="dxa"/>
            <w:vAlign w:val="center"/>
          </w:tcPr>
          <w:p>
            <w:pPr>
              <w:pStyle w:val="7"/>
              <w:widowControl w:val="0"/>
              <w:wordWrap/>
              <w:adjustRightInd w:val="0"/>
              <w:snapToGrid w:val="0"/>
              <w:spacing w:line="340" w:lineRule="exact"/>
              <w:ind w:left="36"/>
              <w:textAlignment w:val="auto"/>
              <w:rPr>
                <w:ins w:id="5761" w:author="张晓玲" w:date="2021-12-11T15:39:00Z"/>
                <w:sz w:val="21"/>
                <w:szCs w:val="21"/>
                <w:lang w:eastAsia="zh-CN"/>
              </w:rPr>
            </w:pPr>
            <w:ins w:id="5762" w:author="张晓玲" w:date="2021-12-11T15:39:00Z">
              <w:r>
                <w:rPr>
                  <w:sz w:val="21"/>
                  <w:szCs w:val="21"/>
                  <w:lang w:eastAsia="zh-CN"/>
                </w:rPr>
                <w:t>闸门在开启状态下异常下滑</w:t>
              </w:r>
            </w:ins>
          </w:p>
        </w:tc>
        <w:tc>
          <w:tcPr>
            <w:tcW w:w="833" w:type="dxa"/>
            <w:vAlign w:val="center"/>
          </w:tcPr>
          <w:p>
            <w:pPr>
              <w:pStyle w:val="7"/>
              <w:widowControl w:val="0"/>
              <w:wordWrap/>
              <w:adjustRightInd w:val="0"/>
              <w:snapToGrid w:val="0"/>
              <w:spacing w:line="340" w:lineRule="exact"/>
              <w:textAlignment w:val="auto"/>
              <w:rPr>
                <w:ins w:id="5763" w:author="张晓玲" w:date="2021-12-11T15:39:00Z"/>
                <w:rFonts w:ascii="Times New Roman"/>
                <w:sz w:val="24"/>
                <w:lang w:eastAsia="zh-CN"/>
              </w:rPr>
            </w:pPr>
          </w:p>
        </w:tc>
        <w:tc>
          <w:tcPr>
            <w:tcW w:w="833" w:type="dxa"/>
            <w:vAlign w:val="center"/>
          </w:tcPr>
          <w:p>
            <w:pPr>
              <w:pStyle w:val="7"/>
              <w:widowControl w:val="0"/>
              <w:wordWrap/>
              <w:adjustRightInd w:val="0"/>
              <w:snapToGrid w:val="0"/>
              <w:spacing w:line="340" w:lineRule="exact"/>
              <w:textAlignment w:val="auto"/>
              <w:rPr>
                <w:ins w:id="5764" w:author="张晓玲" w:date="2021-12-11T15:39:00Z"/>
                <w:rFonts w:ascii="Times New Roman"/>
                <w:sz w:val="24"/>
                <w:lang w:eastAsia="zh-CN"/>
              </w:rPr>
            </w:pPr>
          </w:p>
        </w:tc>
        <w:tc>
          <w:tcPr>
            <w:tcW w:w="833" w:type="dxa"/>
            <w:vAlign w:val="center"/>
          </w:tcPr>
          <w:p>
            <w:pPr>
              <w:pStyle w:val="7"/>
              <w:widowControl w:val="0"/>
              <w:wordWrap/>
              <w:adjustRightInd w:val="0"/>
              <w:snapToGrid w:val="0"/>
              <w:spacing w:line="340" w:lineRule="exact"/>
              <w:ind w:left="30"/>
              <w:jc w:val="center"/>
              <w:textAlignment w:val="auto"/>
              <w:rPr>
                <w:ins w:id="5765" w:author="张晓玲" w:date="2021-12-11T15:39:00Z"/>
                <w:sz w:val="24"/>
              </w:rPr>
            </w:pPr>
            <w:ins w:id="5766"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6" w:hRule="atLeast"/>
          <w:jc w:val="center"/>
          <w:ins w:id="5767" w:author="张晓玲" w:date="2021-12-11T15:39:00Z"/>
        </w:trPr>
        <w:tc>
          <w:tcPr>
            <w:tcW w:w="726" w:type="dxa"/>
            <w:vAlign w:val="center"/>
          </w:tcPr>
          <w:p>
            <w:pPr>
              <w:pStyle w:val="7"/>
              <w:widowControl w:val="0"/>
              <w:wordWrap/>
              <w:adjustRightInd w:val="0"/>
              <w:snapToGrid w:val="0"/>
              <w:spacing w:line="340" w:lineRule="exact"/>
              <w:ind w:left="103" w:right="66"/>
              <w:jc w:val="center"/>
              <w:textAlignment w:val="auto"/>
              <w:rPr>
                <w:ins w:id="5768" w:author="张晓玲" w:date="2021-12-11T15:39:00Z"/>
                <w:sz w:val="21"/>
                <w:szCs w:val="21"/>
              </w:rPr>
            </w:pPr>
            <w:ins w:id="5769" w:author="张晓玲" w:date="2021-12-11T15:39:00Z">
              <w:r>
                <w:rPr>
                  <w:sz w:val="21"/>
                  <w:szCs w:val="21"/>
                </w:rPr>
                <w:t>18</w:t>
              </w:r>
            </w:ins>
          </w:p>
        </w:tc>
        <w:tc>
          <w:tcPr>
            <w:tcW w:w="726" w:type="dxa"/>
            <w:vMerge w:val="continue"/>
            <w:vAlign w:val="center"/>
          </w:tcPr>
          <w:p>
            <w:pPr>
              <w:pStyle w:val="7"/>
              <w:widowControl w:val="0"/>
              <w:wordWrap/>
              <w:adjustRightInd w:val="0"/>
              <w:snapToGrid w:val="0"/>
              <w:spacing w:line="340" w:lineRule="exact"/>
              <w:textAlignment w:val="auto"/>
              <w:rPr>
                <w:ins w:id="5770" w:author="张晓玲" w:date="2021-12-11T15:39:00Z"/>
                <w:rFonts w:ascii="Times New Roman"/>
                <w:sz w:val="21"/>
                <w:szCs w:val="21"/>
              </w:rPr>
            </w:pPr>
          </w:p>
        </w:tc>
        <w:tc>
          <w:tcPr>
            <w:tcW w:w="1258" w:type="dxa"/>
            <w:vMerge w:val="continue"/>
            <w:vAlign w:val="center"/>
          </w:tcPr>
          <w:p>
            <w:pPr>
              <w:pStyle w:val="7"/>
              <w:widowControl w:val="0"/>
              <w:wordWrap/>
              <w:adjustRightInd w:val="0"/>
              <w:snapToGrid w:val="0"/>
              <w:spacing w:line="340" w:lineRule="exact"/>
              <w:textAlignment w:val="auto"/>
              <w:rPr>
                <w:ins w:id="5771" w:author="张晓玲" w:date="2021-12-11T15:39:00Z"/>
                <w:rFonts w:ascii="Times New Roman"/>
                <w:sz w:val="21"/>
                <w:szCs w:val="21"/>
              </w:rPr>
            </w:pPr>
          </w:p>
        </w:tc>
        <w:tc>
          <w:tcPr>
            <w:tcW w:w="4348" w:type="dxa"/>
            <w:vAlign w:val="center"/>
          </w:tcPr>
          <w:p>
            <w:pPr>
              <w:pStyle w:val="7"/>
              <w:widowControl w:val="0"/>
              <w:wordWrap/>
              <w:adjustRightInd w:val="0"/>
              <w:snapToGrid w:val="0"/>
              <w:spacing w:line="340" w:lineRule="exact"/>
              <w:ind w:left="36"/>
              <w:textAlignment w:val="auto"/>
              <w:rPr>
                <w:ins w:id="5772" w:author="张晓玲" w:date="2021-12-11T15:39:00Z"/>
                <w:sz w:val="21"/>
                <w:szCs w:val="21"/>
              </w:rPr>
            </w:pPr>
            <w:ins w:id="5773" w:author="张晓玲" w:date="2021-12-11T15:39:00Z">
              <w:r>
                <w:rPr>
                  <w:sz w:val="21"/>
                  <w:szCs w:val="21"/>
                </w:rPr>
                <w:t>闸门不能正常启闭</w:t>
              </w:r>
            </w:ins>
          </w:p>
        </w:tc>
        <w:tc>
          <w:tcPr>
            <w:tcW w:w="833" w:type="dxa"/>
            <w:vAlign w:val="center"/>
          </w:tcPr>
          <w:p>
            <w:pPr>
              <w:pStyle w:val="7"/>
              <w:widowControl w:val="0"/>
              <w:wordWrap/>
              <w:adjustRightInd w:val="0"/>
              <w:snapToGrid w:val="0"/>
              <w:spacing w:line="340" w:lineRule="exact"/>
              <w:textAlignment w:val="auto"/>
              <w:rPr>
                <w:ins w:id="5774" w:author="张晓玲" w:date="2021-12-11T15:39:00Z"/>
                <w:rFonts w:ascii="Times New Roman"/>
                <w:sz w:val="24"/>
              </w:rPr>
            </w:pPr>
          </w:p>
        </w:tc>
        <w:tc>
          <w:tcPr>
            <w:tcW w:w="833" w:type="dxa"/>
            <w:vAlign w:val="center"/>
          </w:tcPr>
          <w:p>
            <w:pPr>
              <w:pStyle w:val="7"/>
              <w:widowControl w:val="0"/>
              <w:wordWrap/>
              <w:adjustRightInd w:val="0"/>
              <w:snapToGrid w:val="0"/>
              <w:spacing w:line="340" w:lineRule="exact"/>
              <w:textAlignment w:val="auto"/>
              <w:rPr>
                <w:ins w:id="5775" w:author="张晓玲" w:date="2021-12-11T15:39:00Z"/>
                <w:rFonts w:ascii="Times New Roman"/>
                <w:sz w:val="24"/>
              </w:rPr>
            </w:pPr>
          </w:p>
        </w:tc>
        <w:tc>
          <w:tcPr>
            <w:tcW w:w="833" w:type="dxa"/>
            <w:vAlign w:val="center"/>
          </w:tcPr>
          <w:p>
            <w:pPr>
              <w:pStyle w:val="7"/>
              <w:widowControl w:val="0"/>
              <w:wordWrap/>
              <w:adjustRightInd w:val="0"/>
              <w:snapToGrid w:val="0"/>
              <w:spacing w:line="340" w:lineRule="exact"/>
              <w:ind w:left="30"/>
              <w:jc w:val="center"/>
              <w:textAlignment w:val="auto"/>
              <w:rPr>
                <w:ins w:id="5776" w:author="张晓玲" w:date="2021-12-11T15:39:00Z"/>
                <w:sz w:val="24"/>
              </w:rPr>
            </w:pPr>
            <w:ins w:id="5777" w:author="张晓玲" w:date="2021-12-11T15:39:00Z">
              <w:r>
                <w:rPr>
                  <w:sz w:val="24"/>
                </w:rPr>
                <w:t>√</w:t>
              </w:r>
            </w:ins>
          </w:p>
        </w:tc>
      </w:tr>
    </w:tbl>
    <w:p>
      <w:pPr>
        <w:rPr>
          <w:ins w:id="5778" w:author="张晓玲" w:date="2021-12-11T15:39:00Z"/>
          <w:rFonts w:ascii="黑体" w:hAnsi="黑体" w:eastAsia="黑体" w:cs="Times New Roman"/>
          <w:sz w:val="28"/>
          <w:szCs w:val="28"/>
        </w:rPr>
      </w:pPr>
      <w:ins w:id="5779" w:author="张晓玲" w:date="2021-12-11T15:39:00Z">
        <w:r>
          <w:rPr>
            <w:rFonts w:hint="eastAsia" w:ascii="黑体" w:hAnsi="黑体" w:eastAsia="黑体" w:cs="Times New Roman"/>
            <w:sz w:val="32"/>
            <w:szCs w:val="32"/>
          </w:rPr>
          <w:t>附件</w:t>
        </w:r>
      </w:ins>
      <w:ins w:id="5780" w:author="张晓玲" w:date="2021-12-11T15:39:00Z">
        <w:r>
          <w:rPr>
            <w:rFonts w:ascii="黑体" w:hAnsi="黑体" w:eastAsia="黑体" w:cs="Times New Roman"/>
            <w:sz w:val="32"/>
            <w:szCs w:val="32"/>
          </w:rPr>
          <w:t>3</w:t>
        </w:r>
      </w:ins>
      <w:ins w:id="5781" w:author="张晓玲" w:date="2021-12-11T15:39:00Z">
        <w:r>
          <w:rPr>
            <w:rFonts w:hint="eastAsia" w:ascii="黑体" w:hAnsi="黑体" w:eastAsia="黑体" w:cs="Times New Roman"/>
            <w:sz w:val="32"/>
            <w:szCs w:val="32"/>
          </w:rPr>
          <w:t>-</w:t>
        </w:r>
      </w:ins>
      <w:ins w:id="5782" w:author="张晓玲" w:date="2021-12-11T15:39:00Z">
        <w:r>
          <w:rPr>
            <w:rFonts w:ascii="黑体" w:hAnsi="黑体" w:eastAsia="黑体" w:cs="Times New Roman"/>
            <w:sz w:val="32"/>
            <w:szCs w:val="32"/>
          </w:rPr>
          <w:t>5</w:t>
        </w:r>
      </w:ins>
      <w:ins w:id="5783" w:author="张晓玲" w:date="2021-12-11T15:39:00Z">
        <w:r>
          <w:rPr>
            <w:rFonts w:hint="eastAsia" w:ascii="黑体" w:hAnsi="黑体" w:eastAsia="黑体" w:cs="Times New Roman"/>
            <w:sz w:val="28"/>
            <w:szCs w:val="28"/>
          </w:rPr>
          <w:tab/>
        </w:r>
      </w:ins>
    </w:p>
    <w:p>
      <w:pPr>
        <w:jc w:val="center"/>
        <w:rPr>
          <w:ins w:id="5784" w:author="张晓玲" w:date="2021-12-11T15:39:00Z"/>
          <w:rFonts w:ascii="黑体" w:hAnsi="黑体" w:eastAsia="黑体" w:cs="Times New Roman"/>
          <w:b/>
          <w:bCs/>
          <w:sz w:val="28"/>
          <w:szCs w:val="28"/>
        </w:rPr>
      </w:pPr>
      <w:ins w:id="5785" w:author="张晓玲" w:date="2021-12-11T15:39:00Z">
        <w:r>
          <w:rPr>
            <w:rFonts w:hint="eastAsia" w:ascii="黑体" w:hAnsi="黑体" w:eastAsia="黑体" w:cs="Times New Roman"/>
            <w:b/>
            <w:bCs/>
            <w:sz w:val="28"/>
            <w:szCs w:val="28"/>
          </w:rPr>
          <w:t>金属结构及机电安装工程质量缺陷分类标准</w:t>
        </w:r>
      </w:ins>
    </w:p>
    <w:tbl>
      <w:tblPr>
        <w:tblStyle w:val="5"/>
        <w:tblW w:w="94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4"/>
        <w:gridCol w:w="714"/>
        <w:gridCol w:w="1237"/>
        <w:gridCol w:w="4277"/>
        <w:gridCol w:w="820"/>
        <w:gridCol w:w="819"/>
        <w:gridCol w:w="81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9" w:hRule="atLeast"/>
          <w:jc w:val="center"/>
          <w:ins w:id="5786" w:author="张晓玲" w:date="2021-12-11T15:39:00Z"/>
        </w:trPr>
        <w:tc>
          <w:tcPr>
            <w:tcW w:w="714" w:type="dxa"/>
            <w:vAlign w:val="center"/>
          </w:tcPr>
          <w:p>
            <w:pPr>
              <w:pStyle w:val="7"/>
              <w:widowControl w:val="0"/>
              <w:wordWrap/>
              <w:adjustRightInd w:val="0"/>
              <w:snapToGrid w:val="0"/>
              <w:spacing w:line="340" w:lineRule="exact"/>
              <w:ind w:left="103" w:right="67"/>
              <w:jc w:val="center"/>
              <w:textAlignment w:val="auto"/>
              <w:rPr>
                <w:ins w:id="5787" w:author="张晓玲" w:date="2021-12-11T15:39:00Z"/>
                <w:b/>
                <w:sz w:val="26"/>
              </w:rPr>
            </w:pPr>
            <w:ins w:id="5788" w:author="张晓玲" w:date="2021-12-11T15:39:00Z">
              <w:r>
                <w:rPr>
                  <w:b/>
                  <w:sz w:val="26"/>
                </w:rPr>
                <w:t>序号</w:t>
              </w:r>
            </w:ins>
          </w:p>
        </w:tc>
        <w:tc>
          <w:tcPr>
            <w:tcW w:w="714" w:type="dxa"/>
            <w:vAlign w:val="center"/>
          </w:tcPr>
          <w:p>
            <w:pPr>
              <w:pStyle w:val="7"/>
              <w:widowControl w:val="0"/>
              <w:wordWrap/>
              <w:adjustRightInd w:val="0"/>
              <w:snapToGrid w:val="0"/>
              <w:spacing w:line="340" w:lineRule="exact"/>
              <w:ind w:left="81" w:right="50"/>
              <w:jc w:val="center"/>
              <w:textAlignment w:val="auto"/>
              <w:rPr>
                <w:ins w:id="5789" w:author="张晓玲" w:date="2021-12-11T15:39:00Z"/>
                <w:b/>
                <w:sz w:val="26"/>
              </w:rPr>
            </w:pPr>
            <w:ins w:id="5790" w:author="张晓玲" w:date="2021-12-11T15:39:00Z">
              <w:r>
                <w:rPr>
                  <w:b/>
                  <w:sz w:val="26"/>
                </w:rPr>
                <w:t>工程项目</w:t>
              </w:r>
            </w:ins>
          </w:p>
        </w:tc>
        <w:tc>
          <w:tcPr>
            <w:tcW w:w="1237" w:type="dxa"/>
            <w:vAlign w:val="center"/>
          </w:tcPr>
          <w:p>
            <w:pPr>
              <w:pStyle w:val="7"/>
              <w:widowControl w:val="0"/>
              <w:wordWrap/>
              <w:adjustRightInd w:val="0"/>
              <w:snapToGrid w:val="0"/>
              <w:spacing w:line="340" w:lineRule="exact"/>
              <w:ind w:left="135"/>
              <w:textAlignment w:val="auto"/>
              <w:rPr>
                <w:ins w:id="5791" w:author="张晓玲" w:date="2021-12-11T15:39:00Z"/>
                <w:b/>
                <w:sz w:val="26"/>
              </w:rPr>
            </w:pPr>
            <w:ins w:id="5792" w:author="张晓玲" w:date="2021-12-11T15:39:00Z">
              <w:r>
                <w:rPr>
                  <w:b/>
                  <w:sz w:val="26"/>
                </w:rPr>
                <w:t>检查项目</w:t>
              </w:r>
            </w:ins>
          </w:p>
        </w:tc>
        <w:tc>
          <w:tcPr>
            <w:tcW w:w="4277" w:type="dxa"/>
            <w:vAlign w:val="center"/>
          </w:tcPr>
          <w:p>
            <w:pPr>
              <w:pStyle w:val="7"/>
              <w:widowControl w:val="0"/>
              <w:wordWrap/>
              <w:adjustRightInd w:val="0"/>
              <w:snapToGrid w:val="0"/>
              <w:spacing w:line="340" w:lineRule="exact"/>
              <w:ind w:left="81" w:right="50"/>
              <w:jc w:val="center"/>
              <w:textAlignment w:val="auto"/>
              <w:rPr>
                <w:ins w:id="5793" w:author="张晓玲" w:date="2021-12-11T15:39:00Z"/>
                <w:b/>
                <w:sz w:val="26"/>
              </w:rPr>
            </w:pPr>
            <w:ins w:id="5794" w:author="张晓玲" w:date="2021-12-11T15:39:00Z">
              <w:r>
                <w:rPr>
                  <w:b/>
                  <w:sz w:val="26"/>
                </w:rPr>
                <w:t>缺陷类型</w:t>
              </w:r>
            </w:ins>
          </w:p>
        </w:tc>
        <w:tc>
          <w:tcPr>
            <w:tcW w:w="820" w:type="dxa"/>
            <w:vAlign w:val="center"/>
          </w:tcPr>
          <w:p>
            <w:pPr>
              <w:pStyle w:val="7"/>
              <w:widowControl w:val="0"/>
              <w:wordWrap/>
              <w:adjustRightInd w:val="0"/>
              <w:snapToGrid w:val="0"/>
              <w:spacing w:line="340" w:lineRule="exact"/>
              <w:ind w:left="135" w:right="104"/>
              <w:jc w:val="center"/>
              <w:textAlignment w:val="auto"/>
              <w:rPr>
                <w:ins w:id="5795" w:author="张晓玲" w:date="2021-12-11T15:39:00Z"/>
                <w:b/>
                <w:sz w:val="26"/>
              </w:rPr>
            </w:pPr>
            <w:ins w:id="5796" w:author="张晓玲" w:date="2021-12-11T15:39:00Z">
              <w:r>
                <w:rPr>
                  <w:b/>
                  <w:sz w:val="26"/>
                </w:rPr>
                <w:t>一般</w:t>
              </w:r>
            </w:ins>
          </w:p>
        </w:tc>
        <w:tc>
          <w:tcPr>
            <w:tcW w:w="819" w:type="dxa"/>
            <w:vAlign w:val="center"/>
          </w:tcPr>
          <w:p>
            <w:pPr>
              <w:pStyle w:val="7"/>
              <w:widowControl w:val="0"/>
              <w:wordWrap/>
              <w:adjustRightInd w:val="0"/>
              <w:snapToGrid w:val="0"/>
              <w:spacing w:line="340" w:lineRule="exact"/>
              <w:ind w:left="133" w:right="104"/>
              <w:jc w:val="center"/>
              <w:textAlignment w:val="auto"/>
              <w:rPr>
                <w:ins w:id="5797" w:author="张晓玲" w:date="2021-12-11T15:39:00Z"/>
                <w:b/>
                <w:sz w:val="26"/>
              </w:rPr>
            </w:pPr>
            <w:ins w:id="5798" w:author="张晓玲" w:date="2021-12-11T15:39:00Z">
              <w:r>
                <w:rPr>
                  <w:b/>
                  <w:sz w:val="26"/>
                </w:rPr>
                <w:t>较重</w:t>
              </w:r>
            </w:ins>
          </w:p>
        </w:tc>
        <w:tc>
          <w:tcPr>
            <w:tcW w:w="819" w:type="dxa"/>
            <w:vAlign w:val="center"/>
          </w:tcPr>
          <w:p>
            <w:pPr>
              <w:pStyle w:val="7"/>
              <w:widowControl w:val="0"/>
              <w:wordWrap/>
              <w:adjustRightInd w:val="0"/>
              <w:snapToGrid w:val="0"/>
              <w:spacing w:line="340" w:lineRule="exact"/>
              <w:ind w:left="131" w:right="104"/>
              <w:jc w:val="center"/>
              <w:textAlignment w:val="auto"/>
              <w:rPr>
                <w:ins w:id="5799" w:author="张晓玲" w:date="2021-12-11T15:39:00Z"/>
                <w:b/>
                <w:sz w:val="26"/>
              </w:rPr>
            </w:pPr>
            <w:ins w:id="5800"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4" w:hRule="atLeast"/>
          <w:jc w:val="center"/>
          <w:ins w:id="5801" w:author="张晓玲" w:date="2021-12-11T15:39:00Z"/>
        </w:trPr>
        <w:tc>
          <w:tcPr>
            <w:tcW w:w="714" w:type="dxa"/>
            <w:vAlign w:val="center"/>
          </w:tcPr>
          <w:p>
            <w:pPr>
              <w:pStyle w:val="7"/>
              <w:widowControl w:val="0"/>
              <w:wordWrap/>
              <w:adjustRightInd w:val="0"/>
              <w:snapToGrid w:val="0"/>
              <w:spacing w:line="340" w:lineRule="exact"/>
              <w:ind w:left="103" w:right="66"/>
              <w:jc w:val="center"/>
              <w:textAlignment w:val="auto"/>
              <w:rPr>
                <w:ins w:id="5802" w:author="张晓玲" w:date="2021-12-11T15:39:00Z"/>
                <w:sz w:val="21"/>
                <w:szCs w:val="21"/>
              </w:rPr>
            </w:pPr>
            <w:ins w:id="5803" w:author="张晓玲" w:date="2021-12-11T15:39:00Z">
              <w:r>
                <w:rPr>
                  <w:sz w:val="21"/>
                  <w:szCs w:val="21"/>
                </w:rPr>
                <w:t>19</w:t>
              </w:r>
            </w:ins>
          </w:p>
        </w:tc>
        <w:tc>
          <w:tcPr>
            <w:tcW w:w="714" w:type="dxa"/>
            <w:vMerge w:val="restart"/>
            <w:vAlign w:val="center"/>
          </w:tcPr>
          <w:p>
            <w:pPr>
              <w:pStyle w:val="7"/>
              <w:widowControl w:val="0"/>
              <w:wordWrap/>
              <w:adjustRightInd w:val="0"/>
              <w:snapToGrid w:val="0"/>
              <w:spacing w:line="340" w:lineRule="exact"/>
              <w:ind w:left="145" w:right="106"/>
              <w:jc w:val="both"/>
              <w:textAlignment w:val="auto"/>
              <w:rPr>
                <w:ins w:id="5804" w:author="张晓玲" w:date="2021-12-11T15:39:00Z"/>
                <w:sz w:val="21"/>
                <w:szCs w:val="21"/>
                <w:lang w:eastAsia="zh-CN"/>
              </w:rPr>
            </w:pPr>
            <w:ins w:id="5805" w:author="张晓玲" w:date="2021-12-11T15:39:00Z">
              <w:r>
                <w:rPr>
                  <w:sz w:val="21"/>
                  <w:szCs w:val="21"/>
                  <w:lang w:eastAsia="zh-CN"/>
                </w:rPr>
                <w:t>金属结构制作安装工程</w:t>
              </w:r>
            </w:ins>
          </w:p>
        </w:tc>
        <w:tc>
          <w:tcPr>
            <w:tcW w:w="1237" w:type="dxa"/>
            <w:vMerge w:val="restart"/>
            <w:vAlign w:val="center"/>
          </w:tcPr>
          <w:p>
            <w:pPr>
              <w:pStyle w:val="7"/>
              <w:widowControl w:val="0"/>
              <w:wordWrap/>
              <w:adjustRightInd w:val="0"/>
              <w:snapToGrid w:val="0"/>
              <w:spacing w:line="340" w:lineRule="exact"/>
              <w:ind w:left="181" w:right="22" w:hanging="120"/>
              <w:textAlignment w:val="auto"/>
              <w:rPr>
                <w:ins w:id="5806" w:author="张晓玲" w:date="2021-12-11T15:39:00Z"/>
                <w:sz w:val="21"/>
                <w:szCs w:val="21"/>
              </w:rPr>
            </w:pPr>
            <w:ins w:id="5807" w:author="张晓玲" w:date="2021-12-11T15:39:00Z">
              <w:r>
                <w:rPr>
                  <w:sz w:val="21"/>
                  <w:szCs w:val="21"/>
                </w:rPr>
                <w:t>闸门及附属结构安装</w:t>
              </w:r>
            </w:ins>
          </w:p>
        </w:tc>
        <w:tc>
          <w:tcPr>
            <w:tcW w:w="4277" w:type="dxa"/>
            <w:vAlign w:val="center"/>
          </w:tcPr>
          <w:p>
            <w:pPr>
              <w:pStyle w:val="7"/>
              <w:widowControl w:val="0"/>
              <w:wordWrap/>
              <w:adjustRightInd w:val="0"/>
              <w:snapToGrid w:val="0"/>
              <w:spacing w:line="340" w:lineRule="exact"/>
              <w:ind w:left="36"/>
              <w:textAlignment w:val="auto"/>
              <w:rPr>
                <w:ins w:id="5808" w:author="张晓玲" w:date="2021-12-11T15:39:00Z"/>
                <w:sz w:val="21"/>
                <w:szCs w:val="21"/>
                <w:lang w:eastAsia="zh-CN"/>
              </w:rPr>
            </w:pPr>
            <w:ins w:id="5809" w:author="张晓玲" w:date="2021-12-11T15:39:00Z">
              <w:r>
                <w:rPr>
                  <w:sz w:val="21"/>
                  <w:szCs w:val="21"/>
                  <w:lang w:eastAsia="zh-CN"/>
                </w:rPr>
                <w:t>闸门锁定销不能正常使用</w:t>
              </w:r>
            </w:ins>
          </w:p>
        </w:tc>
        <w:tc>
          <w:tcPr>
            <w:tcW w:w="820" w:type="dxa"/>
            <w:vAlign w:val="center"/>
          </w:tcPr>
          <w:p>
            <w:pPr>
              <w:pStyle w:val="7"/>
              <w:widowControl w:val="0"/>
              <w:wordWrap/>
              <w:adjustRightInd w:val="0"/>
              <w:snapToGrid w:val="0"/>
              <w:spacing w:line="340" w:lineRule="exact"/>
              <w:textAlignment w:val="auto"/>
              <w:rPr>
                <w:ins w:id="5810" w:author="张晓玲" w:date="2021-12-11T15:39:00Z"/>
                <w:rFonts w:ascii="Times New Roman"/>
                <w:sz w:val="24"/>
                <w:lang w:eastAsia="zh-CN"/>
              </w:rPr>
            </w:pPr>
          </w:p>
        </w:tc>
        <w:tc>
          <w:tcPr>
            <w:tcW w:w="819" w:type="dxa"/>
            <w:vAlign w:val="center"/>
          </w:tcPr>
          <w:p>
            <w:pPr>
              <w:pStyle w:val="7"/>
              <w:widowControl w:val="0"/>
              <w:wordWrap/>
              <w:adjustRightInd w:val="0"/>
              <w:snapToGrid w:val="0"/>
              <w:spacing w:line="340" w:lineRule="exact"/>
              <w:ind w:right="104"/>
              <w:textAlignment w:val="auto"/>
              <w:rPr>
                <w:ins w:id="5811" w:author="张晓玲" w:date="2021-12-11T15:39:00Z"/>
                <w:sz w:val="20"/>
              </w:rPr>
            </w:pPr>
            <w:ins w:id="5812" w:author="张晓玲" w:date="2021-12-11T15:39:00Z">
              <w:r>
                <w:rPr>
                  <w:sz w:val="20"/>
                </w:rPr>
                <w:t>锁定装置损坏</w:t>
              </w:r>
            </w:ins>
          </w:p>
        </w:tc>
        <w:tc>
          <w:tcPr>
            <w:tcW w:w="819" w:type="dxa"/>
            <w:vAlign w:val="center"/>
          </w:tcPr>
          <w:p>
            <w:pPr>
              <w:pStyle w:val="7"/>
              <w:widowControl w:val="0"/>
              <w:wordWrap/>
              <w:adjustRightInd w:val="0"/>
              <w:snapToGrid w:val="0"/>
              <w:spacing w:line="340" w:lineRule="exact"/>
              <w:ind w:right="105"/>
              <w:textAlignment w:val="auto"/>
              <w:rPr>
                <w:ins w:id="5813" w:author="张晓玲" w:date="2021-12-11T15:39:00Z"/>
                <w:sz w:val="20"/>
              </w:rPr>
            </w:pPr>
            <w:ins w:id="5814" w:author="张晓玲" w:date="2021-12-11T15:39:00Z">
              <w:r>
                <w:rPr>
                  <w:sz w:val="20"/>
                </w:rPr>
                <w:t>未设置锁定装置</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4" w:hRule="atLeast"/>
          <w:jc w:val="center"/>
          <w:ins w:id="5815" w:author="张晓玲" w:date="2021-12-11T15:39:00Z"/>
        </w:trPr>
        <w:tc>
          <w:tcPr>
            <w:tcW w:w="714" w:type="dxa"/>
            <w:vAlign w:val="center"/>
          </w:tcPr>
          <w:p>
            <w:pPr>
              <w:pStyle w:val="7"/>
              <w:widowControl w:val="0"/>
              <w:wordWrap/>
              <w:adjustRightInd w:val="0"/>
              <w:snapToGrid w:val="0"/>
              <w:spacing w:line="340" w:lineRule="exact"/>
              <w:ind w:left="103" w:right="66"/>
              <w:jc w:val="center"/>
              <w:textAlignment w:val="auto"/>
              <w:rPr>
                <w:ins w:id="5816" w:author="张晓玲" w:date="2021-12-11T15:39:00Z"/>
                <w:sz w:val="21"/>
                <w:szCs w:val="21"/>
              </w:rPr>
            </w:pPr>
            <w:ins w:id="5817" w:author="张晓玲" w:date="2021-12-11T15:39:00Z">
              <w:r>
                <w:rPr>
                  <w:sz w:val="21"/>
                  <w:szCs w:val="21"/>
                </w:rPr>
                <w:t>20</w:t>
              </w:r>
            </w:ins>
          </w:p>
        </w:tc>
        <w:tc>
          <w:tcPr>
            <w:tcW w:w="714" w:type="dxa"/>
            <w:vMerge w:val="continue"/>
            <w:tcBorders>
              <w:top w:val="nil"/>
            </w:tcBorders>
            <w:vAlign w:val="center"/>
          </w:tcPr>
          <w:p>
            <w:pPr>
              <w:widowControl w:val="0"/>
              <w:wordWrap/>
              <w:adjustRightInd w:val="0"/>
              <w:snapToGrid w:val="0"/>
              <w:spacing w:line="340" w:lineRule="exact"/>
              <w:textAlignment w:val="auto"/>
              <w:rPr>
                <w:ins w:id="5818" w:author="张晓玲" w:date="2021-12-11T15:39:00Z"/>
                <w:szCs w:val="21"/>
              </w:rPr>
            </w:pPr>
          </w:p>
        </w:tc>
        <w:tc>
          <w:tcPr>
            <w:tcW w:w="1237" w:type="dxa"/>
            <w:vMerge w:val="continue"/>
            <w:tcBorders>
              <w:top w:val="nil"/>
            </w:tcBorders>
            <w:vAlign w:val="center"/>
          </w:tcPr>
          <w:p>
            <w:pPr>
              <w:widowControl w:val="0"/>
              <w:wordWrap/>
              <w:adjustRightInd w:val="0"/>
              <w:snapToGrid w:val="0"/>
              <w:spacing w:line="340" w:lineRule="exact"/>
              <w:textAlignment w:val="auto"/>
              <w:rPr>
                <w:ins w:id="5819" w:author="张晓玲" w:date="2021-12-11T15:39:00Z"/>
                <w:szCs w:val="21"/>
              </w:rPr>
            </w:pPr>
          </w:p>
        </w:tc>
        <w:tc>
          <w:tcPr>
            <w:tcW w:w="4277" w:type="dxa"/>
            <w:vAlign w:val="center"/>
          </w:tcPr>
          <w:p>
            <w:pPr>
              <w:pStyle w:val="7"/>
              <w:widowControl w:val="0"/>
              <w:wordWrap/>
              <w:adjustRightInd w:val="0"/>
              <w:snapToGrid w:val="0"/>
              <w:spacing w:line="340" w:lineRule="exact"/>
              <w:ind w:left="36"/>
              <w:textAlignment w:val="auto"/>
              <w:rPr>
                <w:ins w:id="5820" w:author="张晓玲" w:date="2021-12-11T15:39:00Z"/>
                <w:sz w:val="21"/>
                <w:szCs w:val="21"/>
                <w:lang w:eastAsia="zh-CN"/>
              </w:rPr>
            </w:pPr>
            <w:ins w:id="5821" w:author="张晓玲" w:date="2021-12-11T15:39:00Z">
              <w:r>
                <w:rPr>
                  <w:sz w:val="21"/>
                  <w:szCs w:val="21"/>
                  <w:lang w:eastAsia="zh-CN"/>
                </w:rPr>
                <w:t>闸门锁定梁存在变形、锈蚀</w:t>
              </w:r>
            </w:ins>
          </w:p>
        </w:tc>
        <w:tc>
          <w:tcPr>
            <w:tcW w:w="820" w:type="dxa"/>
            <w:vAlign w:val="center"/>
          </w:tcPr>
          <w:p>
            <w:pPr>
              <w:pStyle w:val="7"/>
              <w:widowControl w:val="0"/>
              <w:wordWrap/>
              <w:adjustRightInd w:val="0"/>
              <w:snapToGrid w:val="0"/>
              <w:spacing w:line="340" w:lineRule="exact"/>
              <w:textAlignment w:val="auto"/>
              <w:rPr>
                <w:ins w:id="5822" w:author="张晓玲" w:date="2021-12-11T15:39:00Z"/>
                <w:rFonts w:ascii="Times New Roman"/>
                <w:sz w:val="24"/>
                <w:lang w:eastAsia="zh-CN"/>
              </w:rPr>
            </w:pPr>
          </w:p>
        </w:tc>
        <w:tc>
          <w:tcPr>
            <w:tcW w:w="819" w:type="dxa"/>
            <w:vAlign w:val="center"/>
          </w:tcPr>
          <w:p>
            <w:pPr>
              <w:pStyle w:val="7"/>
              <w:widowControl w:val="0"/>
              <w:wordWrap/>
              <w:adjustRightInd w:val="0"/>
              <w:snapToGrid w:val="0"/>
              <w:spacing w:line="340" w:lineRule="exact"/>
              <w:ind w:left="32"/>
              <w:jc w:val="center"/>
              <w:textAlignment w:val="auto"/>
              <w:rPr>
                <w:ins w:id="5823" w:author="张晓玲" w:date="2021-12-11T15:39:00Z"/>
                <w:sz w:val="24"/>
              </w:rPr>
            </w:pPr>
            <w:ins w:id="5824" w:author="张晓玲" w:date="2021-12-11T15:39:00Z">
              <w:r>
                <w:rPr>
                  <w:sz w:val="24"/>
                </w:rPr>
                <w:t>√</w:t>
              </w:r>
            </w:ins>
          </w:p>
        </w:tc>
        <w:tc>
          <w:tcPr>
            <w:tcW w:w="819" w:type="dxa"/>
            <w:vAlign w:val="center"/>
          </w:tcPr>
          <w:p>
            <w:pPr>
              <w:pStyle w:val="7"/>
              <w:widowControl w:val="0"/>
              <w:wordWrap/>
              <w:adjustRightInd w:val="0"/>
              <w:snapToGrid w:val="0"/>
              <w:spacing w:line="340" w:lineRule="exact"/>
              <w:textAlignment w:val="auto"/>
              <w:rPr>
                <w:ins w:id="582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4" w:hRule="atLeast"/>
          <w:jc w:val="center"/>
          <w:ins w:id="5826" w:author="张晓玲" w:date="2021-12-11T15:39:00Z"/>
        </w:trPr>
        <w:tc>
          <w:tcPr>
            <w:tcW w:w="714" w:type="dxa"/>
            <w:vAlign w:val="center"/>
          </w:tcPr>
          <w:p>
            <w:pPr>
              <w:pStyle w:val="7"/>
              <w:widowControl w:val="0"/>
              <w:wordWrap/>
              <w:adjustRightInd w:val="0"/>
              <w:snapToGrid w:val="0"/>
              <w:spacing w:line="340" w:lineRule="exact"/>
              <w:ind w:left="103" w:right="66"/>
              <w:jc w:val="center"/>
              <w:textAlignment w:val="auto"/>
              <w:rPr>
                <w:ins w:id="5827" w:author="张晓玲" w:date="2021-12-11T15:39:00Z"/>
                <w:sz w:val="21"/>
                <w:szCs w:val="21"/>
              </w:rPr>
            </w:pPr>
            <w:ins w:id="5828" w:author="张晓玲" w:date="2021-12-11T15:39:00Z">
              <w:r>
                <w:rPr>
                  <w:sz w:val="21"/>
                  <w:szCs w:val="21"/>
                </w:rPr>
                <w:t>21</w:t>
              </w:r>
            </w:ins>
          </w:p>
        </w:tc>
        <w:tc>
          <w:tcPr>
            <w:tcW w:w="714" w:type="dxa"/>
            <w:vMerge w:val="continue"/>
            <w:tcBorders>
              <w:top w:val="nil"/>
            </w:tcBorders>
            <w:vAlign w:val="center"/>
          </w:tcPr>
          <w:p>
            <w:pPr>
              <w:widowControl w:val="0"/>
              <w:wordWrap/>
              <w:adjustRightInd w:val="0"/>
              <w:snapToGrid w:val="0"/>
              <w:spacing w:line="340" w:lineRule="exact"/>
              <w:textAlignment w:val="auto"/>
              <w:rPr>
                <w:ins w:id="5829" w:author="张晓玲" w:date="2021-12-11T15:39:00Z"/>
                <w:szCs w:val="21"/>
              </w:rPr>
            </w:pPr>
          </w:p>
        </w:tc>
        <w:tc>
          <w:tcPr>
            <w:tcW w:w="1237" w:type="dxa"/>
            <w:vMerge w:val="continue"/>
            <w:tcBorders>
              <w:top w:val="nil"/>
            </w:tcBorders>
            <w:vAlign w:val="center"/>
          </w:tcPr>
          <w:p>
            <w:pPr>
              <w:widowControl w:val="0"/>
              <w:wordWrap/>
              <w:adjustRightInd w:val="0"/>
              <w:snapToGrid w:val="0"/>
              <w:spacing w:line="340" w:lineRule="exact"/>
              <w:textAlignment w:val="auto"/>
              <w:rPr>
                <w:ins w:id="5830" w:author="张晓玲" w:date="2021-12-11T15:39:00Z"/>
                <w:szCs w:val="21"/>
              </w:rPr>
            </w:pPr>
          </w:p>
        </w:tc>
        <w:tc>
          <w:tcPr>
            <w:tcW w:w="4277" w:type="dxa"/>
            <w:vAlign w:val="center"/>
          </w:tcPr>
          <w:p>
            <w:pPr>
              <w:pStyle w:val="7"/>
              <w:widowControl w:val="0"/>
              <w:wordWrap/>
              <w:adjustRightInd w:val="0"/>
              <w:snapToGrid w:val="0"/>
              <w:spacing w:line="340" w:lineRule="exact"/>
              <w:ind w:left="36"/>
              <w:textAlignment w:val="auto"/>
              <w:rPr>
                <w:ins w:id="5831" w:author="张晓玲" w:date="2021-12-11T15:39:00Z"/>
                <w:sz w:val="21"/>
                <w:szCs w:val="21"/>
                <w:lang w:eastAsia="zh-CN"/>
              </w:rPr>
            </w:pPr>
            <w:ins w:id="5832" w:author="张晓玲" w:date="2021-12-11T15:39:00Z">
              <w:r>
                <w:rPr>
                  <w:sz w:val="21"/>
                  <w:szCs w:val="21"/>
                  <w:lang w:eastAsia="zh-CN"/>
                </w:rPr>
                <w:t>闸门开度限位装置失效</w:t>
              </w:r>
            </w:ins>
          </w:p>
        </w:tc>
        <w:tc>
          <w:tcPr>
            <w:tcW w:w="820" w:type="dxa"/>
            <w:vAlign w:val="center"/>
          </w:tcPr>
          <w:p>
            <w:pPr>
              <w:pStyle w:val="7"/>
              <w:widowControl w:val="0"/>
              <w:wordWrap/>
              <w:adjustRightInd w:val="0"/>
              <w:snapToGrid w:val="0"/>
              <w:spacing w:line="340" w:lineRule="exact"/>
              <w:textAlignment w:val="auto"/>
              <w:rPr>
                <w:ins w:id="5833" w:author="张晓玲" w:date="2021-12-11T15:39:00Z"/>
                <w:rFonts w:ascii="Times New Roman"/>
                <w:sz w:val="24"/>
                <w:lang w:eastAsia="zh-CN"/>
              </w:rPr>
            </w:pPr>
          </w:p>
        </w:tc>
        <w:tc>
          <w:tcPr>
            <w:tcW w:w="819" w:type="dxa"/>
            <w:vAlign w:val="center"/>
          </w:tcPr>
          <w:p>
            <w:pPr>
              <w:pStyle w:val="7"/>
              <w:widowControl w:val="0"/>
              <w:wordWrap/>
              <w:adjustRightInd w:val="0"/>
              <w:snapToGrid w:val="0"/>
              <w:spacing w:line="340" w:lineRule="exact"/>
              <w:ind w:left="32"/>
              <w:jc w:val="center"/>
              <w:textAlignment w:val="auto"/>
              <w:rPr>
                <w:ins w:id="5834" w:author="张晓玲" w:date="2021-12-11T15:39:00Z"/>
                <w:sz w:val="24"/>
              </w:rPr>
            </w:pPr>
            <w:ins w:id="5835" w:author="张晓玲" w:date="2021-12-11T15:39:00Z">
              <w:r>
                <w:rPr>
                  <w:sz w:val="24"/>
                </w:rPr>
                <w:t>√</w:t>
              </w:r>
            </w:ins>
          </w:p>
        </w:tc>
        <w:tc>
          <w:tcPr>
            <w:tcW w:w="819" w:type="dxa"/>
            <w:vAlign w:val="center"/>
          </w:tcPr>
          <w:p>
            <w:pPr>
              <w:pStyle w:val="7"/>
              <w:widowControl w:val="0"/>
              <w:wordWrap/>
              <w:adjustRightInd w:val="0"/>
              <w:snapToGrid w:val="0"/>
              <w:spacing w:line="340" w:lineRule="exact"/>
              <w:textAlignment w:val="auto"/>
              <w:rPr>
                <w:ins w:id="583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4" w:hRule="atLeast"/>
          <w:jc w:val="center"/>
          <w:ins w:id="5837" w:author="张晓玲" w:date="2021-12-11T15:39:00Z"/>
        </w:trPr>
        <w:tc>
          <w:tcPr>
            <w:tcW w:w="714" w:type="dxa"/>
            <w:vAlign w:val="center"/>
          </w:tcPr>
          <w:p>
            <w:pPr>
              <w:pStyle w:val="7"/>
              <w:widowControl w:val="0"/>
              <w:wordWrap/>
              <w:adjustRightInd w:val="0"/>
              <w:snapToGrid w:val="0"/>
              <w:spacing w:line="340" w:lineRule="exact"/>
              <w:ind w:left="103" w:right="66"/>
              <w:jc w:val="center"/>
              <w:textAlignment w:val="auto"/>
              <w:rPr>
                <w:ins w:id="5838" w:author="张晓玲" w:date="2021-12-11T15:39:00Z"/>
                <w:sz w:val="21"/>
                <w:szCs w:val="21"/>
              </w:rPr>
            </w:pPr>
            <w:ins w:id="5839" w:author="张晓玲" w:date="2021-12-11T15:39:00Z">
              <w:r>
                <w:rPr>
                  <w:sz w:val="21"/>
                  <w:szCs w:val="21"/>
                </w:rPr>
                <w:t>22</w:t>
              </w:r>
            </w:ins>
          </w:p>
        </w:tc>
        <w:tc>
          <w:tcPr>
            <w:tcW w:w="714" w:type="dxa"/>
            <w:vMerge w:val="continue"/>
            <w:tcBorders>
              <w:top w:val="nil"/>
            </w:tcBorders>
            <w:vAlign w:val="center"/>
          </w:tcPr>
          <w:p>
            <w:pPr>
              <w:widowControl w:val="0"/>
              <w:wordWrap/>
              <w:adjustRightInd w:val="0"/>
              <w:snapToGrid w:val="0"/>
              <w:spacing w:line="340" w:lineRule="exact"/>
              <w:textAlignment w:val="auto"/>
              <w:rPr>
                <w:ins w:id="5840" w:author="张晓玲" w:date="2021-12-11T15:39:00Z"/>
                <w:szCs w:val="21"/>
              </w:rPr>
            </w:pPr>
          </w:p>
        </w:tc>
        <w:tc>
          <w:tcPr>
            <w:tcW w:w="1237" w:type="dxa"/>
            <w:vMerge w:val="continue"/>
            <w:tcBorders>
              <w:top w:val="nil"/>
            </w:tcBorders>
            <w:vAlign w:val="center"/>
          </w:tcPr>
          <w:p>
            <w:pPr>
              <w:widowControl w:val="0"/>
              <w:wordWrap/>
              <w:adjustRightInd w:val="0"/>
              <w:snapToGrid w:val="0"/>
              <w:spacing w:line="340" w:lineRule="exact"/>
              <w:textAlignment w:val="auto"/>
              <w:rPr>
                <w:ins w:id="5841" w:author="张晓玲" w:date="2021-12-11T15:39:00Z"/>
                <w:szCs w:val="21"/>
              </w:rPr>
            </w:pPr>
          </w:p>
        </w:tc>
        <w:tc>
          <w:tcPr>
            <w:tcW w:w="4277" w:type="dxa"/>
            <w:vAlign w:val="center"/>
          </w:tcPr>
          <w:p>
            <w:pPr>
              <w:pStyle w:val="7"/>
              <w:widowControl w:val="0"/>
              <w:wordWrap/>
              <w:adjustRightInd w:val="0"/>
              <w:snapToGrid w:val="0"/>
              <w:spacing w:line="340" w:lineRule="exact"/>
              <w:ind w:left="36"/>
              <w:textAlignment w:val="auto"/>
              <w:rPr>
                <w:ins w:id="5842" w:author="张晓玲" w:date="2021-12-11T15:39:00Z"/>
                <w:sz w:val="21"/>
                <w:szCs w:val="21"/>
              </w:rPr>
            </w:pPr>
            <w:ins w:id="5843" w:author="张晓玲" w:date="2021-12-11T15:39:00Z">
              <w:r>
                <w:rPr>
                  <w:sz w:val="21"/>
                  <w:szCs w:val="21"/>
                </w:rPr>
                <w:t>闸门导向轮不能转动</w:t>
              </w:r>
            </w:ins>
          </w:p>
        </w:tc>
        <w:tc>
          <w:tcPr>
            <w:tcW w:w="820" w:type="dxa"/>
            <w:vAlign w:val="center"/>
          </w:tcPr>
          <w:p>
            <w:pPr>
              <w:pStyle w:val="7"/>
              <w:widowControl w:val="0"/>
              <w:wordWrap/>
              <w:adjustRightInd w:val="0"/>
              <w:snapToGrid w:val="0"/>
              <w:spacing w:line="340" w:lineRule="exact"/>
              <w:ind w:left="34"/>
              <w:jc w:val="center"/>
              <w:textAlignment w:val="auto"/>
              <w:rPr>
                <w:ins w:id="5844" w:author="张晓玲" w:date="2021-12-11T15:39:00Z"/>
                <w:sz w:val="24"/>
              </w:rPr>
            </w:pPr>
            <w:ins w:id="5845" w:author="张晓玲" w:date="2021-12-11T15:39:00Z">
              <w:r>
                <w:rPr>
                  <w:sz w:val="24"/>
                </w:rPr>
                <w:t>√</w:t>
              </w:r>
            </w:ins>
          </w:p>
        </w:tc>
        <w:tc>
          <w:tcPr>
            <w:tcW w:w="819" w:type="dxa"/>
            <w:vAlign w:val="center"/>
          </w:tcPr>
          <w:p>
            <w:pPr>
              <w:pStyle w:val="7"/>
              <w:widowControl w:val="0"/>
              <w:wordWrap/>
              <w:adjustRightInd w:val="0"/>
              <w:snapToGrid w:val="0"/>
              <w:spacing w:line="340" w:lineRule="exact"/>
              <w:textAlignment w:val="auto"/>
              <w:rPr>
                <w:ins w:id="5846" w:author="张晓玲" w:date="2021-12-11T15:39:00Z"/>
                <w:rFonts w:ascii="Times New Roman"/>
                <w:sz w:val="24"/>
              </w:rPr>
            </w:pPr>
          </w:p>
        </w:tc>
        <w:tc>
          <w:tcPr>
            <w:tcW w:w="819" w:type="dxa"/>
            <w:vAlign w:val="center"/>
          </w:tcPr>
          <w:p>
            <w:pPr>
              <w:pStyle w:val="7"/>
              <w:widowControl w:val="0"/>
              <w:wordWrap/>
              <w:adjustRightInd w:val="0"/>
              <w:snapToGrid w:val="0"/>
              <w:spacing w:line="340" w:lineRule="exact"/>
              <w:textAlignment w:val="auto"/>
              <w:rPr>
                <w:ins w:id="5847"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4" w:hRule="atLeast"/>
          <w:jc w:val="center"/>
          <w:ins w:id="5848" w:author="张晓玲" w:date="2021-12-11T15:39:00Z"/>
        </w:trPr>
        <w:tc>
          <w:tcPr>
            <w:tcW w:w="714" w:type="dxa"/>
            <w:vAlign w:val="center"/>
          </w:tcPr>
          <w:p>
            <w:pPr>
              <w:pStyle w:val="7"/>
              <w:widowControl w:val="0"/>
              <w:wordWrap/>
              <w:adjustRightInd w:val="0"/>
              <w:snapToGrid w:val="0"/>
              <w:spacing w:line="340" w:lineRule="exact"/>
              <w:ind w:left="103" w:right="66"/>
              <w:jc w:val="center"/>
              <w:textAlignment w:val="auto"/>
              <w:rPr>
                <w:ins w:id="5849" w:author="张晓玲" w:date="2021-12-11T15:39:00Z"/>
                <w:sz w:val="21"/>
                <w:szCs w:val="21"/>
              </w:rPr>
            </w:pPr>
            <w:ins w:id="5850" w:author="张晓玲" w:date="2021-12-11T15:39:00Z">
              <w:r>
                <w:rPr>
                  <w:sz w:val="21"/>
                  <w:szCs w:val="21"/>
                </w:rPr>
                <w:t>23</w:t>
              </w:r>
            </w:ins>
          </w:p>
        </w:tc>
        <w:tc>
          <w:tcPr>
            <w:tcW w:w="714" w:type="dxa"/>
            <w:vMerge w:val="continue"/>
            <w:tcBorders>
              <w:top w:val="nil"/>
            </w:tcBorders>
            <w:vAlign w:val="center"/>
          </w:tcPr>
          <w:p>
            <w:pPr>
              <w:widowControl w:val="0"/>
              <w:wordWrap/>
              <w:adjustRightInd w:val="0"/>
              <w:snapToGrid w:val="0"/>
              <w:spacing w:line="340" w:lineRule="exact"/>
              <w:textAlignment w:val="auto"/>
              <w:rPr>
                <w:ins w:id="5851" w:author="张晓玲" w:date="2021-12-11T15:39:00Z"/>
                <w:szCs w:val="21"/>
              </w:rPr>
            </w:pPr>
          </w:p>
        </w:tc>
        <w:tc>
          <w:tcPr>
            <w:tcW w:w="1237" w:type="dxa"/>
            <w:vMerge w:val="continue"/>
            <w:tcBorders>
              <w:top w:val="nil"/>
            </w:tcBorders>
            <w:vAlign w:val="center"/>
          </w:tcPr>
          <w:p>
            <w:pPr>
              <w:widowControl w:val="0"/>
              <w:wordWrap/>
              <w:adjustRightInd w:val="0"/>
              <w:snapToGrid w:val="0"/>
              <w:spacing w:line="340" w:lineRule="exact"/>
              <w:textAlignment w:val="auto"/>
              <w:rPr>
                <w:ins w:id="5852" w:author="张晓玲" w:date="2021-12-11T15:39:00Z"/>
                <w:szCs w:val="21"/>
              </w:rPr>
            </w:pPr>
          </w:p>
        </w:tc>
        <w:tc>
          <w:tcPr>
            <w:tcW w:w="4277" w:type="dxa"/>
            <w:vAlign w:val="center"/>
          </w:tcPr>
          <w:p>
            <w:pPr>
              <w:pStyle w:val="7"/>
              <w:widowControl w:val="0"/>
              <w:wordWrap/>
              <w:adjustRightInd w:val="0"/>
              <w:snapToGrid w:val="0"/>
              <w:spacing w:line="340" w:lineRule="exact"/>
              <w:ind w:left="36"/>
              <w:textAlignment w:val="auto"/>
              <w:rPr>
                <w:ins w:id="5853" w:author="张晓玲" w:date="2021-12-11T15:39:00Z"/>
                <w:sz w:val="21"/>
                <w:szCs w:val="21"/>
                <w:lang w:eastAsia="zh-CN"/>
              </w:rPr>
            </w:pPr>
            <w:ins w:id="5854" w:author="张晓玲" w:date="2021-12-11T15:39:00Z">
              <w:r>
                <w:rPr>
                  <w:sz w:val="21"/>
                  <w:szCs w:val="21"/>
                  <w:lang w:eastAsia="zh-CN"/>
                </w:rPr>
                <w:t>闸门滑轮组不能正常使用</w:t>
              </w:r>
            </w:ins>
          </w:p>
        </w:tc>
        <w:tc>
          <w:tcPr>
            <w:tcW w:w="820" w:type="dxa"/>
            <w:vAlign w:val="center"/>
          </w:tcPr>
          <w:p>
            <w:pPr>
              <w:pStyle w:val="7"/>
              <w:widowControl w:val="0"/>
              <w:wordWrap/>
              <w:adjustRightInd w:val="0"/>
              <w:snapToGrid w:val="0"/>
              <w:spacing w:line="340" w:lineRule="exact"/>
              <w:textAlignment w:val="auto"/>
              <w:rPr>
                <w:ins w:id="5855" w:author="张晓玲" w:date="2021-12-11T15:39:00Z"/>
                <w:rFonts w:ascii="Times New Roman"/>
                <w:sz w:val="24"/>
                <w:lang w:eastAsia="zh-CN"/>
              </w:rPr>
            </w:pPr>
          </w:p>
        </w:tc>
        <w:tc>
          <w:tcPr>
            <w:tcW w:w="819" w:type="dxa"/>
            <w:vAlign w:val="center"/>
          </w:tcPr>
          <w:p>
            <w:pPr>
              <w:pStyle w:val="7"/>
              <w:widowControl w:val="0"/>
              <w:wordWrap/>
              <w:adjustRightInd w:val="0"/>
              <w:snapToGrid w:val="0"/>
              <w:spacing w:line="340" w:lineRule="exact"/>
              <w:ind w:left="32"/>
              <w:jc w:val="center"/>
              <w:textAlignment w:val="auto"/>
              <w:rPr>
                <w:ins w:id="5856" w:author="张晓玲" w:date="2021-12-11T15:39:00Z"/>
                <w:sz w:val="24"/>
              </w:rPr>
            </w:pPr>
            <w:ins w:id="5857" w:author="张晓玲" w:date="2021-12-11T15:39:00Z">
              <w:r>
                <w:rPr>
                  <w:sz w:val="24"/>
                </w:rPr>
                <w:t>√</w:t>
              </w:r>
            </w:ins>
          </w:p>
        </w:tc>
        <w:tc>
          <w:tcPr>
            <w:tcW w:w="819" w:type="dxa"/>
            <w:vAlign w:val="center"/>
          </w:tcPr>
          <w:p>
            <w:pPr>
              <w:pStyle w:val="7"/>
              <w:widowControl w:val="0"/>
              <w:wordWrap/>
              <w:adjustRightInd w:val="0"/>
              <w:snapToGrid w:val="0"/>
              <w:spacing w:line="340" w:lineRule="exact"/>
              <w:textAlignment w:val="auto"/>
              <w:rPr>
                <w:ins w:id="585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4" w:hRule="atLeast"/>
          <w:jc w:val="center"/>
          <w:ins w:id="5859" w:author="张晓玲" w:date="2021-12-11T15:39:00Z"/>
        </w:trPr>
        <w:tc>
          <w:tcPr>
            <w:tcW w:w="714" w:type="dxa"/>
            <w:vAlign w:val="center"/>
          </w:tcPr>
          <w:p>
            <w:pPr>
              <w:pStyle w:val="7"/>
              <w:widowControl w:val="0"/>
              <w:wordWrap/>
              <w:adjustRightInd w:val="0"/>
              <w:snapToGrid w:val="0"/>
              <w:spacing w:line="340" w:lineRule="exact"/>
              <w:ind w:left="103" w:right="66"/>
              <w:jc w:val="center"/>
              <w:textAlignment w:val="auto"/>
              <w:rPr>
                <w:ins w:id="5860" w:author="张晓玲" w:date="2021-12-11T15:39:00Z"/>
                <w:sz w:val="21"/>
                <w:szCs w:val="21"/>
              </w:rPr>
            </w:pPr>
            <w:ins w:id="5861" w:author="张晓玲" w:date="2021-12-11T15:39:00Z">
              <w:r>
                <w:rPr>
                  <w:sz w:val="21"/>
                  <w:szCs w:val="21"/>
                </w:rPr>
                <w:t>24</w:t>
              </w:r>
            </w:ins>
          </w:p>
        </w:tc>
        <w:tc>
          <w:tcPr>
            <w:tcW w:w="714" w:type="dxa"/>
            <w:vMerge w:val="continue"/>
            <w:tcBorders>
              <w:top w:val="nil"/>
            </w:tcBorders>
            <w:vAlign w:val="center"/>
          </w:tcPr>
          <w:p>
            <w:pPr>
              <w:widowControl w:val="0"/>
              <w:wordWrap/>
              <w:adjustRightInd w:val="0"/>
              <w:snapToGrid w:val="0"/>
              <w:spacing w:line="340" w:lineRule="exact"/>
              <w:textAlignment w:val="auto"/>
              <w:rPr>
                <w:ins w:id="5862" w:author="张晓玲" w:date="2021-12-11T15:39:00Z"/>
                <w:szCs w:val="21"/>
              </w:rPr>
            </w:pPr>
          </w:p>
        </w:tc>
        <w:tc>
          <w:tcPr>
            <w:tcW w:w="1237" w:type="dxa"/>
            <w:vMerge w:val="continue"/>
            <w:tcBorders>
              <w:top w:val="nil"/>
            </w:tcBorders>
            <w:vAlign w:val="center"/>
          </w:tcPr>
          <w:p>
            <w:pPr>
              <w:widowControl w:val="0"/>
              <w:wordWrap/>
              <w:adjustRightInd w:val="0"/>
              <w:snapToGrid w:val="0"/>
              <w:spacing w:line="340" w:lineRule="exact"/>
              <w:textAlignment w:val="auto"/>
              <w:rPr>
                <w:ins w:id="5863" w:author="张晓玲" w:date="2021-12-11T15:39:00Z"/>
                <w:szCs w:val="21"/>
              </w:rPr>
            </w:pPr>
          </w:p>
        </w:tc>
        <w:tc>
          <w:tcPr>
            <w:tcW w:w="4277" w:type="dxa"/>
            <w:vAlign w:val="center"/>
          </w:tcPr>
          <w:p>
            <w:pPr>
              <w:pStyle w:val="7"/>
              <w:widowControl w:val="0"/>
              <w:wordWrap/>
              <w:adjustRightInd w:val="0"/>
              <w:snapToGrid w:val="0"/>
              <w:spacing w:line="340" w:lineRule="exact"/>
              <w:ind w:left="36"/>
              <w:textAlignment w:val="auto"/>
              <w:rPr>
                <w:ins w:id="5864" w:author="张晓玲" w:date="2021-12-11T15:39:00Z"/>
                <w:sz w:val="21"/>
                <w:szCs w:val="21"/>
                <w:lang w:eastAsia="zh-CN"/>
              </w:rPr>
            </w:pPr>
            <w:ins w:id="5865" w:author="张晓玲" w:date="2021-12-11T15:39:00Z">
              <w:r>
                <w:rPr>
                  <w:sz w:val="21"/>
                  <w:szCs w:val="21"/>
                  <w:lang w:eastAsia="zh-CN"/>
                </w:rPr>
                <w:t>闸门吊耳板、吊座有裂纹</w:t>
              </w:r>
            </w:ins>
          </w:p>
        </w:tc>
        <w:tc>
          <w:tcPr>
            <w:tcW w:w="820" w:type="dxa"/>
            <w:vAlign w:val="center"/>
          </w:tcPr>
          <w:p>
            <w:pPr>
              <w:pStyle w:val="7"/>
              <w:widowControl w:val="0"/>
              <w:wordWrap/>
              <w:adjustRightInd w:val="0"/>
              <w:snapToGrid w:val="0"/>
              <w:spacing w:line="340" w:lineRule="exact"/>
              <w:textAlignment w:val="auto"/>
              <w:rPr>
                <w:ins w:id="5866" w:author="张晓玲" w:date="2021-12-11T15:39:00Z"/>
                <w:rFonts w:ascii="Times New Roman"/>
                <w:sz w:val="24"/>
                <w:lang w:eastAsia="zh-CN"/>
              </w:rPr>
            </w:pPr>
          </w:p>
        </w:tc>
        <w:tc>
          <w:tcPr>
            <w:tcW w:w="819" w:type="dxa"/>
            <w:vAlign w:val="center"/>
          </w:tcPr>
          <w:p>
            <w:pPr>
              <w:pStyle w:val="7"/>
              <w:widowControl w:val="0"/>
              <w:wordWrap/>
              <w:adjustRightInd w:val="0"/>
              <w:snapToGrid w:val="0"/>
              <w:spacing w:line="340" w:lineRule="exact"/>
              <w:textAlignment w:val="auto"/>
              <w:rPr>
                <w:ins w:id="5867" w:author="张晓玲" w:date="2021-12-11T15:39:00Z"/>
                <w:rFonts w:ascii="Times New Roman"/>
                <w:sz w:val="24"/>
                <w:lang w:eastAsia="zh-CN"/>
              </w:rPr>
            </w:pPr>
          </w:p>
        </w:tc>
        <w:tc>
          <w:tcPr>
            <w:tcW w:w="819" w:type="dxa"/>
            <w:vAlign w:val="center"/>
          </w:tcPr>
          <w:p>
            <w:pPr>
              <w:pStyle w:val="7"/>
              <w:widowControl w:val="0"/>
              <w:wordWrap/>
              <w:adjustRightInd w:val="0"/>
              <w:snapToGrid w:val="0"/>
              <w:spacing w:line="340" w:lineRule="exact"/>
              <w:ind w:left="30"/>
              <w:jc w:val="center"/>
              <w:textAlignment w:val="auto"/>
              <w:rPr>
                <w:ins w:id="5868" w:author="张晓玲" w:date="2021-12-11T15:39:00Z"/>
                <w:sz w:val="24"/>
              </w:rPr>
            </w:pPr>
            <w:ins w:id="5869"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4" w:hRule="atLeast"/>
          <w:jc w:val="center"/>
          <w:ins w:id="5870" w:author="张晓玲" w:date="2021-12-11T15:39:00Z"/>
        </w:trPr>
        <w:tc>
          <w:tcPr>
            <w:tcW w:w="714" w:type="dxa"/>
            <w:vAlign w:val="center"/>
          </w:tcPr>
          <w:p>
            <w:pPr>
              <w:pStyle w:val="7"/>
              <w:widowControl w:val="0"/>
              <w:wordWrap/>
              <w:adjustRightInd w:val="0"/>
              <w:snapToGrid w:val="0"/>
              <w:spacing w:line="340" w:lineRule="exact"/>
              <w:ind w:left="103" w:right="66"/>
              <w:jc w:val="center"/>
              <w:textAlignment w:val="auto"/>
              <w:rPr>
                <w:ins w:id="5871" w:author="张晓玲" w:date="2021-12-11T15:39:00Z"/>
                <w:sz w:val="21"/>
                <w:szCs w:val="21"/>
              </w:rPr>
            </w:pPr>
            <w:ins w:id="5872" w:author="张晓玲" w:date="2021-12-11T15:39:00Z">
              <w:r>
                <w:rPr>
                  <w:sz w:val="21"/>
                  <w:szCs w:val="21"/>
                </w:rPr>
                <w:t>25</w:t>
              </w:r>
            </w:ins>
          </w:p>
        </w:tc>
        <w:tc>
          <w:tcPr>
            <w:tcW w:w="714" w:type="dxa"/>
            <w:vMerge w:val="continue"/>
            <w:tcBorders>
              <w:top w:val="nil"/>
            </w:tcBorders>
            <w:vAlign w:val="center"/>
          </w:tcPr>
          <w:p>
            <w:pPr>
              <w:widowControl w:val="0"/>
              <w:wordWrap/>
              <w:adjustRightInd w:val="0"/>
              <w:snapToGrid w:val="0"/>
              <w:spacing w:line="340" w:lineRule="exact"/>
              <w:textAlignment w:val="auto"/>
              <w:rPr>
                <w:ins w:id="5873" w:author="张晓玲" w:date="2021-12-11T15:39:00Z"/>
                <w:szCs w:val="21"/>
              </w:rPr>
            </w:pPr>
          </w:p>
        </w:tc>
        <w:tc>
          <w:tcPr>
            <w:tcW w:w="1237" w:type="dxa"/>
            <w:vMerge w:val="continue"/>
            <w:tcBorders>
              <w:top w:val="nil"/>
            </w:tcBorders>
            <w:vAlign w:val="center"/>
          </w:tcPr>
          <w:p>
            <w:pPr>
              <w:widowControl w:val="0"/>
              <w:wordWrap/>
              <w:adjustRightInd w:val="0"/>
              <w:snapToGrid w:val="0"/>
              <w:spacing w:line="340" w:lineRule="exact"/>
              <w:textAlignment w:val="auto"/>
              <w:rPr>
                <w:ins w:id="5874" w:author="张晓玲" w:date="2021-12-11T15:39:00Z"/>
                <w:szCs w:val="21"/>
              </w:rPr>
            </w:pPr>
          </w:p>
        </w:tc>
        <w:tc>
          <w:tcPr>
            <w:tcW w:w="4277" w:type="dxa"/>
            <w:vAlign w:val="center"/>
          </w:tcPr>
          <w:p>
            <w:pPr>
              <w:pStyle w:val="7"/>
              <w:widowControl w:val="0"/>
              <w:wordWrap/>
              <w:adjustRightInd w:val="0"/>
              <w:snapToGrid w:val="0"/>
              <w:spacing w:line="340" w:lineRule="exact"/>
              <w:ind w:left="36"/>
              <w:textAlignment w:val="auto"/>
              <w:rPr>
                <w:ins w:id="5875" w:author="张晓玲" w:date="2021-12-11T15:39:00Z"/>
                <w:sz w:val="21"/>
                <w:szCs w:val="21"/>
                <w:lang w:eastAsia="zh-CN"/>
              </w:rPr>
            </w:pPr>
            <w:ins w:id="5876" w:author="张晓玲" w:date="2021-12-11T15:39:00Z">
              <w:r>
                <w:rPr>
                  <w:sz w:val="21"/>
                  <w:szCs w:val="21"/>
                  <w:lang w:eastAsia="zh-CN"/>
                </w:rPr>
                <w:t>闸门埋件内的热油融冰装置损坏</w:t>
              </w:r>
            </w:ins>
          </w:p>
        </w:tc>
        <w:tc>
          <w:tcPr>
            <w:tcW w:w="820" w:type="dxa"/>
            <w:vAlign w:val="center"/>
          </w:tcPr>
          <w:p>
            <w:pPr>
              <w:pStyle w:val="7"/>
              <w:widowControl w:val="0"/>
              <w:wordWrap/>
              <w:adjustRightInd w:val="0"/>
              <w:snapToGrid w:val="0"/>
              <w:spacing w:line="340" w:lineRule="exact"/>
              <w:textAlignment w:val="auto"/>
              <w:rPr>
                <w:ins w:id="5877" w:author="张晓玲" w:date="2021-12-11T15:39:00Z"/>
                <w:rFonts w:ascii="Times New Roman"/>
                <w:sz w:val="24"/>
                <w:lang w:eastAsia="zh-CN"/>
              </w:rPr>
            </w:pPr>
          </w:p>
        </w:tc>
        <w:tc>
          <w:tcPr>
            <w:tcW w:w="819" w:type="dxa"/>
            <w:vAlign w:val="center"/>
          </w:tcPr>
          <w:p>
            <w:pPr>
              <w:pStyle w:val="7"/>
              <w:widowControl w:val="0"/>
              <w:wordWrap/>
              <w:adjustRightInd w:val="0"/>
              <w:snapToGrid w:val="0"/>
              <w:spacing w:line="340" w:lineRule="exact"/>
              <w:ind w:left="32"/>
              <w:jc w:val="center"/>
              <w:textAlignment w:val="auto"/>
              <w:rPr>
                <w:ins w:id="5878" w:author="张晓玲" w:date="2021-12-11T15:39:00Z"/>
                <w:sz w:val="24"/>
              </w:rPr>
            </w:pPr>
            <w:ins w:id="5879" w:author="张晓玲" w:date="2021-12-11T15:39:00Z">
              <w:r>
                <w:rPr>
                  <w:sz w:val="24"/>
                </w:rPr>
                <w:t>√</w:t>
              </w:r>
            </w:ins>
          </w:p>
        </w:tc>
        <w:tc>
          <w:tcPr>
            <w:tcW w:w="819" w:type="dxa"/>
            <w:vAlign w:val="center"/>
          </w:tcPr>
          <w:p>
            <w:pPr>
              <w:pStyle w:val="7"/>
              <w:widowControl w:val="0"/>
              <w:wordWrap/>
              <w:adjustRightInd w:val="0"/>
              <w:snapToGrid w:val="0"/>
              <w:spacing w:line="340" w:lineRule="exact"/>
              <w:ind w:right="105"/>
              <w:jc w:val="both"/>
              <w:textAlignment w:val="auto"/>
              <w:rPr>
                <w:ins w:id="5880" w:author="张晓玲" w:date="2021-12-11T15:39:00Z"/>
                <w:sz w:val="20"/>
              </w:rPr>
            </w:pPr>
            <w:ins w:id="5881" w:author="张晓玲" w:date="2021-12-11T15:39:00Z">
              <w:r>
                <w:rPr>
                  <w:sz w:val="20"/>
                </w:rPr>
                <w:t>影响工程运行安全</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9" w:hRule="atLeast"/>
          <w:jc w:val="center"/>
          <w:ins w:id="5882" w:author="张晓玲" w:date="2021-12-11T15:39:00Z"/>
        </w:trPr>
        <w:tc>
          <w:tcPr>
            <w:tcW w:w="714" w:type="dxa"/>
            <w:vAlign w:val="center"/>
          </w:tcPr>
          <w:p>
            <w:pPr>
              <w:pStyle w:val="7"/>
              <w:widowControl w:val="0"/>
              <w:wordWrap/>
              <w:adjustRightInd w:val="0"/>
              <w:snapToGrid w:val="0"/>
              <w:spacing w:line="340" w:lineRule="exact"/>
              <w:ind w:left="103" w:right="66"/>
              <w:jc w:val="center"/>
              <w:textAlignment w:val="auto"/>
              <w:rPr>
                <w:ins w:id="5883" w:author="张晓玲" w:date="2021-12-11T15:39:00Z"/>
                <w:sz w:val="21"/>
                <w:szCs w:val="21"/>
              </w:rPr>
            </w:pPr>
            <w:ins w:id="5884" w:author="张晓玲" w:date="2021-12-11T15:39:00Z">
              <w:r>
                <w:rPr>
                  <w:sz w:val="21"/>
                  <w:szCs w:val="21"/>
                </w:rPr>
                <w:t>26</w:t>
              </w:r>
            </w:ins>
          </w:p>
        </w:tc>
        <w:tc>
          <w:tcPr>
            <w:tcW w:w="714" w:type="dxa"/>
            <w:vMerge w:val="continue"/>
            <w:tcBorders>
              <w:top w:val="nil"/>
            </w:tcBorders>
            <w:vAlign w:val="center"/>
          </w:tcPr>
          <w:p>
            <w:pPr>
              <w:widowControl w:val="0"/>
              <w:wordWrap/>
              <w:adjustRightInd w:val="0"/>
              <w:snapToGrid w:val="0"/>
              <w:spacing w:line="340" w:lineRule="exact"/>
              <w:textAlignment w:val="auto"/>
              <w:rPr>
                <w:ins w:id="5885" w:author="张晓玲" w:date="2021-12-11T15:39:00Z"/>
                <w:szCs w:val="21"/>
              </w:rPr>
            </w:pPr>
          </w:p>
        </w:tc>
        <w:tc>
          <w:tcPr>
            <w:tcW w:w="1237" w:type="dxa"/>
            <w:vMerge w:val="continue"/>
            <w:tcBorders>
              <w:top w:val="nil"/>
            </w:tcBorders>
            <w:vAlign w:val="center"/>
          </w:tcPr>
          <w:p>
            <w:pPr>
              <w:widowControl w:val="0"/>
              <w:wordWrap/>
              <w:adjustRightInd w:val="0"/>
              <w:snapToGrid w:val="0"/>
              <w:spacing w:line="340" w:lineRule="exact"/>
              <w:textAlignment w:val="auto"/>
              <w:rPr>
                <w:ins w:id="5886" w:author="张晓玲" w:date="2021-12-11T15:39:00Z"/>
                <w:szCs w:val="21"/>
              </w:rPr>
            </w:pPr>
          </w:p>
        </w:tc>
        <w:tc>
          <w:tcPr>
            <w:tcW w:w="4277" w:type="dxa"/>
            <w:vAlign w:val="center"/>
          </w:tcPr>
          <w:p>
            <w:pPr>
              <w:pStyle w:val="7"/>
              <w:widowControl w:val="0"/>
              <w:wordWrap/>
              <w:adjustRightInd w:val="0"/>
              <w:snapToGrid w:val="0"/>
              <w:spacing w:line="340" w:lineRule="exact"/>
              <w:ind w:left="36" w:right="129"/>
              <w:textAlignment w:val="auto"/>
              <w:rPr>
                <w:ins w:id="5887" w:author="张晓玲" w:date="2021-12-11T15:39:00Z"/>
                <w:sz w:val="21"/>
                <w:szCs w:val="21"/>
                <w:lang w:eastAsia="zh-CN"/>
              </w:rPr>
            </w:pPr>
            <w:ins w:id="5888" w:author="张晓玲" w:date="2021-12-11T15:39:00Z">
              <w:r>
                <w:rPr>
                  <w:sz w:val="21"/>
                  <w:szCs w:val="21"/>
                  <w:lang w:eastAsia="zh-CN"/>
                </w:rPr>
                <w:t>弧形闸门侧轨和底坎位置和高程的安装误差不满足规范和设计要求</w:t>
              </w:r>
            </w:ins>
          </w:p>
        </w:tc>
        <w:tc>
          <w:tcPr>
            <w:tcW w:w="820" w:type="dxa"/>
            <w:vAlign w:val="center"/>
          </w:tcPr>
          <w:p>
            <w:pPr>
              <w:pStyle w:val="7"/>
              <w:widowControl w:val="0"/>
              <w:wordWrap/>
              <w:adjustRightInd w:val="0"/>
              <w:snapToGrid w:val="0"/>
              <w:spacing w:line="340" w:lineRule="exact"/>
              <w:textAlignment w:val="auto"/>
              <w:rPr>
                <w:ins w:id="5889" w:author="张晓玲" w:date="2021-12-11T15:39:00Z"/>
                <w:rFonts w:ascii="Times New Roman"/>
                <w:sz w:val="24"/>
                <w:lang w:eastAsia="zh-CN"/>
              </w:rPr>
            </w:pPr>
          </w:p>
        </w:tc>
        <w:tc>
          <w:tcPr>
            <w:tcW w:w="819" w:type="dxa"/>
            <w:vAlign w:val="center"/>
          </w:tcPr>
          <w:p>
            <w:pPr>
              <w:pStyle w:val="7"/>
              <w:widowControl w:val="0"/>
              <w:wordWrap/>
              <w:adjustRightInd w:val="0"/>
              <w:snapToGrid w:val="0"/>
              <w:spacing w:line="340" w:lineRule="exact"/>
              <w:textAlignment w:val="auto"/>
              <w:rPr>
                <w:ins w:id="5890" w:author="张晓玲" w:date="2021-12-11T15:39:00Z"/>
                <w:rFonts w:ascii="Times New Roman"/>
                <w:sz w:val="24"/>
                <w:lang w:eastAsia="zh-CN"/>
              </w:rPr>
            </w:pPr>
          </w:p>
        </w:tc>
        <w:tc>
          <w:tcPr>
            <w:tcW w:w="819" w:type="dxa"/>
            <w:vAlign w:val="center"/>
          </w:tcPr>
          <w:p>
            <w:pPr>
              <w:pStyle w:val="7"/>
              <w:widowControl w:val="0"/>
              <w:wordWrap/>
              <w:adjustRightInd w:val="0"/>
              <w:snapToGrid w:val="0"/>
              <w:spacing w:line="340" w:lineRule="exact"/>
              <w:ind w:left="30"/>
              <w:jc w:val="center"/>
              <w:textAlignment w:val="auto"/>
              <w:rPr>
                <w:ins w:id="5891" w:author="张晓玲" w:date="2021-12-11T15:39:00Z"/>
                <w:sz w:val="24"/>
              </w:rPr>
            </w:pPr>
            <w:ins w:id="5892"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4" w:hRule="atLeast"/>
          <w:jc w:val="center"/>
          <w:ins w:id="5893" w:author="张晓玲" w:date="2021-12-11T15:39:00Z"/>
        </w:trPr>
        <w:tc>
          <w:tcPr>
            <w:tcW w:w="714" w:type="dxa"/>
            <w:vAlign w:val="center"/>
          </w:tcPr>
          <w:p>
            <w:pPr>
              <w:pStyle w:val="7"/>
              <w:widowControl w:val="0"/>
              <w:wordWrap/>
              <w:adjustRightInd w:val="0"/>
              <w:snapToGrid w:val="0"/>
              <w:spacing w:line="340" w:lineRule="exact"/>
              <w:ind w:left="103" w:right="66"/>
              <w:jc w:val="center"/>
              <w:textAlignment w:val="auto"/>
              <w:rPr>
                <w:ins w:id="5894" w:author="张晓玲" w:date="2021-12-11T15:39:00Z"/>
                <w:sz w:val="21"/>
                <w:szCs w:val="21"/>
              </w:rPr>
            </w:pPr>
            <w:ins w:id="5895" w:author="张晓玲" w:date="2021-12-11T15:39:00Z">
              <w:r>
                <w:rPr>
                  <w:sz w:val="21"/>
                  <w:szCs w:val="21"/>
                </w:rPr>
                <w:t>27</w:t>
              </w:r>
            </w:ins>
          </w:p>
        </w:tc>
        <w:tc>
          <w:tcPr>
            <w:tcW w:w="714" w:type="dxa"/>
            <w:vMerge w:val="continue"/>
            <w:tcBorders>
              <w:top w:val="nil"/>
            </w:tcBorders>
            <w:vAlign w:val="center"/>
          </w:tcPr>
          <w:p>
            <w:pPr>
              <w:widowControl w:val="0"/>
              <w:wordWrap/>
              <w:adjustRightInd w:val="0"/>
              <w:snapToGrid w:val="0"/>
              <w:spacing w:line="340" w:lineRule="exact"/>
              <w:textAlignment w:val="auto"/>
              <w:rPr>
                <w:ins w:id="5896" w:author="张晓玲" w:date="2021-12-11T15:39:00Z"/>
                <w:szCs w:val="21"/>
              </w:rPr>
            </w:pPr>
          </w:p>
        </w:tc>
        <w:tc>
          <w:tcPr>
            <w:tcW w:w="1237" w:type="dxa"/>
            <w:vMerge w:val="continue"/>
            <w:tcBorders>
              <w:top w:val="nil"/>
            </w:tcBorders>
            <w:vAlign w:val="center"/>
          </w:tcPr>
          <w:p>
            <w:pPr>
              <w:widowControl w:val="0"/>
              <w:wordWrap/>
              <w:adjustRightInd w:val="0"/>
              <w:snapToGrid w:val="0"/>
              <w:spacing w:line="340" w:lineRule="exact"/>
              <w:textAlignment w:val="auto"/>
              <w:rPr>
                <w:ins w:id="5897" w:author="张晓玲" w:date="2021-12-11T15:39:00Z"/>
                <w:szCs w:val="21"/>
              </w:rPr>
            </w:pPr>
          </w:p>
        </w:tc>
        <w:tc>
          <w:tcPr>
            <w:tcW w:w="4277" w:type="dxa"/>
            <w:vAlign w:val="center"/>
          </w:tcPr>
          <w:p>
            <w:pPr>
              <w:pStyle w:val="7"/>
              <w:widowControl w:val="0"/>
              <w:wordWrap/>
              <w:adjustRightInd w:val="0"/>
              <w:snapToGrid w:val="0"/>
              <w:spacing w:line="340" w:lineRule="exact"/>
              <w:ind w:left="36"/>
              <w:textAlignment w:val="auto"/>
              <w:rPr>
                <w:ins w:id="5898" w:author="张晓玲" w:date="2021-12-11T15:39:00Z"/>
                <w:sz w:val="21"/>
                <w:szCs w:val="21"/>
                <w:lang w:eastAsia="zh-CN"/>
              </w:rPr>
            </w:pPr>
            <w:ins w:id="5899" w:author="张晓玲" w:date="2021-12-11T15:39:00Z">
              <w:r>
                <w:rPr>
                  <w:sz w:val="21"/>
                  <w:szCs w:val="21"/>
                  <w:lang w:eastAsia="zh-CN"/>
                </w:rPr>
                <w:t>水封材料、尺寸不符合规范和设计要求</w:t>
              </w:r>
            </w:ins>
          </w:p>
        </w:tc>
        <w:tc>
          <w:tcPr>
            <w:tcW w:w="820" w:type="dxa"/>
            <w:vAlign w:val="center"/>
          </w:tcPr>
          <w:p>
            <w:pPr>
              <w:pStyle w:val="7"/>
              <w:widowControl w:val="0"/>
              <w:wordWrap/>
              <w:adjustRightInd w:val="0"/>
              <w:snapToGrid w:val="0"/>
              <w:spacing w:line="340" w:lineRule="exact"/>
              <w:textAlignment w:val="auto"/>
              <w:rPr>
                <w:ins w:id="5900" w:author="张晓玲" w:date="2021-12-11T15:39:00Z"/>
                <w:rFonts w:ascii="Times New Roman"/>
                <w:sz w:val="24"/>
                <w:lang w:eastAsia="zh-CN"/>
              </w:rPr>
            </w:pPr>
          </w:p>
        </w:tc>
        <w:tc>
          <w:tcPr>
            <w:tcW w:w="819" w:type="dxa"/>
            <w:vAlign w:val="center"/>
          </w:tcPr>
          <w:p>
            <w:pPr>
              <w:pStyle w:val="7"/>
              <w:widowControl w:val="0"/>
              <w:wordWrap/>
              <w:adjustRightInd w:val="0"/>
              <w:snapToGrid w:val="0"/>
              <w:spacing w:line="340" w:lineRule="exact"/>
              <w:ind w:left="32"/>
              <w:jc w:val="center"/>
              <w:textAlignment w:val="auto"/>
              <w:rPr>
                <w:ins w:id="5901" w:author="张晓玲" w:date="2021-12-11T15:39:00Z"/>
                <w:sz w:val="24"/>
              </w:rPr>
            </w:pPr>
            <w:ins w:id="5902" w:author="张晓玲" w:date="2021-12-11T15:39:00Z">
              <w:r>
                <w:rPr>
                  <w:sz w:val="24"/>
                </w:rPr>
                <w:t>√</w:t>
              </w:r>
            </w:ins>
          </w:p>
        </w:tc>
        <w:tc>
          <w:tcPr>
            <w:tcW w:w="819" w:type="dxa"/>
            <w:vAlign w:val="center"/>
          </w:tcPr>
          <w:p>
            <w:pPr>
              <w:pStyle w:val="7"/>
              <w:widowControl w:val="0"/>
              <w:wordWrap/>
              <w:adjustRightInd w:val="0"/>
              <w:snapToGrid w:val="0"/>
              <w:spacing w:line="340" w:lineRule="exact"/>
              <w:textAlignment w:val="auto"/>
              <w:rPr>
                <w:ins w:id="590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4" w:hRule="atLeast"/>
          <w:jc w:val="center"/>
          <w:ins w:id="5904" w:author="张晓玲" w:date="2021-12-11T15:39:00Z"/>
        </w:trPr>
        <w:tc>
          <w:tcPr>
            <w:tcW w:w="714" w:type="dxa"/>
            <w:vAlign w:val="center"/>
          </w:tcPr>
          <w:p>
            <w:pPr>
              <w:pStyle w:val="7"/>
              <w:widowControl w:val="0"/>
              <w:wordWrap/>
              <w:adjustRightInd w:val="0"/>
              <w:snapToGrid w:val="0"/>
              <w:spacing w:line="340" w:lineRule="exact"/>
              <w:ind w:left="103" w:right="66"/>
              <w:jc w:val="center"/>
              <w:textAlignment w:val="auto"/>
              <w:rPr>
                <w:ins w:id="5905" w:author="张晓玲" w:date="2021-12-11T15:39:00Z"/>
                <w:sz w:val="21"/>
                <w:szCs w:val="21"/>
              </w:rPr>
            </w:pPr>
            <w:ins w:id="5906" w:author="张晓玲" w:date="2021-12-11T15:39:00Z">
              <w:r>
                <w:rPr>
                  <w:sz w:val="21"/>
                  <w:szCs w:val="21"/>
                </w:rPr>
                <w:t>28</w:t>
              </w:r>
            </w:ins>
          </w:p>
        </w:tc>
        <w:tc>
          <w:tcPr>
            <w:tcW w:w="714" w:type="dxa"/>
            <w:vMerge w:val="continue"/>
            <w:tcBorders>
              <w:top w:val="nil"/>
            </w:tcBorders>
            <w:vAlign w:val="center"/>
          </w:tcPr>
          <w:p>
            <w:pPr>
              <w:widowControl w:val="0"/>
              <w:wordWrap/>
              <w:adjustRightInd w:val="0"/>
              <w:snapToGrid w:val="0"/>
              <w:spacing w:line="340" w:lineRule="exact"/>
              <w:textAlignment w:val="auto"/>
              <w:rPr>
                <w:ins w:id="5907" w:author="张晓玲" w:date="2021-12-11T15:39:00Z"/>
                <w:szCs w:val="21"/>
              </w:rPr>
            </w:pPr>
          </w:p>
        </w:tc>
        <w:tc>
          <w:tcPr>
            <w:tcW w:w="1237" w:type="dxa"/>
            <w:vMerge w:val="continue"/>
            <w:tcBorders>
              <w:top w:val="nil"/>
            </w:tcBorders>
            <w:vAlign w:val="center"/>
          </w:tcPr>
          <w:p>
            <w:pPr>
              <w:widowControl w:val="0"/>
              <w:wordWrap/>
              <w:adjustRightInd w:val="0"/>
              <w:snapToGrid w:val="0"/>
              <w:spacing w:line="340" w:lineRule="exact"/>
              <w:textAlignment w:val="auto"/>
              <w:rPr>
                <w:ins w:id="5908" w:author="张晓玲" w:date="2021-12-11T15:39:00Z"/>
                <w:szCs w:val="21"/>
              </w:rPr>
            </w:pPr>
          </w:p>
        </w:tc>
        <w:tc>
          <w:tcPr>
            <w:tcW w:w="4277" w:type="dxa"/>
            <w:vAlign w:val="center"/>
          </w:tcPr>
          <w:p>
            <w:pPr>
              <w:pStyle w:val="7"/>
              <w:widowControl w:val="0"/>
              <w:wordWrap/>
              <w:adjustRightInd w:val="0"/>
              <w:snapToGrid w:val="0"/>
              <w:spacing w:line="340" w:lineRule="exact"/>
              <w:ind w:left="36"/>
              <w:textAlignment w:val="auto"/>
              <w:rPr>
                <w:ins w:id="5909" w:author="张晓玲" w:date="2021-12-11T15:39:00Z"/>
                <w:sz w:val="21"/>
                <w:szCs w:val="21"/>
                <w:lang w:eastAsia="zh-CN"/>
              </w:rPr>
            </w:pPr>
            <w:ins w:id="5910" w:author="张晓玲" w:date="2021-12-11T15:39:00Z">
              <w:r>
                <w:rPr>
                  <w:sz w:val="21"/>
                  <w:szCs w:val="21"/>
                  <w:lang w:eastAsia="zh-CN"/>
                </w:rPr>
                <w:t>水封老化、裂纹、破损或对接处开裂</w:t>
              </w:r>
            </w:ins>
          </w:p>
        </w:tc>
        <w:tc>
          <w:tcPr>
            <w:tcW w:w="820" w:type="dxa"/>
            <w:vAlign w:val="center"/>
          </w:tcPr>
          <w:p>
            <w:pPr>
              <w:pStyle w:val="7"/>
              <w:widowControl w:val="0"/>
              <w:wordWrap/>
              <w:adjustRightInd w:val="0"/>
              <w:snapToGrid w:val="0"/>
              <w:spacing w:line="340" w:lineRule="exact"/>
              <w:textAlignment w:val="auto"/>
              <w:rPr>
                <w:ins w:id="5911" w:author="张晓玲" w:date="2021-12-11T15:39:00Z"/>
                <w:rFonts w:ascii="Times New Roman"/>
                <w:sz w:val="24"/>
                <w:lang w:eastAsia="zh-CN"/>
              </w:rPr>
            </w:pPr>
          </w:p>
        </w:tc>
        <w:tc>
          <w:tcPr>
            <w:tcW w:w="819" w:type="dxa"/>
            <w:vAlign w:val="center"/>
          </w:tcPr>
          <w:p>
            <w:pPr>
              <w:pStyle w:val="7"/>
              <w:widowControl w:val="0"/>
              <w:wordWrap/>
              <w:adjustRightInd w:val="0"/>
              <w:snapToGrid w:val="0"/>
              <w:spacing w:line="340" w:lineRule="exact"/>
              <w:ind w:left="32"/>
              <w:jc w:val="center"/>
              <w:textAlignment w:val="auto"/>
              <w:rPr>
                <w:ins w:id="5912" w:author="张晓玲" w:date="2021-12-11T15:39:00Z"/>
                <w:sz w:val="24"/>
              </w:rPr>
            </w:pPr>
            <w:ins w:id="5913" w:author="张晓玲" w:date="2021-12-11T15:39:00Z">
              <w:r>
                <w:rPr>
                  <w:sz w:val="24"/>
                </w:rPr>
                <w:t>√</w:t>
              </w:r>
            </w:ins>
          </w:p>
        </w:tc>
        <w:tc>
          <w:tcPr>
            <w:tcW w:w="819" w:type="dxa"/>
            <w:vAlign w:val="center"/>
          </w:tcPr>
          <w:p>
            <w:pPr>
              <w:pStyle w:val="7"/>
              <w:widowControl w:val="0"/>
              <w:wordWrap/>
              <w:adjustRightInd w:val="0"/>
              <w:snapToGrid w:val="0"/>
              <w:spacing w:line="340" w:lineRule="exact"/>
              <w:textAlignment w:val="auto"/>
              <w:rPr>
                <w:ins w:id="5914"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4" w:hRule="atLeast"/>
          <w:jc w:val="center"/>
          <w:ins w:id="5915" w:author="张晓玲" w:date="2021-12-11T15:39:00Z"/>
        </w:trPr>
        <w:tc>
          <w:tcPr>
            <w:tcW w:w="714" w:type="dxa"/>
            <w:vAlign w:val="center"/>
          </w:tcPr>
          <w:p>
            <w:pPr>
              <w:pStyle w:val="7"/>
              <w:widowControl w:val="0"/>
              <w:wordWrap/>
              <w:adjustRightInd w:val="0"/>
              <w:snapToGrid w:val="0"/>
              <w:spacing w:line="340" w:lineRule="exact"/>
              <w:ind w:left="103" w:right="66"/>
              <w:jc w:val="center"/>
              <w:textAlignment w:val="auto"/>
              <w:rPr>
                <w:ins w:id="5916" w:author="张晓玲" w:date="2021-12-11T15:39:00Z"/>
                <w:sz w:val="21"/>
                <w:szCs w:val="21"/>
              </w:rPr>
            </w:pPr>
            <w:ins w:id="5917" w:author="张晓玲" w:date="2021-12-11T15:39:00Z">
              <w:r>
                <w:rPr>
                  <w:sz w:val="21"/>
                  <w:szCs w:val="21"/>
                </w:rPr>
                <w:t>29</w:t>
              </w:r>
            </w:ins>
          </w:p>
        </w:tc>
        <w:tc>
          <w:tcPr>
            <w:tcW w:w="714" w:type="dxa"/>
            <w:vMerge w:val="continue"/>
            <w:tcBorders>
              <w:top w:val="nil"/>
            </w:tcBorders>
            <w:vAlign w:val="center"/>
          </w:tcPr>
          <w:p>
            <w:pPr>
              <w:widowControl w:val="0"/>
              <w:wordWrap/>
              <w:adjustRightInd w:val="0"/>
              <w:snapToGrid w:val="0"/>
              <w:spacing w:line="340" w:lineRule="exact"/>
              <w:textAlignment w:val="auto"/>
              <w:rPr>
                <w:ins w:id="5918" w:author="张晓玲" w:date="2021-12-11T15:39:00Z"/>
                <w:szCs w:val="21"/>
              </w:rPr>
            </w:pPr>
          </w:p>
        </w:tc>
        <w:tc>
          <w:tcPr>
            <w:tcW w:w="1237" w:type="dxa"/>
            <w:vMerge w:val="continue"/>
            <w:tcBorders>
              <w:top w:val="nil"/>
            </w:tcBorders>
            <w:vAlign w:val="center"/>
          </w:tcPr>
          <w:p>
            <w:pPr>
              <w:widowControl w:val="0"/>
              <w:wordWrap/>
              <w:adjustRightInd w:val="0"/>
              <w:snapToGrid w:val="0"/>
              <w:spacing w:line="340" w:lineRule="exact"/>
              <w:textAlignment w:val="auto"/>
              <w:rPr>
                <w:ins w:id="5919" w:author="张晓玲" w:date="2021-12-11T15:39:00Z"/>
                <w:szCs w:val="21"/>
              </w:rPr>
            </w:pPr>
          </w:p>
        </w:tc>
        <w:tc>
          <w:tcPr>
            <w:tcW w:w="4277" w:type="dxa"/>
            <w:vAlign w:val="center"/>
          </w:tcPr>
          <w:p>
            <w:pPr>
              <w:pStyle w:val="7"/>
              <w:widowControl w:val="0"/>
              <w:wordWrap/>
              <w:adjustRightInd w:val="0"/>
              <w:snapToGrid w:val="0"/>
              <w:spacing w:line="340" w:lineRule="exact"/>
              <w:ind w:left="36"/>
              <w:textAlignment w:val="auto"/>
              <w:rPr>
                <w:ins w:id="5920" w:author="张晓玲" w:date="2021-12-11T15:39:00Z"/>
                <w:sz w:val="21"/>
                <w:szCs w:val="21"/>
                <w:lang w:eastAsia="zh-CN"/>
              </w:rPr>
            </w:pPr>
            <w:ins w:id="5921" w:author="张晓玲" w:date="2021-12-11T15:39:00Z">
              <w:r>
                <w:rPr>
                  <w:sz w:val="21"/>
                  <w:szCs w:val="21"/>
                  <w:lang w:eastAsia="zh-CN"/>
                </w:rPr>
                <w:t>水封紧固螺栓松动或缺失</w:t>
              </w:r>
            </w:ins>
          </w:p>
        </w:tc>
        <w:tc>
          <w:tcPr>
            <w:tcW w:w="820" w:type="dxa"/>
            <w:vAlign w:val="center"/>
          </w:tcPr>
          <w:p>
            <w:pPr>
              <w:pStyle w:val="7"/>
              <w:widowControl w:val="0"/>
              <w:wordWrap/>
              <w:adjustRightInd w:val="0"/>
              <w:snapToGrid w:val="0"/>
              <w:spacing w:line="340" w:lineRule="exact"/>
              <w:textAlignment w:val="auto"/>
              <w:rPr>
                <w:ins w:id="5922" w:author="张晓玲" w:date="2021-12-11T15:39:00Z"/>
                <w:rFonts w:ascii="Times New Roman"/>
                <w:sz w:val="24"/>
                <w:lang w:eastAsia="zh-CN"/>
              </w:rPr>
            </w:pPr>
          </w:p>
        </w:tc>
        <w:tc>
          <w:tcPr>
            <w:tcW w:w="819" w:type="dxa"/>
            <w:vAlign w:val="center"/>
          </w:tcPr>
          <w:p>
            <w:pPr>
              <w:pStyle w:val="7"/>
              <w:widowControl w:val="0"/>
              <w:wordWrap/>
              <w:adjustRightInd w:val="0"/>
              <w:snapToGrid w:val="0"/>
              <w:spacing w:line="340" w:lineRule="exact"/>
              <w:ind w:left="32"/>
              <w:jc w:val="center"/>
              <w:textAlignment w:val="auto"/>
              <w:rPr>
                <w:ins w:id="5923" w:author="张晓玲" w:date="2021-12-11T15:39:00Z"/>
                <w:sz w:val="24"/>
              </w:rPr>
            </w:pPr>
            <w:ins w:id="5924" w:author="张晓玲" w:date="2021-12-11T15:39:00Z">
              <w:r>
                <w:rPr>
                  <w:sz w:val="24"/>
                </w:rPr>
                <w:t>√</w:t>
              </w:r>
            </w:ins>
          </w:p>
        </w:tc>
        <w:tc>
          <w:tcPr>
            <w:tcW w:w="819" w:type="dxa"/>
            <w:vAlign w:val="center"/>
          </w:tcPr>
          <w:p>
            <w:pPr>
              <w:pStyle w:val="7"/>
              <w:widowControl w:val="0"/>
              <w:wordWrap/>
              <w:adjustRightInd w:val="0"/>
              <w:snapToGrid w:val="0"/>
              <w:spacing w:line="340" w:lineRule="exact"/>
              <w:textAlignment w:val="auto"/>
              <w:rPr>
                <w:ins w:id="592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9" w:hRule="atLeast"/>
          <w:jc w:val="center"/>
          <w:ins w:id="5926" w:author="张晓玲" w:date="2021-12-11T15:39:00Z"/>
        </w:trPr>
        <w:tc>
          <w:tcPr>
            <w:tcW w:w="714" w:type="dxa"/>
            <w:vAlign w:val="center"/>
          </w:tcPr>
          <w:p>
            <w:pPr>
              <w:pStyle w:val="7"/>
              <w:widowControl w:val="0"/>
              <w:wordWrap/>
              <w:adjustRightInd w:val="0"/>
              <w:snapToGrid w:val="0"/>
              <w:spacing w:line="340" w:lineRule="exact"/>
              <w:ind w:left="103" w:right="66"/>
              <w:jc w:val="center"/>
              <w:textAlignment w:val="auto"/>
              <w:rPr>
                <w:ins w:id="5927" w:author="张晓玲" w:date="2021-12-11T15:39:00Z"/>
                <w:sz w:val="21"/>
                <w:szCs w:val="21"/>
              </w:rPr>
            </w:pPr>
            <w:ins w:id="5928" w:author="张晓玲" w:date="2021-12-11T15:39:00Z">
              <w:r>
                <w:rPr>
                  <w:sz w:val="21"/>
                  <w:szCs w:val="21"/>
                </w:rPr>
                <w:t>30</w:t>
              </w:r>
            </w:ins>
          </w:p>
        </w:tc>
        <w:tc>
          <w:tcPr>
            <w:tcW w:w="714" w:type="dxa"/>
            <w:vMerge w:val="continue"/>
            <w:tcBorders>
              <w:top w:val="nil"/>
            </w:tcBorders>
            <w:vAlign w:val="center"/>
          </w:tcPr>
          <w:p>
            <w:pPr>
              <w:widowControl w:val="0"/>
              <w:wordWrap/>
              <w:adjustRightInd w:val="0"/>
              <w:snapToGrid w:val="0"/>
              <w:spacing w:line="340" w:lineRule="exact"/>
              <w:textAlignment w:val="auto"/>
              <w:rPr>
                <w:ins w:id="5929" w:author="张晓玲" w:date="2021-12-11T15:39:00Z"/>
                <w:szCs w:val="21"/>
              </w:rPr>
            </w:pPr>
          </w:p>
        </w:tc>
        <w:tc>
          <w:tcPr>
            <w:tcW w:w="1237" w:type="dxa"/>
            <w:vMerge w:val="continue"/>
            <w:tcBorders>
              <w:top w:val="nil"/>
            </w:tcBorders>
            <w:vAlign w:val="center"/>
          </w:tcPr>
          <w:p>
            <w:pPr>
              <w:widowControl w:val="0"/>
              <w:wordWrap/>
              <w:adjustRightInd w:val="0"/>
              <w:snapToGrid w:val="0"/>
              <w:spacing w:line="340" w:lineRule="exact"/>
              <w:textAlignment w:val="auto"/>
              <w:rPr>
                <w:ins w:id="5930" w:author="张晓玲" w:date="2021-12-11T15:39:00Z"/>
                <w:szCs w:val="21"/>
              </w:rPr>
            </w:pPr>
          </w:p>
        </w:tc>
        <w:tc>
          <w:tcPr>
            <w:tcW w:w="4277" w:type="dxa"/>
            <w:vAlign w:val="center"/>
          </w:tcPr>
          <w:p>
            <w:pPr>
              <w:pStyle w:val="7"/>
              <w:widowControl w:val="0"/>
              <w:wordWrap/>
              <w:adjustRightInd w:val="0"/>
              <w:snapToGrid w:val="0"/>
              <w:spacing w:line="340" w:lineRule="exact"/>
              <w:ind w:left="36" w:right="129"/>
              <w:textAlignment w:val="auto"/>
              <w:rPr>
                <w:ins w:id="5931" w:author="张晓玲" w:date="2021-12-11T15:39:00Z"/>
                <w:sz w:val="21"/>
                <w:szCs w:val="21"/>
                <w:lang w:eastAsia="zh-CN"/>
              </w:rPr>
            </w:pPr>
            <w:ins w:id="5932" w:author="张晓玲" w:date="2021-12-11T15:39:00Z">
              <w:r>
                <w:rPr>
                  <w:sz w:val="21"/>
                  <w:szCs w:val="21"/>
                  <w:lang w:eastAsia="zh-CN"/>
                </w:rPr>
                <w:t>止水装置密封不紧密，通过任意1m长度水封范围内漏水量超过0.1L/s</w:t>
              </w:r>
            </w:ins>
          </w:p>
        </w:tc>
        <w:tc>
          <w:tcPr>
            <w:tcW w:w="820" w:type="dxa"/>
            <w:vAlign w:val="center"/>
          </w:tcPr>
          <w:p>
            <w:pPr>
              <w:pStyle w:val="7"/>
              <w:widowControl w:val="0"/>
              <w:wordWrap/>
              <w:adjustRightInd w:val="0"/>
              <w:snapToGrid w:val="0"/>
              <w:spacing w:line="340" w:lineRule="exact"/>
              <w:textAlignment w:val="auto"/>
              <w:rPr>
                <w:ins w:id="5933" w:author="张晓玲" w:date="2021-12-11T15:39:00Z"/>
                <w:rFonts w:ascii="Times New Roman"/>
                <w:sz w:val="24"/>
                <w:lang w:eastAsia="zh-CN"/>
              </w:rPr>
            </w:pPr>
          </w:p>
        </w:tc>
        <w:tc>
          <w:tcPr>
            <w:tcW w:w="819" w:type="dxa"/>
            <w:vAlign w:val="center"/>
          </w:tcPr>
          <w:p>
            <w:pPr>
              <w:pStyle w:val="7"/>
              <w:widowControl w:val="0"/>
              <w:wordWrap/>
              <w:adjustRightInd w:val="0"/>
              <w:snapToGrid w:val="0"/>
              <w:spacing w:line="340" w:lineRule="exact"/>
              <w:ind w:left="32"/>
              <w:jc w:val="center"/>
              <w:textAlignment w:val="auto"/>
              <w:rPr>
                <w:ins w:id="5934" w:author="张晓玲" w:date="2021-12-11T15:39:00Z"/>
                <w:sz w:val="24"/>
              </w:rPr>
            </w:pPr>
            <w:ins w:id="5935" w:author="张晓玲" w:date="2021-12-11T15:39:00Z">
              <w:r>
                <w:rPr>
                  <w:sz w:val="24"/>
                </w:rPr>
                <w:t>√</w:t>
              </w:r>
            </w:ins>
          </w:p>
        </w:tc>
        <w:tc>
          <w:tcPr>
            <w:tcW w:w="819" w:type="dxa"/>
            <w:vAlign w:val="center"/>
          </w:tcPr>
          <w:p>
            <w:pPr>
              <w:pStyle w:val="7"/>
              <w:widowControl w:val="0"/>
              <w:wordWrap/>
              <w:adjustRightInd w:val="0"/>
              <w:snapToGrid w:val="0"/>
              <w:spacing w:line="340" w:lineRule="exact"/>
              <w:textAlignment w:val="auto"/>
              <w:rPr>
                <w:ins w:id="593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4" w:hRule="atLeast"/>
          <w:jc w:val="center"/>
          <w:ins w:id="5937" w:author="张晓玲" w:date="2021-12-11T15:39:00Z"/>
        </w:trPr>
        <w:tc>
          <w:tcPr>
            <w:tcW w:w="714" w:type="dxa"/>
            <w:vAlign w:val="center"/>
          </w:tcPr>
          <w:p>
            <w:pPr>
              <w:pStyle w:val="7"/>
              <w:widowControl w:val="0"/>
              <w:wordWrap/>
              <w:adjustRightInd w:val="0"/>
              <w:snapToGrid w:val="0"/>
              <w:spacing w:line="340" w:lineRule="exact"/>
              <w:ind w:left="103" w:right="66"/>
              <w:jc w:val="center"/>
              <w:textAlignment w:val="auto"/>
              <w:rPr>
                <w:ins w:id="5938" w:author="张晓玲" w:date="2021-12-11T15:39:00Z"/>
                <w:sz w:val="21"/>
                <w:szCs w:val="21"/>
              </w:rPr>
            </w:pPr>
            <w:ins w:id="5939" w:author="张晓玲" w:date="2021-12-11T15:39:00Z">
              <w:r>
                <w:rPr>
                  <w:sz w:val="21"/>
                  <w:szCs w:val="21"/>
                </w:rPr>
                <w:t>31</w:t>
              </w:r>
            </w:ins>
          </w:p>
        </w:tc>
        <w:tc>
          <w:tcPr>
            <w:tcW w:w="714" w:type="dxa"/>
            <w:vMerge w:val="continue"/>
            <w:tcBorders>
              <w:top w:val="nil"/>
            </w:tcBorders>
            <w:vAlign w:val="center"/>
          </w:tcPr>
          <w:p>
            <w:pPr>
              <w:widowControl w:val="0"/>
              <w:wordWrap/>
              <w:adjustRightInd w:val="0"/>
              <w:snapToGrid w:val="0"/>
              <w:spacing w:line="340" w:lineRule="exact"/>
              <w:textAlignment w:val="auto"/>
              <w:rPr>
                <w:ins w:id="5940" w:author="张晓玲" w:date="2021-12-11T15:39:00Z"/>
                <w:szCs w:val="21"/>
              </w:rPr>
            </w:pPr>
          </w:p>
        </w:tc>
        <w:tc>
          <w:tcPr>
            <w:tcW w:w="1237" w:type="dxa"/>
            <w:vMerge w:val="restart"/>
            <w:vAlign w:val="center"/>
          </w:tcPr>
          <w:p>
            <w:pPr>
              <w:pStyle w:val="7"/>
              <w:widowControl w:val="0"/>
              <w:wordWrap/>
              <w:adjustRightInd w:val="0"/>
              <w:snapToGrid w:val="0"/>
              <w:spacing w:line="340" w:lineRule="exact"/>
              <w:ind w:left="61"/>
              <w:textAlignment w:val="auto"/>
              <w:rPr>
                <w:ins w:id="5941" w:author="张晓玲" w:date="2021-12-11T15:39:00Z"/>
                <w:sz w:val="21"/>
                <w:szCs w:val="21"/>
              </w:rPr>
            </w:pPr>
            <w:ins w:id="5942" w:author="张晓玲" w:date="2021-12-11T15:39:00Z">
              <w:r>
                <w:rPr>
                  <w:sz w:val="21"/>
                  <w:szCs w:val="21"/>
                </w:rPr>
                <w:t>拦污栅安装</w:t>
              </w:r>
            </w:ins>
          </w:p>
        </w:tc>
        <w:tc>
          <w:tcPr>
            <w:tcW w:w="4277" w:type="dxa"/>
            <w:vAlign w:val="center"/>
          </w:tcPr>
          <w:p>
            <w:pPr>
              <w:pStyle w:val="7"/>
              <w:widowControl w:val="0"/>
              <w:wordWrap/>
              <w:adjustRightInd w:val="0"/>
              <w:snapToGrid w:val="0"/>
              <w:spacing w:line="340" w:lineRule="exact"/>
              <w:ind w:left="36"/>
              <w:textAlignment w:val="auto"/>
              <w:rPr>
                <w:ins w:id="5943" w:author="张晓玲" w:date="2021-12-11T15:39:00Z"/>
                <w:sz w:val="21"/>
                <w:szCs w:val="21"/>
                <w:lang w:eastAsia="zh-CN"/>
              </w:rPr>
            </w:pPr>
            <w:ins w:id="5944" w:author="张晓玲" w:date="2021-12-11T15:39:00Z">
              <w:r>
                <w:rPr>
                  <w:sz w:val="21"/>
                  <w:szCs w:val="21"/>
                  <w:lang w:eastAsia="zh-CN"/>
                </w:rPr>
                <w:t>安装偏差不符合规范要求</w:t>
              </w:r>
            </w:ins>
          </w:p>
        </w:tc>
        <w:tc>
          <w:tcPr>
            <w:tcW w:w="820" w:type="dxa"/>
            <w:vAlign w:val="center"/>
          </w:tcPr>
          <w:p>
            <w:pPr>
              <w:pStyle w:val="7"/>
              <w:widowControl w:val="0"/>
              <w:wordWrap/>
              <w:adjustRightInd w:val="0"/>
              <w:snapToGrid w:val="0"/>
              <w:spacing w:line="340" w:lineRule="exact"/>
              <w:textAlignment w:val="auto"/>
              <w:rPr>
                <w:ins w:id="5945" w:author="张晓玲" w:date="2021-12-11T15:39:00Z"/>
                <w:rFonts w:ascii="Times New Roman"/>
                <w:sz w:val="24"/>
                <w:lang w:eastAsia="zh-CN"/>
              </w:rPr>
            </w:pPr>
          </w:p>
        </w:tc>
        <w:tc>
          <w:tcPr>
            <w:tcW w:w="819" w:type="dxa"/>
            <w:vAlign w:val="center"/>
          </w:tcPr>
          <w:p>
            <w:pPr>
              <w:pStyle w:val="7"/>
              <w:widowControl w:val="0"/>
              <w:wordWrap/>
              <w:adjustRightInd w:val="0"/>
              <w:snapToGrid w:val="0"/>
              <w:spacing w:line="340" w:lineRule="exact"/>
              <w:ind w:left="32"/>
              <w:jc w:val="center"/>
              <w:textAlignment w:val="auto"/>
              <w:rPr>
                <w:ins w:id="5946" w:author="张晓玲" w:date="2021-12-11T15:39:00Z"/>
                <w:sz w:val="24"/>
              </w:rPr>
            </w:pPr>
            <w:ins w:id="5947" w:author="张晓玲" w:date="2021-12-11T15:39:00Z">
              <w:r>
                <w:rPr>
                  <w:sz w:val="24"/>
                </w:rPr>
                <w:t>√</w:t>
              </w:r>
            </w:ins>
          </w:p>
        </w:tc>
        <w:tc>
          <w:tcPr>
            <w:tcW w:w="819" w:type="dxa"/>
            <w:vAlign w:val="center"/>
          </w:tcPr>
          <w:p>
            <w:pPr>
              <w:pStyle w:val="7"/>
              <w:widowControl w:val="0"/>
              <w:wordWrap/>
              <w:adjustRightInd w:val="0"/>
              <w:snapToGrid w:val="0"/>
              <w:spacing w:line="340" w:lineRule="exact"/>
              <w:textAlignment w:val="auto"/>
              <w:rPr>
                <w:ins w:id="594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9" w:hRule="atLeast"/>
          <w:jc w:val="center"/>
          <w:ins w:id="5949" w:author="张晓玲" w:date="2021-12-11T15:39:00Z"/>
        </w:trPr>
        <w:tc>
          <w:tcPr>
            <w:tcW w:w="714" w:type="dxa"/>
            <w:vAlign w:val="center"/>
          </w:tcPr>
          <w:p>
            <w:pPr>
              <w:pStyle w:val="7"/>
              <w:widowControl w:val="0"/>
              <w:wordWrap/>
              <w:adjustRightInd w:val="0"/>
              <w:snapToGrid w:val="0"/>
              <w:spacing w:line="340" w:lineRule="exact"/>
              <w:ind w:left="103" w:right="66"/>
              <w:jc w:val="center"/>
              <w:textAlignment w:val="auto"/>
              <w:rPr>
                <w:ins w:id="5950" w:author="张晓玲" w:date="2021-12-11T15:39:00Z"/>
                <w:sz w:val="21"/>
                <w:szCs w:val="21"/>
              </w:rPr>
            </w:pPr>
            <w:ins w:id="5951" w:author="张晓玲" w:date="2021-12-11T15:39:00Z">
              <w:r>
                <w:rPr>
                  <w:sz w:val="21"/>
                  <w:szCs w:val="21"/>
                </w:rPr>
                <w:t>32</w:t>
              </w:r>
            </w:ins>
          </w:p>
        </w:tc>
        <w:tc>
          <w:tcPr>
            <w:tcW w:w="714" w:type="dxa"/>
            <w:vMerge w:val="continue"/>
            <w:tcBorders>
              <w:top w:val="nil"/>
            </w:tcBorders>
            <w:vAlign w:val="center"/>
          </w:tcPr>
          <w:p>
            <w:pPr>
              <w:widowControl w:val="0"/>
              <w:wordWrap/>
              <w:adjustRightInd w:val="0"/>
              <w:snapToGrid w:val="0"/>
              <w:spacing w:line="340" w:lineRule="exact"/>
              <w:textAlignment w:val="auto"/>
              <w:rPr>
                <w:ins w:id="5952" w:author="张晓玲" w:date="2021-12-11T15:39:00Z"/>
                <w:szCs w:val="21"/>
              </w:rPr>
            </w:pPr>
          </w:p>
        </w:tc>
        <w:tc>
          <w:tcPr>
            <w:tcW w:w="1237" w:type="dxa"/>
            <w:vMerge w:val="continue"/>
            <w:tcBorders>
              <w:top w:val="nil"/>
            </w:tcBorders>
            <w:vAlign w:val="center"/>
          </w:tcPr>
          <w:p>
            <w:pPr>
              <w:widowControl w:val="0"/>
              <w:wordWrap/>
              <w:adjustRightInd w:val="0"/>
              <w:snapToGrid w:val="0"/>
              <w:spacing w:line="340" w:lineRule="exact"/>
              <w:textAlignment w:val="auto"/>
              <w:rPr>
                <w:ins w:id="5953" w:author="张晓玲" w:date="2021-12-11T15:39:00Z"/>
                <w:szCs w:val="21"/>
              </w:rPr>
            </w:pPr>
          </w:p>
        </w:tc>
        <w:tc>
          <w:tcPr>
            <w:tcW w:w="4277" w:type="dxa"/>
            <w:vAlign w:val="center"/>
          </w:tcPr>
          <w:p>
            <w:pPr>
              <w:pStyle w:val="7"/>
              <w:widowControl w:val="0"/>
              <w:wordWrap/>
              <w:adjustRightInd w:val="0"/>
              <w:snapToGrid w:val="0"/>
              <w:spacing w:line="340" w:lineRule="exact"/>
              <w:ind w:left="36"/>
              <w:textAlignment w:val="auto"/>
              <w:rPr>
                <w:ins w:id="5954" w:author="张晓玲" w:date="2021-12-11T15:39:00Z"/>
                <w:sz w:val="21"/>
                <w:szCs w:val="21"/>
                <w:lang w:eastAsia="zh-CN"/>
              </w:rPr>
            </w:pPr>
            <w:ins w:id="5955" w:author="张晓玲" w:date="2021-12-11T15:39:00Z">
              <w:r>
                <w:rPr>
                  <w:sz w:val="21"/>
                  <w:szCs w:val="21"/>
                  <w:lang w:eastAsia="zh-CN"/>
                </w:rPr>
                <w:t>栅体间连接不牢固，升降不灵活、不平稳</w:t>
              </w:r>
            </w:ins>
          </w:p>
          <w:p>
            <w:pPr>
              <w:pStyle w:val="7"/>
              <w:widowControl w:val="0"/>
              <w:wordWrap/>
              <w:adjustRightInd w:val="0"/>
              <w:snapToGrid w:val="0"/>
              <w:spacing w:line="340" w:lineRule="exact"/>
              <w:ind w:left="36"/>
              <w:textAlignment w:val="auto"/>
              <w:rPr>
                <w:ins w:id="5956" w:author="张晓玲" w:date="2021-12-11T15:39:00Z"/>
                <w:sz w:val="21"/>
                <w:szCs w:val="21"/>
              </w:rPr>
            </w:pPr>
            <w:ins w:id="5957" w:author="张晓玲" w:date="2021-12-11T15:39:00Z">
              <w:r>
                <w:rPr>
                  <w:sz w:val="21"/>
                  <w:szCs w:val="21"/>
                </w:rPr>
                <w:t>、有卡阻等现象</w:t>
              </w:r>
            </w:ins>
          </w:p>
        </w:tc>
        <w:tc>
          <w:tcPr>
            <w:tcW w:w="820" w:type="dxa"/>
            <w:vAlign w:val="center"/>
          </w:tcPr>
          <w:p>
            <w:pPr>
              <w:pStyle w:val="7"/>
              <w:widowControl w:val="0"/>
              <w:wordWrap/>
              <w:adjustRightInd w:val="0"/>
              <w:snapToGrid w:val="0"/>
              <w:spacing w:line="340" w:lineRule="exact"/>
              <w:textAlignment w:val="auto"/>
              <w:rPr>
                <w:ins w:id="5958" w:author="张晓玲" w:date="2021-12-11T15:39:00Z"/>
                <w:rFonts w:ascii="Times New Roman"/>
                <w:sz w:val="24"/>
              </w:rPr>
            </w:pPr>
          </w:p>
        </w:tc>
        <w:tc>
          <w:tcPr>
            <w:tcW w:w="819" w:type="dxa"/>
            <w:vAlign w:val="center"/>
          </w:tcPr>
          <w:p>
            <w:pPr>
              <w:pStyle w:val="7"/>
              <w:widowControl w:val="0"/>
              <w:wordWrap/>
              <w:adjustRightInd w:val="0"/>
              <w:snapToGrid w:val="0"/>
              <w:spacing w:line="340" w:lineRule="exact"/>
              <w:ind w:left="32"/>
              <w:jc w:val="center"/>
              <w:textAlignment w:val="auto"/>
              <w:rPr>
                <w:ins w:id="5959" w:author="张晓玲" w:date="2021-12-11T15:39:00Z"/>
                <w:sz w:val="24"/>
              </w:rPr>
            </w:pPr>
            <w:ins w:id="5960" w:author="张晓玲" w:date="2021-12-11T15:39:00Z">
              <w:r>
                <w:rPr>
                  <w:sz w:val="24"/>
                </w:rPr>
                <w:t>√</w:t>
              </w:r>
            </w:ins>
          </w:p>
        </w:tc>
        <w:tc>
          <w:tcPr>
            <w:tcW w:w="819" w:type="dxa"/>
            <w:vAlign w:val="center"/>
          </w:tcPr>
          <w:p>
            <w:pPr>
              <w:pStyle w:val="7"/>
              <w:widowControl w:val="0"/>
              <w:wordWrap/>
              <w:adjustRightInd w:val="0"/>
              <w:snapToGrid w:val="0"/>
              <w:spacing w:line="340" w:lineRule="exact"/>
              <w:textAlignment w:val="auto"/>
              <w:rPr>
                <w:ins w:id="596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9" w:hRule="atLeast"/>
          <w:jc w:val="center"/>
          <w:ins w:id="5962" w:author="张晓玲" w:date="2021-12-11T15:39:00Z"/>
        </w:trPr>
        <w:tc>
          <w:tcPr>
            <w:tcW w:w="714" w:type="dxa"/>
            <w:vAlign w:val="center"/>
          </w:tcPr>
          <w:p>
            <w:pPr>
              <w:pStyle w:val="7"/>
              <w:widowControl w:val="0"/>
              <w:wordWrap/>
              <w:adjustRightInd w:val="0"/>
              <w:snapToGrid w:val="0"/>
              <w:spacing w:line="340" w:lineRule="exact"/>
              <w:ind w:left="103" w:right="66"/>
              <w:jc w:val="center"/>
              <w:textAlignment w:val="auto"/>
              <w:rPr>
                <w:ins w:id="5963" w:author="张晓玲" w:date="2021-12-11T15:39:00Z"/>
                <w:sz w:val="21"/>
                <w:szCs w:val="21"/>
              </w:rPr>
            </w:pPr>
            <w:ins w:id="5964" w:author="张晓玲" w:date="2021-12-11T15:39:00Z">
              <w:r>
                <w:rPr>
                  <w:sz w:val="21"/>
                  <w:szCs w:val="21"/>
                </w:rPr>
                <w:t>33</w:t>
              </w:r>
            </w:ins>
          </w:p>
        </w:tc>
        <w:tc>
          <w:tcPr>
            <w:tcW w:w="714" w:type="dxa"/>
            <w:vMerge w:val="continue"/>
            <w:tcBorders>
              <w:top w:val="nil"/>
            </w:tcBorders>
            <w:vAlign w:val="center"/>
          </w:tcPr>
          <w:p>
            <w:pPr>
              <w:widowControl w:val="0"/>
              <w:wordWrap/>
              <w:adjustRightInd w:val="0"/>
              <w:snapToGrid w:val="0"/>
              <w:spacing w:line="340" w:lineRule="exact"/>
              <w:textAlignment w:val="auto"/>
              <w:rPr>
                <w:ins w:id="5965" w:author="张晓玲" w:date="2021-12-11T15:39:00Z"/>
                <w:szCs w:val="21"/>
              </w:rPr>
            </w:pPr>
          </w:p>
        </w:tc>
        <w:tc>
          <w:tcPr>
            <w:tcW w:w="1237" w:type="dxa"/>
            <w:vAlign w:val="center"/>
          </w:tcPr>
          <w:p>
            <w:pPr>
              <w:pStyle w:val="7"/>
              <w:widowControl w:val="0"/>
              <w:wordWrap/>
              <w:adjustRightInd w:val="0"/>
              <w:snapToGrid w:val="0"/>
              <w:spacing w:line="340" w:lineRule="exact"/>
              <w:ind w:left="61"/>
              <w:textAlignment w:val="auto"/>
              <w:rPr>
                <w:ins w:id="5966" w:author="张晓玲" w:date="2021-12-11T15:39:00Z"/>
                <w:sz w:val="21"/>
                <w:szCs w:val="21"/>
                <w:lang w:eastAsia="zh-CN"/>
              </w:rPr>
            </w:pPr>
            <w:ins w:id="5967" w:author="张晓玲" w:date="2021-12-11T15:39:00Z">
              <w:r>
                <w:rPr>
                  <w:sz w:val="21"/>
                  <w:szCs w:val="21"/>
                  <w:lang w:eastAsia="zh-CN"/>
                </w:rPr>
                <w:t>水机、电气</w:t>
              </w:r>
            </w:ins>
          </w:p>
          <w:p>
            <w:pPr>
              <w:pStyle w:val="7"/>
              <w:widowControl w:val="0"/>
              <w:wordWrap/>
              <w:adjustRightInd w:val="0"/>
              <w:snapToGrid w:val="0"/>
              <w:spacing w:line="340" w:lineRule="exact"/>
              <w:ind w:left="61"/>
              <w:textAlignment w:val="auto"/>
              <w:rPr>
                <w:ins w:id="5968" w:author="张晓玲" w:date="2021-12-11T15:39:00Z"/>
                <w:sz w:val="21"/>
                <w:szCs w:val="21"/>
                <w:lang w:eastAsia="zh-CN"/>
              </w:rPr>
            </w:pPr>
            <w:ins w:id="5969" w:author="张晓玲" w:date="2021-12-11T15:39:00Z">
              <w:r>
                <w:rPr>
                  <w:sz w:val="21"/>
                  <w:szCs w:val="21"/>
                  <w:lang w:eastAsia="zh-CN"/>
                </w:rPr>
                <w:t>、管道预埋</w:t>
              </w:r>
            </w:ins>
          </w:p>
        </w:tc>
        <w:tc>
          <w:tcPr>
            <w:tcW w:w="4277" w:type="dxa"/>
            <w:vAlign w:val="center"/>
          </w:tcPr>
          <w:p>
            <w:pPr>
              <w:pStyle w:val="7"/>
              <w:widowControl w:val="0"/>
              <w:wordWrap/>
              <w:adjustRightInd w:val="0"/>
              <w:snapToGrid w:val="0"/>
              <w:spacing w:line="340" w:lineRule="exact"/>
              <w:ind w:left="36"/>
              <w:textAlignment w:val="auto"/>
              <w:rPr>
                <w:ins w:id="5970" w:author="张晓玲" w:date="2021-12-11T15:39:00Z"/>
                <w:sz w:val="21"/>
                <w:szCs w:val="21"/>
                <w:lang w:eastAsia="zh-CN"/>
              </w:rPr>
            </w:pPr>
            <w:ins w:id="5971" w:author="张晓玲" w:date="2021-12-11T15:39:00Z">
              <w:r>
                <w:rPr>
                  <w:sz w:val="21"/>
                  <w:szCs w:val="21"/>
                  <w:lang w:eastAsia="zh-CN"/>
                </w:rPr>
                <w:t>漏埋或埋设位置不符合设计要求</w:t>
              </w:r>
            </w:ins>
          </w:p>
        </w:tc>
        <w:tc>
          <w:tcPr>
            <w:tcW w:w="820" w:type="dxa"/>
            <w:vAlign w:val="center"/>
          </w:tcPr>
          <w:p>
            <w:pPr>
              <w:pStyle w:val="7"/>
              <w:widowControl w:val="0"/>
              <w:wordWrap/>
              <w:adjustRightInd w:val="0"/>
              <w:snapToGrid w:val="0"/>
              <w:spacing w:line="340" w:lineRule="exact"/>
              <w:textAlignment w:val="auto"/>
              <w:rPr>
                <w:ins w:id="5972" w:author="张晓玲" w:date="2021-12-11T15:39:00Z"/>
                <w:rFonts w:ascii="Times New Roman"/>
                <w:sz w:val="24"/>
                <w:lang w:eastAsia="zh-CN"/>
              </w:rPr>
            </w:pPr>
          </w:p>
        </w:tc>
        <w:tc>
          <w:tcPr>
            <w:tcW w:w="819" w:type="dxa"/>
            <w:vAlign w:val="center"/>
          </w:tcPr>
          <w:p>
            <w:pPr>
              <w:pStyle w:val="7"/>
              <w:widowControl w:val="0"/>
              <w:wordWrap/>
              <w:adjustRightInd w:val="0"/>
              <w:snapToGrid w:val="0"/>
              <w:spacing w:line="340" w:lineRule="exact"/>
              <w:ind w:left="32"/>
              <w:jc w:val="center"/>
              <w:textAlignment w:val="auto"/>
              <w:rPr>
                <w:ins w:id="5973" w:author="张晓玲" w:date="2021-12-11T15:39:00Z"/>
                <w:sz w:val="24"/>
              </w:rPr>
            </w:pPr>
            <w:ins w:id="5974" w:author="张晓玲" w:date="2021-12-11T15:39:00Z">
              <w:r>
                <w:rPr>
                  <w:sz w:val="24"/>
                </w:rPr>
                <w:t>√</w:t>
              </w:r>
            </w:ins>
          </w:p>
        </w:tc>
        <w:tc>
          <w:tcPr>
            <w:tcW w:w="819" w:type="dxa"/>
            <w:vAlign w:val="center"/>
          </w:tcPr>
          <w:p>
            <w:pPr>
              <w:pStyle w:val="7"/>
              <w:widowControl w:val="0"/>
              <w:wordWrap/>
              <w:adjustRightInd w:val="0"/>
              <w:snapToGrid w:val="0"/>
              <w:spacing w:line="340" w:lineRule="exact"/>
              <w:textAlignment w:val="auto"/>
              <w:rPr>
                <w:ins w:id="597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4" w:hRule="atLeast"/>
          <w:jc w:val="center"/>
          <w:ins w:id="5976" w:author="张晓玲" w:date="2021-12-11T15:39:00Z"/>
        </w:trPr>
        <w:tc>
          <w:tcPr>
            <w:tcW w:w="714" w:type="dxa"/>
            <w:vAlign w:val="center"/>
          </w:tcPr>
          <w:p>
            <w:pPr>
              <w:pStyle w:val="7"/>
              <w:widowControl w:val="0"/>
              <w:wordWrap/>
              <w:adjustRightInd w:val="0"/>
              <w:snapToGrid w:val="0"/>
              <w:spacing w:line="340" w:lineRule="exact"/>
              <w:ind w:left="103" w:right="66"/>
              <w:jc w:val="center"/>
              <w:textAlignment w:val="auto"/>
              <w:rPr>
                <w:ins w:id="5977" w:author="张晓玲" w:date="2021-12-11T15:39:00Z"/>
                <w:sz w:val="21"/>
                <w:szCs w:val="21"/>
              </w:rPr>
            </w:pPr>
            <w:ins w:id="5978" w:author="张晓玲" w:date="2021-12-11T15:39:00Z">
              <w:r>
                <w:rPr>
                  <w:sz w:val="21"/>
                  <w:szCs w:val="21"/>
                </w:rPr>
                <w:t>34</w:t>
              </w:r>
            </w:ins>
          </w:p>
        </w:tc>
        <w:tc>
          <w:tcPr>
            <w:tcW w:w="714" w:type="dxa"/>
            <w:vMerge w:val="restart"/>
            <w:vAlign w:val="center"/>
          </w:tcPr>
          <w:p>
            <w:pPr>
              <w:pStyle w:val="7"/>
              <w:widowControl w:val="0"/>
              <w:wordWrap/>
              <w:adjustRightInd w:val="0"/>
              <w:snapToGrid w:val="0"/>
              <w:spacing w:line="340" w:lineRule="exact"/>
              <w:ind w:left="145" w:right="106"/>
              <w:jc w:val="both"/>
              <w:textAlignment w:val="auto"/>
              <w:rPr>
                <w:ins w:id="5979" w:author="张晓玲" w:date="2021-12-11T15:39:00Z"/>
                <w:sz w:val="21"/>
                <w:szCs w:val="21"/>
              </w:rPr>
            </w:pPr>
            <w:ins w:id="5980" w:author="张晓玲" w:date="2021-12-11T15:39:00Z">
              <w:r>
                <w:rPr>
                  <w:sz w:val="21"/>
                  <w:szCs w:val="21"/>
                </w:rPr>
                <w:t>机电设备安装工程</w:t>
              </w:r>
            </w:ins>
          </w:p>
        </w:tc>
        <w:tc>
          <w:tcPr>
            <w:tcW w:w="1237" w:type="dxa"/>
            <w:vMerge w:val="restart"/>
            <w:vAlign w:val="center"/>
          </w:tcPr>
          <w:p>
            <w:pPr>
              <w:pStyle w:val="7"/>
              <w:widowControl w:val="0"/>
              <w:wordWrap/>
              <w:adjustRightInd w:val="0"/>
              <w:snapToGrid w:val="0"/>
              <w:spacing w:line="340" w:lineRule="exact"/>
              <w:ind w:left="421" w:right="22" w:hanging="360"/>
              <w:textAlignment w:val="auto"/>
              <w:rPr>
                <w:ins w:id="5981" w:author="张晓玲" w:date="2021-12-11T15:39:00Z"/>
                <w:sz w:val="21"/>
                <w:szCs w:val="21"/>
              </w:rPr>
            </w:pPr>
            <w:ins w:id="5982" w:author="张晓玲" w:date="2021-12-11T15:39:00Z">
              <w:r>
                <w:rPr>
                  <w:sz w:val="21"/>
                  <w:szCs w:val="21"/>
                </w:rPr>
                <w:t>液压启闭机安装</w:t>
              </w:r>
            </w:ins>
          </w:p>
        </w:tc>
        <w:tc>
          <w:tcPr>
            <w:tcW w:w="4277" w:type="dxa"/>
            <w:vAlign w:val="center"/>
          </w:tcPr>
          <w:p>
            <w:pPr>
              <w:pStyle w:val="7"/>
              <w:widowControl w:val="0"/>
              <w:wordWrap/>
              <w:adjustRightInd w:val="0"/>
              <w:snapToGrid w:val="0"/>
              <w:spacing w:line="340" w:lineRule="exact"/>
              <w:ind w:left="36"/>
              <w:textAlignment w:val="auto"/>
              <w:rPr>
                <w:ins w:id="5983" w:author="张晓玲" w:date="2021-12-11T15:39:00Z"/>
                <w:sz w:val="21"/>
                <w:szCs w:val="21"/>
                <w:lang w:eastAsia="zh-CN"/>
              </w:rPr>
            </w:pPr>
            <w:ins w:id="5984" w:author="张晓玲" w:date="2021-12-11T15:39:00Z">
              <w:r>
                <w:rPr>
                  <w:sz w:val="21"/>
                  <w:szCs w:val="21"/>
                  <w:lang w:eastAsia="zh-CN"/>
                </w:rPr>
                <w:t>齿轮联轴器不水平或齿轮端面间隙过大</w:t>
              </w:r>
            </w:ins>
          </w:p>
        </w:tc>
        <w:tc>
          <w:tcPr>
            <w:tcW w:w="820" w:type="dxa"/>
            <w:vAlign w:val="center"/>
          </w:tcPr>
          <w:p>
            <w:pPr>
              <w:pStyle w:val="7"/>
              <w:widowControl w:val="0"/>
              <w:wordWrap/>
              <w:adjustRightInd w:val="0"/>
              <w:snapToGrid w:val="0"/>
              <w:spacing w:line="340" w:lineRule="exact"/>
              <w:textAlignment w:val="auto"/>
              <w:rPr>
                <w:ins w:id="5985" w:author="张晓玲" w:date="2021-12-11T15:39:00Z"/>
                <w:rFonts w:ascii="Times New Roman"/>
                <w:sz w:val="24"/>
                <w:lang w:eastAsia="zh-CN"/>
              </w:rPr>
            </w:pPr>
          </w:p>
        </w:tc>
        <w:tc>
          <w:tcPr>
            <w:tcW w:w="819" w:type="dxa"/>
            <w:vAlign w:val="center"/>
          </w:tcPr>
          <w:p>
            <w:pPr>
              <w:pStyle w:val="7"/>
              <w:widowControl w:val="0"/>
              <w:wordWrap/>
              <w:adjustRightInd w:val="0"/>
              <w:snapToGrid w:val="0"/>
              <w:spacing w:line="340" w:lineRule="exact"/>
              <w:ind w:left="32"/>
              <w:jc w:val="center"/>
              <w:textAlignment w:val="auto"/>
              <w:rPr>
                <w:ins w:id="5986" w:author="张晓玲" w:date="2021-12-11T15:39:00Z"/>
                <w:sz w:val="24"/>
              </w:rPr>
            </w:pPr>
            <w:ins w:id="5987" w:author="张晓玲" w:date="2021-12-11T15:39:00Z">
              <w:r>
                <w:rPr>
                  <w:sz w:val="24"/>
                </w:rPr>
                <w:t>√</w:t>
              </w:r>
            </w:ins>
          </w:p>
        </w:tc>
        <w:tc>
          <w:tcPr>
            <w:tcW w:w="819" w:type="dxa"/>
            <w:vAlign w:val="center"/>
          </w:tcPr>
          <w:p>
            <w:pPr>
              <w:pStyle w:val="7"/>
              <w:widowControl w:val="0"/>
              <w:wordWrap/>
              <w:adjustRightInd w:val="0"/>
              <w:snapToGrid w:val="0"/>
              <w:spacing w:line="340" w:lineRule="exact"/>
              <w:textAlignment w:val="auto"/>
              <w:rPr>
                <w:ins w:id="598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9" w:hRule="atLeast"/>
          <w:jc w:val="center"/>
          <w:ins w:id="5989" w:author="张晓玲" w:date="2021-12-11T15:39:00Z"/>
        </w:trPr>
        <w:tc>
          <w:tcPr>
            <w:tcW w:w="714" w:type="dxa"/>
            <w:vAlign w:val="center"/>
          </w:tcPr>
          <w:p>
            <w:pPr>
              <w:pStyle w:val="7"/>
              <w:widowControl w:val="0"/>
              <w:wordWrap/>
              <w:adjustRightInd w:val="0"/>
              <w:snapToGrid w:val="0"/>
              <w:spacing w:line="340" w:lineRule="exact"/>
              <w:ind w:left="103" w:right="66"/>
              <w:jc w:val="center"/>
              <w:textAlignment w:val="auto"/>
              <w:rPr>
                <w:ins w:id="5990" w:author="张晓玲" w:date="2021-12-11T15:39:00Z"/>
                <w:sz w:val="21"/>
                <w:szCs w:val="21"/>
              </w:rPr>
            </w:pPr>
            <w:ins w:id="5991" w:author="张晓玲" w:date="2021-12-11T15:39:00Z">
              <w:r>
                <w:rPr>
                  <w:sz w:val="21"/>
                  <w:szCs w:val="21"/>
                </w:rPr>
                <w:t>35</w:t>
              </w:r>
            </w:ins>
          </w:p>
        </w:tc>
        <w:tc>
          <w:tcPr>
            <w:tcW w:w="714" w:type="dxa"/>
            <w:vMerge w:val="continue"/>
            <w:tcBorders>
              <w:top w:val="nil"/>
            </w:tcBorders>
            <w:vAlign w:val="center"/>
          </w:tcPr>
          <w:p>
            <w:pPr>
              <w:widowControl w:val="0"/>
              <w:wordWrap/>
              <w:adjustRightInd w:val="0"/>
              <w:snapToGrid w:val="0"/>
              <w:spacing w:line="340" w:lineRule="exact"/>
              <w:textAlignment w:val="auto"/>
              <w:rPr>
                <w:ins w:id="5992" w:author="张晓玲" w:date="2021-12-11T15:39:00Z"/>
                <w:szCs w:val="21"/>
              </w:rPr>
            </w:pPr>
          </w:p>
        </w:tc>
        <w:tc>
          <w:tcPr>
            <w:tcW w:w="1237" w:type="dxa"/>
            <w:vMerge w:val="continue"/>
            <w:tcBorders>
              <w:top w:val="nil"/>
            </w:tcBorders>
            <w:vAlign w:val="center"/>
          </w:tcPr>
          <w:p>
            <w:pPr>
              <w:widowControl w:val="0"/>
              <w:wordWrap/>
              <w:adjustRightInd w:val="0"/>
              <w:snapToGrid w:val="0"/>
              <w:spacing w:line="340" w:lineRule="exact"/>
              <w:textAlignment w:val="auto"/>
              <w:rPr>
                <w:ins w:id="5993" w:author="张晓玲" w:date="2021-12-11T15:39:00Z"/>
                <w:szCs w:val="21"/>
              </w:rPr>
            </w:pPr>
          </w:p>
        </w:tc>
        <w:tc>
          <w:tcPr>
            <w:tcW w:w="4277" w:type="dxa"/>
            <w:vAlign w:val="center"/>
          </w:tcPr>
          <w:p>
            <w:pPr>
              <w:pStyle w:val="7"/>
              <w:widowControl w:val="0"/>
              <w:wordWrap/>
              <w:adjustRightInd w:val="0"/>
              <w:snapToGrid w:val="0"/>
              <w:spacing w:line="340" w:lineRule="exact"/>
              <w:ind w:left="36" w:right="129"/>
              <w:textAlignment w:val="auto"/>
              <w:rPr>
                <w:ins w:id="5994" w:author="张晓玲" w:date="2021-12-11T15:39:00Z"/>
                <w:sz w:val="21"/>
                <w:szCs w:val="21"/>
                <w:lang w:eastAsia="zh-CN"/>
              </w:rPr>
            </w:pPr>
            <w:ins w:id="5995" w:author="张晓玲" w:date="2021-12-11T15:39:00Z">
              <w:r>
                <w:rPr>
                  <w:sz w:val="21"/>
                  <w:szCs w:val="21"/>
                  <w:lang w:eastAsia="zh-CN"/>
                </w:rPr>
                <w:t>运行过程中，两侧油缸行程差超过设计要求值时，未能实现自动纠偏</w:t>
              </w:r>
            </w:ins>
          </w:p>
        </w:tc>
        <w:tc>
          <w:tcPr>
            <w:tcW w:w="820" w:type="dxa"/>
            <w:vAlign w:val="center"/>
          </w:tcPr>
          <w:p>
            <w:pPr>
              <w:pStyle w:val="7"/>
              <w:widowControl w:val="0"/>
              <w:wordWrap/>
              <w:adjustRightInd w:val="0"/>
              <w:snapToGrid w:val="0"/>
              <w:spacing w:line="340" w:lineRule="exact"/>
              <w:textAlignment w:val="auto"/>
              <w:rPr>
                <w:ins w:id="5996" w:author="张晓玲" w:date="2021-12-11T15:39:00Z"/>
                <w:rFonts w:ascii="Times New Roman"/>
                <w:sz w:val="24"/>
                <w:lang w:eastAsia="zh-CN"/>
              </w:rPr>
            </w:pPr>
          </w:p>
        </w:tc>
        <w:tc>
          <w:tcPr>
            <w:tcW w:w="819" w:type="dxa"/>
            <w:vAlign w:val="center"/>
          </w:tcPr>
          <w:p>
            <w:pPr>
              <w:pStyle w:val="7"/>
              <w:widowControl w:val="0"/>
              <w:wordWrap/>
              <w:adjustRightInd w:val="0"/>
              <w:snapToGrid w:val="0"/>
              <w:spacing w:line="340" w:lineRule="exact"/>
              <w:textAlignment w:val="auto"/>
              <w:rPr>
                <w:ins w:id="5997" w:author="张晓玲" w:date="2021-12-11T15:39:00Z"/>
                <w:rFonts w:ascii="Times New Roman"/>
                <w:sz w:val="24"/>
                <w:lang w:eastAsia="zh-CN"/>
              </w:rPr>
            </w:pPr>
          </w:p>
        </w:tc>
        <w:tc>
          <w:tcPr>
            <w:tcW w:w="819" w:type="dxa"/>
            <w:vAlign w:val="center"/>
          </w:tcPr>
          <w:p>
            <w:pPr>
              <w:pStyle w:val="7"/>
              <w:widowControl w:val="0"/>
              <w:wordWrap/>
              <w:adjustRightInd w:val="0"/>
              <w:snapToGrid w:val="0"/>
              <w:spacing w:line="340" w:lineRule="exact"/>
              <w:ind w:left="30"/>
              <w:jc w:val="center"/>
              <w:textAlignment w:val="auto"/>
              <w:rPr>
                <w:ins w:id="5998" w:author="张晓玲" w:date="2021-12-11T15:39:00Z"/>
                <w:sz w:val="24"/>
              </w:rPr>
            </w:pPr>
            <w:ins w:id="5999"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9" w:hRule="atLeast"/>
          <w:jc w:val="center"/>
          <w:ins w:id="6000" w:author="张晓玲" w:date="2021-12-11T15:39:00Z"/>
        </w:trPr>
        <w:tc>
          <w:tcPr>
            <w:tcW w:w="714" w:type="dxa"/>
            <w:vAlign w:val="center"/>
          </w:tcPr>
          <w:p>
            <w:pPr>
              <w:pStyle w:val="7"/>
              <w:widowControl w:val="0"/>
              <w:wordWrap/>
              <w:adjustRightInd w:val="0"/>
              <w:snapToGrid w:val="0"/>
              <w:spacing w:line="340" w:lineRule="exact"/>
              <w:ind w:left="103" w:right="66"/>
              <w:jc w:val="center"/>
              <w:textAlignment w:val="auto"/>
              <w:rPr>
                <w:ins w:id="6001" w:author="张晓玲" w:date="2021-12-11T15:39:00Z"/>
                <w:sz w:val="21"/>
                <w:szCs w:val="21"/>
              </w:rPr>
            </w:pPr>
            <w:ins w:id="6002" w:author="张晓玲" w:date="2021-12-11T15:39:00Z">
              <w:r>
                <w:rPr>
                  <w:sz w:val="21"/>
                  <w:szCs w:val="21"/>
                </w:rPr>
                <w:t>36</w:t>
              </w:r>
            </w:ins>
          </w:p>
        </w:tc>
        <w:tc>
          <w:tcPr>
            <w:tcW w:w="714" w:type="dxa"/>
            <w:vMerge w:val="continue"/>
            <w:tcBorders>
              <w:top w:val="nil"/>
            </w:tcBorders>
            <w:vAlign w:val="center"/>
          </w:tcPr>
          <w:p>
            <w:pPr>
              <w:widowControl w:val="0"/>
              <w:wordWrap/>
              <w:adjustRightInd w:val="0"/>
              <w:snapToGrid w:val="0"/>
              <w:spacing w:line="340" w:lineRule="exact"/>
              <w:textAlignment w:val="auto"/>
              <w:rPr>
                <w:ins w:id="6003" w:author="张晓玲" w:date="2021-12-11T15:39:00Z"/>
                <w:szCs w:val="21"/>
              </w:rPr>
            </w:pPr>
          </w:p>
        </w:tc>
        <w:tc>
          <w:tcPr>
            <w:tcW w:w="1237" w:type="dxa"/>
            <w:vMerge w:val="continue"/>
            <w:tcBorders>
              <w:top w:val="nil"/>
            </w:tcBorders>
            <w:vAlign w:val="center"/>
          </w:tcPr>
          <w:p>
            <w:pPr>
              <w:widowControl w:val="0"/>
              <w:wordWrap/>
              <w:adjustRightInd w:val="0"/>
              <w:snapToGrid w:val="0"/>
              <w:spacing w:line="340" w:lineRule="exact"/>
              <w:textAlignment w:val="auto"/>
              <w:rPr>
                <w:ins w:id="6004" w:author="张晓玲" w:date="2021-12-11T15:39:00Z"/>
                <w:szCs w:val="21"/>
              </w:rPr>
            </w:pPr>
          </w:p>
        </w:tc>
        <w:tc>
          <w:tcPr>
            <w:tcW w:w="4277" w:type="dxa"/>
            <w:vAlign w:val="center"/>
          </w:tcPr>
          <w:p>
            <w:pPr>
              <w:pStyle w:val="7"/>
              <w:widowControl w:val="0"/>
              <w:wordWrap/>
              <w:adjustRightInd w:val="0"/>
              <w:snapToGrid w:val="0"/>
              <w:spacing w:line="340" w:lineRule="exact"/>
              <w:ind w:left="36" w:right="129"/>
              <w:textAlignment w:val="auto"/>
              <w:rPr>
                <w:ins w:id="6005" w:author="张晓玲" w:date="2021-12-11T15:39:00Z"/>
                <w:sz w:val="21"/>
                <w:szCs w:val="21"/>
                <w:lang w:eastAsia="zh-CN"/>
              </w:rPr>
            </w:pPr>
            <w:ins w:id="6006" w:author="张晓玲" w:date="2021-12-11T15:39:00Z">
              <w:r>
                <w:rPr>
                  <w:sz w:val="21"/>
                  <w:szCs w:val="21"/>
                  <w:lang w:eastAsia="zh-CN"/>
                </w:rPr>
                <w:t>液压站动力电机不能正常启动，存在异常发热、异常气味</w:t>
              </w:r>
            </w:ins>
          </w:p>
        </w:tc>
        <w:tc>
          <w:tcPr>
            <w:tcW w:w="820" w:type="dxa"/>
            <w:vAlign w:val="center"/>
          </w:tcPr>
          <w:p>
            <w:pPr>
              <w:pStyle w:val="7"/>
              <w:widowControl w:val="0"/>
              <w:wordWrap/>
              <w:adjustRightInd w:val="0"/>
              <w:snapToGrid w:val="0"/>
              <w:spacing w:line="340" w:lineRule="exact"/>
              <w:textAlignment w:val="auto"/>
              <w:rPr>
                <w:ins w:id="6007" w:author="张晓玲" w:date="2021-12-11T15:39:00Z"/>
                <w:rFonts w:ascii="Times New Roman"/>
                <w:sz w:val="24"/>
                <w:lang w:eastAsia="zh-CN"/>
              </w:rPr>
            </w:pPr>
          </w:p>
        </w:tc>
        <w:tc>
          <w:tcPr>
            <w:tcW w:w="819" w:type="dxa"/>
            <w:vAlign w:val="center"/>
          </w:tcPr>
          <w:p>
            <w:pPr>
              <w:pStyle w:val="7"/>
              <w:widowControl w:val="0"/>
              <w:wordWrap/>
              <w:adjustRightInd w:val="0"/>
              <w:snapToGrid w:val="0"/>
              <w:spacing w:line="340" w:lineRule="exact"/>
              <w:textAlignment w:val="auto"/>
              <w:rPr>
                <w:ins w:id="6008" w:author="张晓玲" w:date="2021-12-11T15:39:00Z"/>
                <w:rFonts w:ascii="Times New Roman"/>
                <w:sz w:val="24"/>
                <w:lang w:eastAsia="zh-CN"/>
              </w:rPr>
            </w:pPr>
          </w:p>
        </w:tc>
        <w:tc>
          <w:tcPr>
            <w:tcW w:w="819" w:type="dxa"/>
            <w:vAlign w:val="center"/>
          </w:tcPr>
          <w:p>
            <w:pPr>
              <w:pStyle w:val="7"/>
              <w:widowControl w:val="0"/>
              <w:wordWrap/>
              <w:adjustRightInd w:val="0"/>
              <w:snapToGrid w:val="0"/>
              <w:spacing w:line="340" w:lineRule="exact"/>
              <w:ind w:left="30"/>
              <w:jc w:val="center"/>
              <w:textAlignment w:val="auto"/>
              <w:rPr>
                <w:ins w:id="6009" w:author="张晓玲" w:date="2021-12-11T15:39:00Z"/>
                <w:sz w:val="24"/>
              </w:rPr>
            </w:pPr>
            <w:ins w:id="6010"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jc w:val="center"/>
          <w:ins w:id="6011" w:author="张晓玲" w:date="2021-12-11T15:39:00Z"/>
        </w:trPr>
        <w:tc>
          <w:tcPr>
            <w:tcW w:w="714" w:type="dxa"/>
            <w:vAlign w:val="center"/>
          </w:tcPr>
          <w:p>
            <w:pPr>
              <w:pStyle w:val="7"/>
              <w:widowControl w:val="0"/>
              <w:wordWrap/>
              <w:adjustRightInd w:val="0"/>
              <w:snapToGrid w:val="0"/>
              <w:spacing w:line="340" w:lineRule="exact"/>
              <w:ind w:left="103" w:right="66"/>
              <w:jc w:val="center"/>
              <w:textAlignment w:val="auto"/>
              <w:rPr>
                <w:ins w:id="6012" w:author="张晓玲" w:date="2021-12-11T15:39:00Z"/>
                <w:sz w:val="21"/>
                <w:szCs w:val="21"/>
              </w:rPr>
            </w:pPr>
            <w:ins w:id="6013" w:author="张晓玲" w:date="2021-12-11T15:39:00Z">
              <w:r>
                <w:rPr>
                  <w:sz w:val="21"/>
                  <w:szCs w:val="21"/>
                </w:rPr>
                <w:t>37</w:t>
              </w:r>
            </w:ins>
          </w:p>
        </w:tc>
        <w:tc>
          <w:tcPr>
            <w:tcW w:w="714" w:type="dxa"/>
            <w:vMerge w:val="continue"/>
            <w:tcBorders>
              <w:top w:val="nil"/>
            </w:tcBorders>
            <w:vAlign w:val="center"/>
          </w:tcPr>
          <w:p>
            <w:pPr>
              <w:widowControl w:val="0"/>
              <w:wordWrap/>
              <w:adjustRightInd w:val="0"/>
              <w:snapToGrid w:val="0"/>
              <w:spacing w:line="340" w:lineRule="exact"/>
              <w:textAlignment w:val="auto"/>
              <w:rPr>
                <w:ins w:id="6014" w:author="张晓玲" w:date="2021-12-11T15:39:00Z"/>
                <w:szCs w:val="21"/>
              </w:rPr>
            </w:pPr>
          </w:p>
        </w:tc>
        <w:tc>
          <w:tcPr>
            <w:tcW w:w="1237" w:type="dxa"/>
            <w:vMerge w:val="continue"/>
            <w:tcBorders>
              <w:top w:val="nil"/>
            </w:tcBorders>
            <w:vAlign w:val="center"/>
          </w:tcPr>
          <w:p>
            <w:pPr>
              <w:widowControl w:val="0"/>
              <w:wordWrap/>
              <w:adjustRightInd w:val="0"/>
              <w:snapToGrid w:val="0"/>
              <w:spacing w:line="340" w:lineRule="exact"/>
              <w:textAlignment w:val="auto"/>
              <w:rPr>
                <w:ins w:id="6015" w:author="张晓玲" w:date="2021-12-11T15:39:00Z"/>
                <w:szCs w:val="21"/>
              </w:rPr>
            </w:pPr>
          </w:p>
        </w:tc>
        <w:tc>
          <w:tcPr>
            <w:tcW w:w="4277" w:type="dxa"/>
            <w:vAlign w:val="center"/>
          </w:tcPr>
          <w:p>
            <w:pPr>
              <w:pStyle w:val="7"/>
              <w:widowControl w:val="0"/>
              <w:wordWrap/>
              <w:adjustRightInd w:val="0"/>
              <w:snapToGrid w:val="0"/>
              <w:spacing w:line="340" w:lineRule="exact"/>
              <w:ind w:left="36" w:right="129"/>
              <w:textAlignment w:val="auto"/>
              <w:rPr>
                <w:ins w:id="6016" w:author="张晓玲" w:date="2021-12-11T15:39:00Z"/>
                <w:sz w:val="21"/>
                <w:szCs w:val="21"/>
                <w:lang w:eastAsia="zh-CN"/>
              </w:rPr>
            </w:pPr>
            <w:ins w:id="6017" w:author="张晓玲" w:date="2021-12-11T15:39:00Z">
              <w:r>
                <w:rPr>
                  <w:sz w:val="21"/>
                  <w:szCs w:val="21"/>
                  <w:lang w:eastAsia="zh-CN"/>
                </w:rPr>
                <w:t>液压站控制柜各种仪表、按钮、显示屏、指示灯显示不准确或失效</w:t>
              </w:r>
            </w:ins>
          </w:p>
        </w:tc>
        <w:tc>
          <w:tcPr>
            <w:tcW w:w="820" w:type="dxa"/>
            <w:vAlign w:val="center"/>
          </w:tcPr>
          <w:p>
            <w:pPr>
              <w:pStyle w:val="7"/>
              <w:widowControl w:val="0"/>
              <w:wordWrap/>
              <w:adjustRightInd w:val="0"/>
              <w:snapToGrid w:val="0"/>
              <w:spacing w:line="340" w:lineRule="exact"/>
              <w:textAlignment w:val="auto"/>
              <w:rPr>
                <w:ins w:id="6018" w:author="张晓玲" w:date="2021-12-11T15:39:00Z"/>
                <w:rFonts w:ascii="Times New Roman"/>
                <w:sz w:val="24"/>
                <w:lang w:eastAsia="zh-CN"/>
              </w:rPr>
            </w:pPr>
          </w:p>
        </w:tc>
        <w:tc>
          <w:tcPr>
            <w:tcW w:w="819" w:type="dxa"/>
            <w:vAlign w:val="center"/>
          </w:tcPr>
          <w:p>
            <w:pPr>
              <w:pStyle w:val="7"/>
              <w:widowControl w:val="0"/>
              <w:wordWrap/>
              <w:adjustRightInd w:val="0"/>
              <w:snapToGrid w:val="0"/>
              <w:spacing w:line="340" w:lineRule="exact"/>
              <w:ind w:left="32"/>
              <w:jc w:val="center"/>
              <w:textAlignment w:val="auto"/>
              <w:rPr>
                <w:ins w:id="6019" w:author="张晓玲" w:date="2021-12-11T15:39:00Z"/>
                <w:sz w:val="24"/>
              </w:rPr>
            </w:pPr>
            <w:ins w:id="6020" w:author="张晓玲" w:date="2021-12-11T15:39:00Z">
              <w:r>
                <w:rPr>
                  <w:sz w:val="24"/>
                </w:rPr>
                <w:t>√</w:t>
              </w:r>
            </w:ins>
          </w:p>
        </w:tc>
        <w:tc>
          <w:tcPr>
            <w:tcW w:w="819" w:type="dxa"/>
            <w:vAlign w:val="center"/>
          </w:tcPr>
          <w:p>
            <w:pPr>
              <w:pStyle w:val="7"/>
              <w:widowControl w:val="0"/>
              <w:wordWrap/>
              <w:adjustRightInd w:val="0"/>
              <w:snapToGrid w:val="0"/>
              <w:spacing w:line="340" w:lineRule="exact"/>
              <w:textAlignment w:val="auto"/>
              <w:rPr>
                <w:ins w:id="6021" w:author="张晓玲" w:date="2021-12-11T15:39:00Z"/>
                <w:rFonts w:ascii="Times New Roman"/>
                <w:sz w:val="24"/>
              </w:rPr>
            </w:pPr>
          </w:p>
        </w:tc>
      </w:tr>
    </w:tbl>
    <w:p>
      <w:pPr>
        <w:rPr>
          <w:ins w:id="6022" w:author="张晓玲" w:date="2021-12-11T15:39:00Z"/>
          <w:rFonts w:ascii="黑体" w:hAnsi="黑体" w:eastAsia="黑体" w:cs="Times New Roman"/>
          <w:sz w:val="32"/>
          <w:szCs w:val="32"/>
        </w:rPr>
      </w:pPr>
      <w:ins w:id="6023" w:author="张晓玲" w:date="2021-12-11T15:39:00Z">
        <w:r>
          <w:rPr>
            <w:rFonts w:hint="eastAsia" w:ascii="黑体" w:hAnsi="黑体" w:eastAsia="黑体" w:cs="Times New Roman"/>
            <w:sz w:val="32"/>
            <w:szCs w:val="32"/>
          </w:rPr>
          <w:t>附件</w:t>
        </w:r>
      </w:ins>
      <w:ins w:id="6024" w:author="张晓玲" w:date="2021-12-11T15:39:00Z">
        <w:r>
          <w:rPr>
            <w:rFonts w:ascii="黑体" w:hAnsi="黑体" w:eastAsia="黑体" w:cs="Times New Roman"/>
            <w:sz w:val="32"/>
            <w:szCs w:val="32"/>
          </w:rPr>
          <w:t>3</w:t>
        </w:r>
      </w:ins>
      <w:ins w:id="6025" w:author="张晓玲" w:date="2021-12-11T15:39:00Z">
        <w:r>
          <w:rPr>
            <w:rFonts w:hint="eastAsia" w:ascii="黑体" w:hAnsi="黑体" w:eastAsia="黑体" w:cs="Times New Roman"/>
            <w:sz w:val="32"/>
            <w:szCs w:val="32"/>
          </w:rPr>
          <w:t>-</w:t>
        </w:r>
      </w:ins>
      <w:ins w:id="6026" w:author="张晓玲" w:date="2021-12-11T15:39:00Z">
        <w:r>
          <w:rPr>
            <w:rFonts w:ascii="黑体" w:hAnsi="黑体" w:eastAsia="黑体" w:cs="Times New Roman"/>
            <w:sz w:val="32"/>
            <w:szCs w:val="32"/>
          </w:rPr>
          <w:t>5</w:t>
        </w:r>
      </w:ins>
      <w:ins w:id="6027" w:author="张晓玲" w:date="2021-12-11T15:39:00Z">
        <w:r>
          <w:rPr>
            <w:rFonts w:hint="eastAsia" w:ascii="黑体" w:hAnsi="黑体" w:eastAsia="黑体" w:cs="Times New Roman"/>
            <w:sz w:val="32"/>
            <w:szCs w:val="32"/>
          </w:rPr>
          <w:tab/>
        </w:r>
      </w:ins>
    </w:p>
    <w:p>
      <w:pPr>
        <w:jc w:val="center"/>
        <w:rPr>
          <w:ins w:id="6028" w:author="张晓玲" w:date="2021-12-11T15:39:00Z"/>
          <w:rFonts w:ascii="黑体" w:hAnsi="黑体" w:eastAsia="黑体" w:cs="Times New Roman"/>
          <w:b/>
          <w:bCs/>
          <w:sz w:val="28"/>
          <w:szCs w:val="28"/>
        </w:rPr>
      </w:pPr>
      <w:ins w:id="6029" w:author="张晓玲" w:date="2021-12-11T15:39:00Z">
        <w:r>
          <w:rPr>
            <w:rFonts w:hint="eastAsia" w:ascii="黑体" w:hAnsi="黑体" w:eastAsia="黑体" w:cs="Times New Roman"/>
            <w:b/>
            <w:bCs/>
            <w:sz w:val="28"/>
            <w:szCs w:val="28"/>
          </w:rPr>
          <w:t>金属结构及机电安装工程质量缺陷分类标准</w:t>
        </w:r>
      </w:ins>
    </w:p>
    <w:tbl>
      <w:tblPr>
        <w:tblStyle w:val="5"/>
        <w:tblW w:w="941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6"/>
        <w:gridCol w:w="716"/>
        <w:gridCol w:w="1240"/>
        <w:gridCol w:w="4283"/>
        <w:gridCol w:w="821"/>
        <w:gridCol w:w="821"/>
        <w:gridCol w:w="8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0" w:hRule="atLeast"/>
          <w:jc w:val="center"/>
          <w:ins w:id="6030" w:author="张晓玲" w:date="2021-12-11T15:39:00Z"/>
        </w:trPr>
        <w:tc>
          <w:tcPr>
            <w:tcW w:w="716" w:type="dxa"/>
            <w:vAlign w:val="center"/>
          </w:tcPr>
          <w:p>
            <w:pPr>
              <w:pStyle w:val="7"/>
              <w:widowControl w:val="0"/>
              <w:wordWrap/>
              <w:adjustRightInd w:val="0"/>
              <w:snapToGrid w:val="0"/>
              <w:spacing w:line="340" w:lineRule="exact"/>
              <w:ind w:left="103" w:right="67"/>
              <w:jc w:val="center"/>
              <w:textAlignment w:val="auto"/>
              <w:rPr>
                <w:ins w:id="6031" w:author="张晓玲" w:date="2021-12-11T15:39:00Z"/>
                <w:b/>
                <w:sz w:val="26"/>
              </w:rPr>
            </w:pPr>
            <w:ins w:id="6032" w:author="张晓玲" w:date="2021-12-11T15:39:00Z">
              <w:r>
                <w:rPr>
                  <w:b/>
                  <w:sz w:val="26"/>
                </w:rPr>
                <w:t>序号</w:t>
              </w:r>
            </w:ins>
          </w:p>
        </w:tc>
        <w:tc>
          <w:tcPr>
            <w:tcW w:w="716" w:type="dxa"/>
            <w:vAlign w:val="center"/>
          </w:tcPr>
          <w:p>
            <w:pPr>
              <w:pStyle w:val="7"/>
              <w:widowControl w:val="0"/>
              <w:wordWrap/>
              <w:adjustRightInd w:val="0"/>
              <w:snapToGrid w:val="0"/>
              <w:spacing w:line="340" w:lineRule="exact"/>
              <w:ind w:left="135"/>
              <w:textAlignment w:val="auto"/>
              <w:rPr>
                <w:ins w:id="6033" w:author="张晓玲" w:date="2021-12-11T15:39:00Z"/>
                <w:b/>
                <w:sz w:val="26"/>
              </w:rPr>
            </w:pPr>
            <w:ins w:id="6034" w:author="张晓玲" w:date="2021-12-11T15:39:00Z">
              <w:r>
                <w:rPr>
                  <w:b/>
                  <w:sz w:val="26"/>
                </w:rPr>
                <w:t>工程项目</w:t>
              </w:r>
            </w:ins>
          </w:p>
        </w:tc>
        <w:tc>
          <w:tcPr>
            <w:tcW w:w="1240" w:type="dxa"/>
            <w:vAlign w:val="center"/>
          </w:tcPr>
          <w:p>
            <w:pPr>
              <w:pStyle w:val="7"/>
              <w:widowControl w:val="0"/>
              <w:wordWrap/>
              <w:adjustRightInd w:val="0"/>
              <w:snapToGrid w:val="0"/>
              <w:spacing w:line="340" w:lineRule="exact"/>
              <w:ind w:left="135"/>
              <w:textAlignment w:val="auto"/>
              <w:rPr>
                <w:ins w:id="6035" w:author="张晓玲" w:date="2021-12-11T15:39:00Z"/>
                <w:b/>
                <w:sz w:val="26"/>
              </w:rPr>
            </w:pPr>
            <w:ins w:id="6036" w:author="张晓玲" w:date="2021-12-11T15:39:00Z">
              <w:r>
                <w:rPr>
                  <w:b/>
                  <w:sz w:val="26"/>
                </w:rPr>
                <w:t>检查项目</w:t>
              </w:r>
            </w:ins>
          </w:p>
        </w:tc>
        <w:tc>
          <w:tcPr>
            <w:tcW w:w="4283" w:type="dxa"/>
            <w:vAlign w:val="center"/>
          </w:tcPr>
          <w:p>
            <w:pPr>
              <w:pStyle w:val="7"/>
              <w:widowControl w:val="0"/>
              <w:wordWrap/>
              <w:adjustRightInd w:val="0"/>
              <w:snapToGrid w:val="0"/>
              <w:spacing w:line="340" w:lineRule="exact"/>
              <w:ind w:left="135"/>
              <w:jc w:val="center"/>
              <w:textAlignment w:val="auto"/>
              <w:rPr>
                <w:ins w:id="6037" w:author="张晓玲" w:date="2021-12-11T15:39:00Z"/>
                <w:b/>
                <w:sz w:val="26"/>
              </w:rPr>
            </w:pPr>
            <w:ins w:id="6038" w:author="张晓玲" w:date="2021-12-11T15:39:00Z">
              <w:r>
                <w:rPr>
                  <w:b/>
                  <w:sz w:val="26"/>
                </w:rPr>
                <w:t>缺陷类型</w:t>
              </w:r>
            </w:ins>
          </w:p>
        </w:tc>
        <w:tc>
          <w:tcPr>
            <w:tcW w:w="821" w:type="dxa"/>
            <w:vAlign w:val="center"/>
          </w:tcPr>
          <w:p>
            <w:pPr>
              <w:pStyle w:val="7"/>
              <w:widowControl w:val="0"/>
              <w:wordWrap/>
              <w:adjustRightInd w:val="0"/>
              <w:snapToGrid w:val="0"/>
              <w:spacing w:line="340" w:lineRule="exact"/>
              <w:ind w:left="135" w:right="104"/>
              <w:jc w:val="center"/>
              <w:textAlignment w:val="auto"/>
              <w:rPr>
                <w:ins w:id="6039" w:author="张晓玲" w:date="2021-12-11T15:39:00Z"/>
                <w:b/>
                <w:sz w:val="26"/>
              </w:rPr>
            </w:pPr>
            <w:ins w:id="6040" w:author="张晓玲" w:date="2021-12-11T15:39:00Z">
              <w:r>
                <w:rPr>
                  <w:b/>
                  <w:sz w:val="26"/>
                </w:rPr>
                <w:t>一般</w:t>
              </w:r>
            </w:ins>
          </w:p>
        </w:tc>
        <w:tc>
          <w:tcPr>
            <w:tcW w:w="821" w:type="dxa"/>
            <w:vAlign w:val="center"/>
          </w:tcPr>
          <w:p>
            <w:pPr>
              <w:pStyle w:val="7"/>
              <w:widowControl w:val="0"/>
              <w:wordWrap/>
              <w:adjustRightInd w:val="0"/>
              <w:snapToGrid w:val="0"/>
              <w:spacing w:line="340" w:lineRule="exact"/>
              <w:ind w:left="133" w:right="104"/>
              <w:jc w:val="center"/>
              <w:textAlignment w:val="auto"/>
              <w:rPr>
                <w:ins w:id="6041" w:author="张晓玲" w:date="2021-12-11T15:39:00Z"/>
                <w:b/>
                <w:sz w:val="26"/>
              </w:rPr>
            </w:pPr>
            <w:ins w:id="6042" w:author="张晓玲" w:date="2021-12-11T15:39:00Z">
              <w:r>
                <w:rPr>
                  <w:b/>
                  <w:sz w:val="26"/>
                </w:rPr>
                <w:t>较重</w:t>
              </w:r>
            </w:ins>
          </w:p>
        </w:tc>
        <w:tc>
          <w:tcPr>
            <w:tcW w:w="821" w:type="dxa"/>
            <w:vAlign w:val="center"/>
          </w:tcPr>
          <w:p>
            <w:pPr>
              <w:pStyle w:val="7"/>
              <w:widowControl w:val="0"/>
              <w:wordWrap/>
              <w:adjustRightInd w:val="0"/>
              <w:snapToGrid w:val="0"/>
              <w:spacing w:line="340" w:lineRule="exact"/>
              <w:ind w:left="131" w:right="104"/>
              <w:jc w:val="center"/>
              <w:textAlignment w:val="auto"/>
              <w:rPr>
                <w:ins w:id="6043" w:author="张晓玲" w:date="2021-12-11T15:39:00Z"/>
                <w:b/>
                <w:sz w:val="26"/>
              </w:rPr>
            </w:pPr>
            <w:ins w:id="6044"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jc w:val="center"/>
          <w:ins w:id="6045" w:author="张晓玲" w:date="2021-12-11T15:39:00Z"/>
        </w:trPr>
        <w:tc>
          <w:tcPr>
            <w:tcW w:w="716" w:type="dxa"/>
            <w:vAlign w:val="center"/>
          </w:tcPr>
          <w:p>
            <w:pPr>
              <w:pStyle w:val="7"/>
              <w:widowControl w:val="0"/>
              <w:wordWrap/>
              <w:adjustRightInd w:val="0"/>
              <w:snapToGrid w:val="0"/>
              <w:spacing w:line="340" w:lineRule="exact"/>
              <w:ind w:left="103" w:right="66"/>
              <w:jc w:val="center"/>
              <w:textAlignment w:val="auto"/>
              <w:rPr>
                <w:ins w:id="6046" w:author="张晓玲" w:date="2021-12-11T15:39:00Z"/>
                <w:sz w:val="21"/>
                <w:szCs w:val="21"/>
              </w:rPr>
            </w:pPr>
            <w:ins w:id="6047" w:author="张晓玲" w:date="2021-12-11T15:39:00Z">
              <w:r>
                <w:rPr>
                  <w:sz w:val="21"/>
                  <w:szCs w:val="21"/>
                </w:rPr>
                <w:t>38</w:t>
              </w:r>
            </w:ins>
          </w:p>
        </w:tc>
        <w:tc>
          <w:tcPr>
            <w:tcW w:w="716" w:type="dxa"/>
            <w:vMerge w:val="restart"/>
            <w:vAlign w:val="center"/>
          </w:tcPr>
          <w:p>
            <w:pPr>
              <w:pStyle w:val="7"/>
              <w:widowControl w:val="0"/>
              <w:wordWrap/>
              <w:adjustRightInd w:val="0"/>
              <w:snapToGrid w:val="0"/>
              <w:spacing w:line="340" w:lineRule="exact"/>
              <w:ind w:left="145" w:right="106"/>
              <w:jc w:val="both"/>
              <w:textAlignment w:val="auto"/>
              <w:rPr>
                <w:ins w:id="6048" w:author="张晓玲" w:date="2021-12-11T15:39:00Z"/>
                <w:sz w:val="21"/>
                <w:szCs w:val="21"/>
              </w:rPr>
            </w:pPr>
            <w:ins w:id="6049" w:author="张晓玲" w:date="2021-12-11T15:39:00Z">
              <w:r>
                <w:rPr>
                  <w:sz w:val="21"/>
                  <w:szCs w:val="21"/>
                </w:rPr>
                <w:t>机电设备安装工程</w:t>
              </w:r>
            </w:ins>
          </w:p>
        </w:tc>
        <w:tc>
          <w:tcPr>
            <w:tcW w:w="1240" w:type="dxa"/>
            <w:vMerge w:val="restart"/>
            <w:vAlign w:val="center"/>
          </w:tcPr>
          <w:p>
            <w:pPr>
              <w:pStyle w:val="7"/>
              <w:widowControl w:val="0"/>
              <w:wordWrap/>
              <w:adjustRightInd w:val="0"/>
              <w:snapToGrid w:val="0"/>
              <w:spacing w:line="340" w:lineRule="exact"/>
              <w:ind w:left="421" w:right="22" w:hanging="360"/>
              <w:textAlignment w:val="auto"/>
              <w:rPr>
                <w:ins w:id="6050" w:author="张晓玲" w:date="2021-12-11T15:39:00Z"/>
                <w:sz w:val="21"/>
                <w:szCs w:val="21"/>
              </w:rPr>
            </w:pPr>
            <w:ins w:id="6051" w:author="张晓玲" w:date="2021-12-11T15:39:00Z">
              <w:r>
                <w:rPr>
                  <w:sz w:val="21"/>
                  <w:szCs w:val="21"/>
                </w:rPr>
                <w:t>液压启闭机安装</w:t>
              </w:r>
            </w:ins>
          </w:p>
        </w:tc>
        <w:tc>
          <w:tcPr>
            <w:tcW w:w="4283" w:type="dxa"/>
            <w:vAlign w:val="center"/>
          </w:tcPr>
          <w:p>
            <w:pPr>
              <w:pStyle w:val="7"/>
              <w:widowControl w:val="0"/>
              <w:wordWrap/>
              <w:adjustRightInd w:val="0"/>
              <w:snapToGrid w:val="0"/>
              <w:spacing w:line="340" w:lineRule="exact"/>
              <w:ind w:left="36"/>
              <w:textAlignment w:val="auto"/>
              <w:rPr>
                <w:ins w:id="6052" w:author="张晓玲" w:date="2021-12-11T15:39:00Z"/>
                <w:sz w:val="21"/>
                <w:szCs w:val="21"/>
                <w:lang w:eastAsia="zh-CN"/>
              </w:rPr>
            </w:pPr>
            <w:ins w:id="6053" w:author="张晓玲" w:date="2021-12-11T15:39:00Z">
              <w:r>
                <w:rPr>
                  <w:sz w:val="21"/>
                  <w:szCs w:val="21"/>
                  <w:lang w:eastAsia="zh-CN"/>
                </w:rPr>
                <w:t>贮油箱、油泵、油缸、油管路系统漏油</w:t>
              </w:r>
            </w:ins>
          </w:p>
        </w:tc>
        <w:tc>
          <w:tcPr>
            <w:tcW w:w="821" w:type="dxa"/>
            <w:vAlign w:val="center"/>
          </w:tcPr>
          <w:p>
            <w:pPr>
              <w:pStyle w:val="7"/>
              <w:widowControl w:val="0"/>
              <w:wordWrap/>
              <w:adjustRightInd w:val="0"/>
              <w:snapToGrid w:val="0"/>
              <w:spacing w:line="340" w:lineRule="exact"/>
              <w:ind w:left="135" w:right="104"/>
              <w:jc w:val="center"/>
              <w:textAlignment w:val="auto"/>
              <w:rPr>
                <w:ins w:id="6054" w:author="张晓玲" w:date="2021-12-11T15:39:00Z"/>
                <w:sz w:val="20"/>
              </w:rPr>
            </w:pPr>
            <w:ins w:id="6055" w:author="张晓玲" w:date="2021-12-11T15:39:00Z">
              <w:r>
                <w:rPr>
                  <w:sz w:val="20"/>
                </w:rPr>
                <w:t>渗油</w:t>
              </w:r>
            </w:ins>
          </w:p>
        </w:tc>
        <w:tc>
          <w:tcPr>
            <w:tcW w:w="821" w:type="dxa"/>
            <w:vAlign w:val="center"/>
          </w:tcPr>
          <w:p>
            <w:pPr>
              <w:pStyle w:val="7"/>
              <w:widowControl w:val="0"/>
              <w:wordWrap/>
              <w:adjustRightInd w:val="0"/>
              <w:snapToGrid w:val="0"/>
              <w:spacing w:line="340" w:lineRule="exact"/>
              <w:ind w:left="133" w:right="104"/>
              <w:jc w:val="center"/>
              <w:textAlignment w:val="auto"/>
              <w:rPr>
                <w:ins w:id="6056" w:author="张晓玲" w:date="2021-12-11T15:39:00Z"/>
                <w:sz w:val="20"/>
              </w:rPr>
            </w:pPr>
            <w:ins w:id="6057" w:author="张晓玲" w:date="2021-12-11T15:39:00Z">
              <w:r>
                <w:rPr>
                  <w:sz w:val="20"/>
                </w:rPr>
                <w:t>滴油</w:t>
              </w:r>
            </w:ins>
          </w:p>
        </w:tc>
        <w:tc>
          <w:tcPr>
            <w:tcW w:w="821" w:type="dxa"/>
            <w:vAlign w:val="center"/>
          </w:tcPr>
          <w:p>
            <w:pPr>
              <w:pStyle w:val="7"/>
              <w:widowControl w:val="0"/>
              <w:wordWrap/>
              <w:adjustRightInd w:val="0"/>
              <w:snapToGrid w:val="0"/>
              <w:spacing w:line="340" w:lineRule="exact"/>
              <w:ind w:right="105"/>
              <w:textAlignment w:val="auto"/>
              <w:rPr>
                <w:ins w:id="6058" w:author="张晓玲" w:date="2021-12-11T15:39:00Z"/>
                <w:sz w:val="20"/>
              </w:rPr>
            </w:pPr>
            <w:ins w:id="6059" w:author="张晓玲" w:date="2021-12-11T15:39:00Z">
              <w:r>
                <w:rPr>
                  <w:sz w:val="20"/>
                </w:rPr>
                <w:t>流水状漏油</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jc w:val="center"/>
          <w:ins w:id="6060" w:author="张晓玲" w:date="2021-12-11T15:39:00Z"/>
        </w:trPr>
        <w:tc>
          <w:tcPr>
            <w:tcW w:w="716" w:type="dxa"/>
            <w:vAlign w:val="center"/>
          </w:tcPr>
          <w:p>
            <w:pPr>
              <w:pStyle w:val="7"/>
              <w:widowControl w:val="0"/>
              <w:wordWrap/>
              <w:adjustRightInd w:val="0"/>
              <w:snapToGrid w:val="0"/>
              <w:spacing w:line="340" w:lineRule="exact"/>
              <w:ind w:left="103" w:right="66"/>
              <w:jc w:val="center"/>
              <w:textAlignment w:val="auto"/>
              <w:rPr>
                <w:ins w:id="6061" w:author="张晓玲" w:date="2021-12-11T15:39:00Z"/>
                <w:sz w:val="21"/>
                <w:szCs w:val="21"/>
              </w:rPr>
            </w:pPr>
            <w:ins w:id="6062" w:author="张晓玲" w:date="2021-12-11T15:39:00Z">
              <w:r>
                <w:rPr>
                  <w:sz w:val="21"/>
                  <w:szCs w:val="21"/>
                </w:rPr>
                <w:t>39</w:t>
              </w:r>
            </w:ins>
          </w:p>
        </w:tc>
        <w:tc>
          <w:tcPr>
            <w:tcW w:w="716" w:type="dxa"/>
            <w:vMerge w:val="continue"/>
            <w:tcBorders>
              <w:top w:val="nil"/>
            </w:tcBorders>
            <w:vAlign w:val="center"/>
          </w:tcPr>
          <w:p>
            <w:pPr>
              <w:widowControl w:val="0"/>
              <w:wordWrap/>
              <w:adjustRightInd w:val="0"/>
              <w:snapToGrid w:val="0"/>
              <w:spacing w:line="340" w:lineRule="exact"/>
              <w:textAlignment w:val="auto"/>
              <w:rPr>
                <w:ins w:id="6063" w:author="张晓玲" w:date="2021-12-11T15:39:00Z"/>
                <w:szCs w:val="21"/>
              </w:rPr>
            </w:pPr>
          </w:p>
        </w:tc>
        <w:tc>
          <w:tcPr>
            <w:tcW w:w="1240" w:type="dxa"/>
            <w:vMerge w:val="continue"/>
            <w:tcBorders>
              <w:top w:val="nil"/>
            </w:tcBorders>
            <w:vAlign w:val="center"/>
          </w:tcPr>
          <w:p>
            <w:pPr>
              <w:widowControl w:val="0"/>
              <w:wordWrap/>
              <w:adjustRightInd w:val="0"/>
              <w:snapToGrid w:val="0"/>
              <w:spacing w:line="340" w:lineRule="exact"/>
              <w:textAlignment w:val="auto"/>
              <w:rPr>
                <w:ins w:id="6064" w:author="张晓玲" w:date="2021-12-11T15:39:00Z"/>
                <w:szCs w:val="21"/>
              </w:rPr>
            </w:pPr>
          </w:p>
        </w:tc>
        <w:tc>
          <w:tcPr>
            <w:tcW w:w="4283" w:type="dxa"/>
            <w:vAlign w:val="center"/>
          </w:tcPr>
          <w:p>
            <w:pPr>
              <w:pStyle w:val="7"/>
              <w:widowControl w:val="0"/>
              <w:wordWrap/>
              <w:adjustRightInd w:val="0"/>
              <w:snapToGrid w:val="0"/>
              <w:spacing w:line="340" w:lineRule="exact"/>
              <w:ind w:left="36"/>
              <w:textAlignment w:val="auto"/>
              <w:rPr>
                <w:ins w:id="6065" w:author="张晓玲" w:date="2021-12-11T15:39:00Z"/>
                <w:sz w:val="21"/>
                <w:szCs w:val="21"/>
                <w:lang w:eastAsia="zh-CN"/>
              </w:rPr>
            </w:pPr>
            <w:ins w:id="6066" w:author="张晓玲" w:date="2021-12-11T15:39:00Z">
              <w:r>
                <w:rPr>
                  <w:sz w:val="21"/>
                  <w:szCs w:val="21"/>
                  <w:lang w:eastAsia="zh-CN"/>
                </w:rPr>
                <w:t>机架固定不牢，地脚螺栓松动</w:t>
              </w:r>
            </w:ins>
          </w:p>
        </w:tc>
        <w:tc>
          <w:tcPr>
            <w:tcW w:w="821" w:type="dxa"/>
            <w:vAlign w:val="center"/>
          </w:tcPr>
          <w:p>
            <w:pPr>
              <w:pStyle w:val="7"/>
              <w:widowControl w:val="0"/>
              <w:wordWrap/>
              <w:adjustRightInd w:val="0"/>
              <w:snapToGrid w:val="0"/>
              <w:spacing w:line="340" w:lineRule="exact"/>
              <w:textAlignment w:val="auto"/>
              <w:rPr>
                <w:ins w:id="6067" w:author="张晓玲" w:date="2021-12-11T15:39:00Z"/>
                <w:rFonts w:ascii="Times New Roman"/>
                <w:sz w:val="24"/>
                <w:lang w:eastAsia="zh-CN"/>
              </w:rPr>
            </w:pPr>
          </w:p>
        </w:tc>
        <w:tc>
          <w:tcPr>
            <w:tcW w:w="821" w:type="dxa"/>
            <w:vAlign w:val="center"/>
          </w:tcPr>
          <w:p>
            <w:pPr>
              <w:pStyle w:val="7"/>
              <w:widowControl w:val="0"/>
              <w:wordWrap/>
              <w:adjustRightInd w:val="0"/>
              <w:snapToGrid w:val="0"/>
              <w:spacing w:line="340" w:lineRule="exact"/>
              <w:ind w:left="32"/>
              <w:jc w:val="center"/>
              <w:textAlignment w:val="auto"/>
              <w:rPr>
                <w:ins w:id="6068" w:author="张晓玲" w:date="2021-12-11T15:39:00Z"/>
                <w:sz w:val="24"/>
              </w:rPr>
            </w:pPr>
            <w:ins w:id="6069" w:author="张晓玲" w:date="2021-12-11T15:39:00Z">
              <w:r>
                <w:rPr>
                  <w:sz w:val="24"/>
                </w:rPr>
                <w:t>√</w:t>
              </w:r>
            </w:ins>
          </w:p>
        </w:tc>
        <w:tc>
          <w:tcPr>
            <w:tcW w:w="821" w:type="dxa"/>
            <w:vAlign w:val="center"/>
          </w:tcPr>
          <w:p>
            <w:pPr>
              <w:pStyle w:val="7"/>
              <w:widowControl w:val="0"/>
              <w:wordWrap/>
              <w:adjustRightInd w:val="0"/>
              <w:snapToGrid w:val="0"/>
              <w:spacing w:line="340" w:lineRule="exact"/>
              <w:textAlignment w:val="auto"/>
              <w:rPr>
                <w:ins w:id="607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jc w:val="center"/>
          <w:ins w:id="6071" w:author="张晓玲" w:date="2021-12-11T15:39:00Z"/>
        </w:trPr>
        <w:tc>
          <w:tcPr>
            <w:tcW w:w="716" w:type="dxa"/>
            <w:vAlign w:val="center"/>
          </w:tcPr>
          <w:p>
            <w:pPr>
              <w:pStyle w:val="7"/>
              <w:widowControl w:val="0"/>
              <w:wordWrap/>
              <w:adjustRightInd w:val="0"/>
              <w:snapToGrid w:val="0"/>
              <w:spacing w:line="340" w:lineRule="exact"/>
              <w:ind w:left="103" w:right="66"/>
              <w:jc w:val="center"/>
              <w:textAlignment w:val="auto"/>
              <w:rPr>
                <w:ins w:id="6072" w:author="张晓玲" w:date="2021-12-11T15:39:00Z"/>
                <w:sz w:val="21"/>
                <w:szCs w:val="21"/>
              </w:rPr>
            </w:pPr>
            <w:ins w:id="6073" w:author="张晓玲" w:date="2021-12-11T15:39:00Z">
              <w:r>
                <w:rPr>
                  <w:sz w:val="21"/>
                  <w:szCs w:val="21"/>
                </w:rPr>
                <w:t>40</w:t>
              </w:r>
            </w:ins>
          </w:p>
        </w:tc>
        <w:tc>
          <w:tcPr>
            <w:tcW w:w="716" w:type="dxa"/>
            <w:vMerge w:val="continue"/>
            <w:tcBorders>
              <w:top w:val="nil"/>
            </w:tcBorders>
            <w:vAlign w:val="center"/>
          </w:tcPr>
          <w:p>
            <w:pPr>
              <w:widowControl w:val="0"/>
              <w:wordWrap/>
              <w:adjustRightInd w:val="0"/>
              <w:snapToGrid w:val="0"/>
              <w:spacing w:line="340" w:lineRule="exact"/>
              <w:textAlignment w:val="auto"/>
              <w:rPr>
                <w:ins w:id="6074" w:author="张晓玲" w:date="2021-12-11T15:39:00Z"/>
                <w:szCs w:val="21"/>
              </w:rPr>
            </w:pPr>
          </w:p>
        </w:tc>
        <w:tc>
          <w:tcPr>
            <w:tcW w:w="1240" w:type="dxa"/>
            <w:vMerge w:val="continue"/>
            <w:tcBorders>
              <w:top w:val="nil"/>
            </w:tcBorders>
            <w:vAlign w:val="center"/>
          </w:tcPr>
          <w:p>
            <w:pPr>
              <w:widowControl w:val="0"/>
              <w:wordWrap/>
              <w:adjustRightInd w:val="0"/>
              <w:snapToGrid w:val="0"/>
              <w:spacing w:line="340" w:lineRule="exact"/>
              <w:textAlignment w:val="auto"/>
              <w:rPr>
                <w:ins w:id="6075" w:author="张晓玲" w:date="2021-12-11T15:39:00Z"/>
                <w:szCs w:val="21"/>
              </w:rPr>
            </w:pPr>
          </w:p>
        </w:tc>
        <w:tc>
          <w:tcPr>
            <w:tcW w:w="4283" w:type="dxa"/>
            <w:vAlign w:val="center"/>
          </w:tcPr>
          <w:p>
            <w:pPr>
              <w:pStyle w:val="7"/>
              <w:widowControl w:val="0"/>
              <w:wordWrap/>
              <w:adjustRightInd w:val="0"/>
              <w:snapToGrid w:val="0"/>
              <w:spacing w:line="340" w:lineRule="exact"/>
              <w:ind w:left="36"/>
              <w:textAlignment w:val="auto"/>
              <w:rPr>
                <w:ins w:id="6076" w:author="张晓玲" w:date="2021-12-11T15:39:00Z"/>
                <w:sz w:val="21"/>
                <w:szCs w:val="21"/>
              </w:rPr>
            </w:pPr>
            <w:ins w:id="6077" w:author="张晓玲" w:date="2021-12-11T15:39:00Z">
              <w:r>
                <w:rPr>
                  <w:sz w:val="21"/>
                  <w:szCs w:val="21"/>
                </w:rPr>
                <w:t>设备构配件锈蚀</w:t>
              </w:r>
            </w:ins>
          </w:p>
        </w:tc>
        <w:tc>
          <w:tcPr>
            <w:tcW w:w="821" w:type="dxa"/>
            <w:vAlign w:val="center"/>
          </w:tcPr>
          <w:p>
            <w:pPr>
              <w:pStyle w:val="7"/>
              <w:widowControl w:val="0"/>
              <w:wordWrap/>
              <w:adjustRightInd w:val="0"/>
              <w:snapToGrid w:val="0"/>
              <w:spacing w:line="340" w:lineRule="exact"/>
              <w:ind w:left="34"/>
              <w:jc w:val="center"/>
              <w:textAlignment w:val="auto"/>
              <w:rPr>
                <w:ins w:id="6078" w:author="张晓玲" w:date="2021-12-11T15:39:00Z"/>
                <w:sz w:val="24"/>
              </w:rPr>
            </w:pPr>
            <w:ins w:id="6079" w:author="张晓玲" w:date="2021-12-11T15:39:00Z">
              <w:r>
                <w:rPr>
                  <w:sz w:val="24"/>
                </w:rPr>
                <w:t>√</w:t>
              </w:r>
            </w:ins>
          </w:p>
        </w:tc>
        <w:tc>
          <w:tcPr>
            <w:tcW w:w="821" w:type="dxa"/>
            <w:vAlign w:val="center"/>
          </w:tcPr>
          <w:p>
            <w:pPr>
              <w:pStyle w:val="7"/>
              <w:widowControl w:val="0"/>
              <w:wordWrap/>
              <w:adjustRightInd w:val="0"/>
              <w:snapToGrid w:val="0"/>
              <w:spacing w:line="340" w:lineRule="exact"/>
              <w:textAlignment w:val="auto"/>
              <w:rPr>
                <w:ins w:id="6080" w:author="张晓玲" w:date="2021-12-11T15:39:00Z"/>
                <w:rFonts w:ascii="Times New Roman"/>
                <w:sz w:val="24"/>
              </w:rPr>
            </w:pPr>
          </w:p>
        </w:tc>
        <w:tc>
          <w:tcPr>
            <w:tcW w:w="821" w:type="dxa"/>
            <w:vAlign w:val="center"/>
          </w:tcPr>
          <w:p>
            <w:pPr>
              <w:pStyle w:val="7"/>
              <w:widowControl w:val="0"/>
              <w:wordWrap/>
              <w:adjustRightInd w:val="0"/>
              <w:snapToGrid w:val="0"/>
              <w:spacing w:line="340" w:lineRule="exact"/>
              <w:textAlignment w:val="auto"/>
              <w:rPr>
                <w:ins w:id="608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jc w:val="center"/>
          <w:ins w:id="6082" w:author="张晓玲" w:date="2021-12-11T15:39:00Z"/>
        </w:trPr>
        <w:tc>
          <w:tcPr>
            <w:tcW w:w="716" w:type="dxa"/>
            <w:vAlign w:val="center"/>
          </w:tcPr>
          <w:p>
            <w:pPr>
              <w:pStyle w:val="7"/>
              <w:widowControl w:val="0"/>
              <w:wordWrap/>
              <w:adjustRightInd w:val="0"/>
              <w:snapToGrid w:val="0"/>
              <w:spacing w:line="340" w:lineRule="exact"/>
              <w:ind w:left="103" w:right="66"/>
              <w:jc w:val="center"/>
              <w:textAlignment w:val="auto"/>
              <w:rPr>
                <w:ins w:id="6083" w:author="张晓玲" w:date="2021-12-11T15:39:00Z"/>
                <w:sz w:val="21"/>
                <w:szCs w:val="21"/>
              </w:rPr>
            </w:pPr>
            <w:ins w:id="6084" w:author="张晓玲" w:date="2021-12-11T15:39:00Z">
              <w:r>
                <w:rPr>
                  <w:sz w:val="21"/>
                  <w:szCs w:val="21"/>
                </w:rPr>
                <w:t>41</w:t>
              </w:r>
            </w:ins>
          </w:p>
        </w:tc>
        <w:tc>
          <w:tcPr>
            <w:tcW w:w="716" w:type="dxa"/>
            <w:vMerge w:val="continue"/>
            <w:tcBorders>
              <w:top w:val="nil"/>
            </w:tcBorders>
            <w:vAlign w:val="center"/>
          </w:tcPr>
          <w:p>
            <w:pPr>
              <w:widowControl w:val="0"/>
              <w:wordWrap/>
              <w:adjustRightInd w:val="0"/>
              <w:snapToGrid w:val="0"/>
              <w:spacing w:line="340" w:lineRule="exact"/>
              <w:textAlignment w:val="auto"/>
              <w:rPr>
                <w:ins w:id="6085" w:author="张晓玲" w:date="2021-12-11T15:39:00Z"/>
                <w:szCs w:val="21"/>
              </w:rPr>
            </w:pPr>
          </w:p>
        </w:tc>
        <w:tc>
          <w:tcPr>
            <w:tcW w:w="1240" w:type="dxa"/>
            <w:vMerge w:val="continue"/>
            <w:tcBorders>
              <w:top w:val="nil"/>
            </w:tcBorders>
            <w:vAlign w:val="center"/>
          </w:tcPr>
          <w:p>
            <w:pPr>
              <w:widowControl w:val="0"/>
              <w:wordWrap/>
              <w:adjustRightInd w:val="0"/>
              <w:snapToGrid w:val="0"/>
              <w:spacing w:line="340" w:lineRule="exact"/>
              <w:textAlignment w:val="auto"/>
              <w:rPr>
                <w:ins w:id="6086" w:author="张晓玲" w:date="2021-12-11T15:39:00Z"/>
                <w:szCs w:val="21"/>
              </w:rPr>
            </w:pPr>
          </w:p>
        </w:tc>
        <w:tc>
          <w:tcPr>
            <w:tcW w:w="4283" w:type="dxa"/>
            <w:vAlign w:val="center"/>
          </w:tcPr>
          <w:p>
            <w:pPr>
              <w:pStyle w:val="7"/>
              <w:widowControl w:val="0"/>
              <w:wordWrap/>
              <w:adjustRightInd w:val="0"/>
              <w:snapToGrid w:val="0"/>
              <w:spacing w:line="340" w:lineRule="exact"/>
              <w:ind w:left="36"/>
              <w:textAlignment w:val="auto"/>
              <w:rPr>
                <w:ins w:id="6087" w:author="张晓玲" w:date="2021-12-11T15:39:00Z"/>
                <w:sz w:val="21"/>
                <w:szCs w:val="21"/>
                <w:lang w:eastAsia="zh-CN"/>
              </w:rPr>
            </w:pPr>
            <w:ins w:id="6088" w:author="张晓玲" w:date="2021-12-11T15:39:00Z">
              <w:r>
                <w:rPr>
                  <w:sz w:val="21"/>
                  <w:szCs w:val="21"/>
                  <w:lang w:eastAsia="zh-CN"/>
                </w:rPr>
                <w:t>运行时存在异响等不正常现象</w:t>
              </w:r>
            </w:ins>
          </w:p>
        </w:tc>
        <w:tc>
          <w:tcPr>
            <w:tcW w:w="821" w:type="dxa"/>
            <w:vAlign w:val="center"/>
          </w:tcPr>
          <w:p>
            <w:pPr>
              <w:pStyle w:val="7"/>
              <w:widowControl w:val="0"/>
              <w:wordWrap/>
              <w:adjustRightInd w:val="0"/>
              <w:snapToGrid w:val="0"/>
              <w:spacing w:line="340" w:lineRule="exact"/>
              <w:textAlignment w:val="auto"/>
              <w:rPr>
                <w:ins w:id="6089" w:author="张晓玲" w:date="2021-12-11T15:39:00Z"/>
                <w:rFonts w:ascii="Times New Roman"/>
                <w:sz w:val="24"/>
                <w:lang w:eastAsia="zh-CN"/>
              </w:rPr>
            </w:pPr>
          </w:p>
        </w:tc>
        <w:tc>
          <w:tcPr>
            <w:tcW w:w="821" w:type="dxa"/>
            <w:vAlign w:val="center"/>
          </w:tcPr>
          <w:p>
            <w:pPr>
              <w:pStyle w:val="7"/>
              <w:widowControl w:val="0"/>
              <w:wordWrap/>
              <w:adjustRightInd w:val="0"/>
              <w:snapToGrid w:val="0"/>
              <w:spacing w:line="340" w:lineRule="exact"/>
              <w:ind w:left="32"/>
              <w:jc w:val="center"/>
              <w:textAlignment w:val="auto"/>
              <w:rPr>
                <w:ins w:id="6090" w:author="张晓玲" w:date="2021-12-11T15:39:00Z"/>
                <w:sz w:val="24"/>
              </w:rPr>
            </w:pPr>
            <w:ins w:id="6091" w:author="张晓玲" w:date="2021-12-11T15:39:00Z">
              <w:r>
                <w:rPr>
                  <w:sz w:val="24"/>
                </w:rPr>
                <w:t>√</w:t>
              </w:r>
            </w:ins>
          </w:p>
        </w:tc>
        <w:tc>
          <w:tcPr>
            <w:tcW w:w="821" w:type="dxa"/>
            <w:vAlign w:val="center"/>
          </w:tcPr>
          <w:p>
            <w:pPr>
              <w:pStyle w:val="7"/>
              <w:widowControl w:val="0"/>
              <w:wordWrap/>
              <w:adjustRightInd w:val="0"/>
              <w:snapToGrid w:val="0"/>
              <w:spacing w:line="340" w:lineRule="exact"/>
              <w:textAlignment w:val="auto"/>
              <w:rPr>
                <w:ins w:id="609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jc w:val="center"/>
          <w:ins w:id="6093" w:author="张晓玲" w:date="2021-12-11T15:39:00Z"/>
        </w:trPr>
        <w:tc>
          <w:tcPr>
            <w:tcW w:w="716" w:type="dxa"/>
            <w:vAlign w:val="center"/>
          </w:tcPr>
          <w:p>
            <w:pPr>
              <w:pStyle w:val="7"/>
              <w:widowControl w:val="0"/>
              <w:wordWrap/>
              <w:adjustRightInd w:val="0"/>
              <w:snapToGrid w:val="0"/>
              <w:spacing w:line="340" w:lineRule="exact"/>
              <w:ind w:left="103" w:right="66"/>
              <w:jc w:val="center"/>
              <w:textAlignment w:val="auto"/>
              <w:rPr>
                <w:ins w:id="6094" w:author="张晓玲" w:date="2021-12-11T15:39:00Z"/>
                <w:sz w:val="21"/>
                <w:szCs w:val="21"/>
              </w:rPr>
            </w:pPr>
            <w:ins w:id="6095" w:author="张晓玲" w:date="2021-12-11T15:39:00Z">
              <w:r>
                <w:rPr>
                  <w:sz w:val="21"/>
                  <w:szCs w:val="21"/>
                </w:rPr>
                <w:t>42</w:t>
              </w:r>
            </w:ins>
          </w:p>
        </w:tc>
        <w:tc>
          <w:tcPr>
            <w:tcW w:w="716" w:type="dxa"/>
            <w:vMerge w:val="continue"/>
            <w:tcBorders>
              <w:top w:val="nil"/>
            </w:tcBorders>
            <w:vAlign w:val="center"/>
          </w:tcPr>
          <w:p>
            <w:pPr>
              <w:widowControl w:val="0"/>
              <w:wordWrap/>
              <w:adjustRightInd w:val="0"/>
              <w:snapToGrid w:val="0"/>
              <w:spacing w:line="340" w:lineRule="exact"/>
              <w:textAlignment w:val="auto"/>
              <w:rPr>
                <w:ins w:id="6096" w:author="张晓玲" w:date="2021-12-11T15:39:00Z"/>
                <w:szCs w:val="21"/>
              </w:rPr>
            </w:pPr>
          </w:p>
        </w:tc>
        <w:tc>
          <w:tcPr>
            <w:tcW w:w="1240" w:type="dxa"/>
            <w:vMerge w:val="continue"/>
            <w:tcBorders>
              <w:top w:val="nil"/>
            </w:tcBorders>
            <w:vAlign w:val="center"/>
          </w:tcPr>
          <w:p>
            <w:pPr>
              <w:widowControl w:val="0"/>
              <w:wordWrap/>
              <w:adjustRightInd w:val="0"/>
              <w:snapToGrid w:val="0"/>
              <w:spacing w:line="340" w:lineRule="exact"/>
              <w:textAlignment w:val="auto"/>
              <w:rPr>
                <w:ins w:id="6097" w:author="张晓玲" w:date="2021-12-11T15:39:00Z"/>
                <w:szCs w:val="21"/>
              </w:rPr>
            </w:pPr>
          </w:p>
        </w:tc>
        <w:tc>
          <w:tcPr>
            <w:tcW w:w="4283" w:type="dxa"/>
            <w:vAlign w:val="center"/>
          </w:tcPr>
          <w:p>
            <w:pPr>
              <w:pStyle w:val="7"/>
              <w:widowControl w:val="0"/>
              <w:wordWrap/>
              <w:adjustRightInd w:val="0"/>
              <w:snapToGrid w:val="0"/>
              <w:spacing w:line="340" w:lineRule="exact"/>
              <w:ind w:left="36"/>
              <w:textAlignment w:val="auto"/>
              <w:rPr>
                <w:ins w:id="6098" w:author="张晓玲" w:date="2021-12-11T15:39:00Z"/>
                <w:sz w:val="21"/>
                <w:szCs w:val="21"/>
                <w:lang w:eastAsia="zh-CN"/>
              </w:rPr>
            </w:pPr>
            <w:ins w:id="6099" w:author="张晓玲" w:date="2021-12-11T15:39:00Z">
              <w:r>
                <w:rPr>
                  <w:sz w:val="21"/>
                  <w:szCs w:val="21"/>
                  <w:lang w:eastAsia="zh-CN"/>
                </w:rPr>
                <w:t>油缸活塞杆运动时有卡涩现象</w:t>
              </w:r>
            </w:ins>
          </w:p>
        </w:tc>
        <w:tc>
          <w:tcPr>
            <w:tcW w:w="821" w:type="dxa"/>
            <w:vAlign w:val="center"/>
          </w:tcPr>
          <w:p>
            <w:pPr>
              <w:pStyle w:val="7"/>
              <w:widowControl w:val="0"/>
              <w:wordWrap/>
              <w:adjustRightInd w:val="0"/>
              <w:snapToGrid w:val="0"/>
              <w:spacing w:line="340" w:lineRule="exact"/>
              <w:textAlignment w:val="auto"/>
              <w:rPr>
                <w:ins w:id="6100" w:author="张晓玲" w:date="2021-12-11T15:39:00Z"/>
                <w:rFonts w:ascii="Times New Roman"/>
                <w:sz w:val="24"/>
                <w:lang w:eastAsia="zh-CN"/>
              </w:rPr>
            </w:pPr>
          </w:p>
        </w:tc>
        <w:tc>
          <w:tcPr>
            <w:tcW w:w="821" w:type="dxa"/>
            <w:vAlign w:val="center"/>
          </w:tcPr>
          <w:p>
            <w:pPr>
              <w:pStyle w:val="7"/>
              <w:widowControl w:val="0"/>
              <w:wordWrap/>
              <w:adjustRightInd w:val="0"/>
              <w:snapToGrid w:val="0"/>
              <w:spacing w:line="340" w:lineRule="exact"/>
              <w:ind w:left="32"/>
              <w:jc w:val="center"/>
              <w:textAlignment w:val="auto"/>
              <w:rPr>
                <w:ins w:id="6101" w:author="张晓玲" w:date="2021-12-11T15:39:00Z"/>
                <w:sz w:val="24"/>
              </w:rPr>
            </w:pPr>
            <w:ins w:id="6102" w:author="张晓玲" w:date="2021-12-11T15:39:00Z">
              <w:r>
                <w:rPr>
                  <w:sz w:val="24"/>
                </w:rPr>
                <w:t>√</w:t>
              </w:r>
            </w:ins>
          </w:p>
        </w:tc>
        <w:tc>
          <w:tcPr>
            <w:tcW w:w="821" w:type="dxa"/>
            <w:vAlign w:val="center"/>
          </w:tcPr>
          <w:p>
            <w:pPr>
              <w:pStyle w:val="7"/>
              <w:widowControl w:val="0"/>
              <w:wordWrap/>
              <w:adjustRightInd w:val="0"/>
              <w:snapToGrid w:val="0"/>
              <w:spacing w:line="340" w:lineRule="exact"/>
              <w:textAlignment w:val="auto"/>
              <w:rPr>
                <w:ins w:id="610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jc w:val="center"/>
          <w:ins w:id="6104" w:author="张晓玲" w:date="2021-12-11T15:39:00Z"/>
        </w:trPr>
        <w:tc>
          <w:tcPr>
            <w:tcW w:w="716" w:type="dxa"/>
            <w:vAlign w:val="center"/>
          </w:tcPr>
          <w:p>
            <w:pPr>
              <w:pStyle w:val="7"/>
              <w:widowControl w:val="0"/>
              <w:wordWrap/>
              <w:adjustRightInd w:val="0"/>
              <w:snapToGrid w:val="0"/>
              <w:spacing w:line="340" w:lineRule="exact"/>
              <w:ind w:left="103" w:right="66"/>
              <w:jc w:val="center"/>
              <w:textAlignment w:val="auto"/>
              <w:rPr>
                <w:ins w:id="6105" w:author="张晓玲" w:date="2021-12-11T15:39:00Z"/>
                <w:sz w:val="21"/>
                <w:szCs w:val="21"/>
              </w:rPr>
            </w:pPr>
            <w:ins w:id="6106" w:author="张晓玲" w:date="2021-12-11T15:39:00Z">
              <w:r>
                <w:rPr>
                  <w:sz w:val="21"/>
                  <w:szCs w:val="21"/>
                </w:rPr>
                <w:t>43</w:t>
              </w:r>
            </w:ins>
          </w:p>
        </w:tc>
        <w:tc>
          <w:tcPr>
            <w:tcW w:w="716" w:type="dxa"/>
            <w:vMerge w:val="continue"/>
            <w:tcBorders>
              <w:top w:val="nil"/>
            </w:tcBorders>
            <w:vAlign w:val="center"/>
          </w:tcPr>
          <w:p>
            <w:pPr>
              <w:widowControl w:val="0"/>
              <w:wordWrap/>
              <w:adjustRightInd w:val="0"/>
              <w:snapToGrid w:val="0"/>
              <w:spacing w:line="340" w:lineRule="exact"/>
              <w:textAlignment w:val="auto"/>
              <w:rPr>
                <w:ins w:id="6107" w:author="张晓玲" w:date="2021-12-11T15:39:00Z"/>
                <w:szCs w:val="21"/>
              </w:rPr>
            </w:pPr>
          </w:p>
        </w:tc>
        <w:tc>
          <w:tcPr>
            <w:tcW w:w="1240" w:type="dxa"/>
            <w:vMerge w:val="continue"/>
            <w:tcBorders>
              <w:top w:val="nil"/>
            </w:tcBorders>
            <w:vAlign w:val="center"/>
          </w:tcPr>
          <w:p>
            <w:pPr>
              <w:widowControl w:val="0"/>
              <w:wordWrap/>
              <w:adjustRightInd w:val="0"/>
              <w:snapToGrid w:val="0"/>
              <w:spacing w:line="340" w:lineRule="exact"/>
              <w:textAlignment w:val="auto"/>
              <w:rPr>
                <w:ins w:id="6108" w:author="张晓玲" w:date="2021-12-11T15:39:00Z"/>
                <w:szCs w:val="21"/>
              </w:rPr>
            </w:pPr>
          </w:p>
        </w:tc>
        <w:tc>
          <w:tcPr>
            <w:tcW w:w="4283" w:type="dxa"/>
            <w:vAlign w:val="center"/>
          </w:tcPr>
          <w:p>
            <w:pPr>
              <w:pStyle w:val="7"/>
              <w:widowControl w:val="0"/>
              <w:wordWrap/>
              <w:adjustRightInd w:val="0"/>
              <w:snapToGrid w:val="0"/>
              <w:spacing w:line="340" w:lineRule="exact"/>
              <w:ind w:left="36"/>
              <w:textAlignment w:val="auto"/>
              <w:rPr>
                <w:ins w:id="6109" w:author="张晓玲" w:date="2021-12-11T15:39:00Z"/>
                <w:sz w:val="21"/>
                <w:szCs w:val="21"/>
                <w:lang w:eastAsia="zh-CN"/>
              </w:rPr>
            </w:pPr>
            <w:ins w:id="6110" w:author="张晓玲" w:date="2021-12-11T15:39:00Z">
              <w:r>
                <w:rPr>
                  <w:sz w:val="21"/>
                  <w:szCs w:val="21"/>
                  <w:lang w:eastAsia="zh-CN"/>
                </w:rPr>
                <w:t>弧门液压油缸安装错误</w:t>
              </w:r>
            </w:ins>
          </w:p>
        </w:tc>
        <w:tc>
          <w:tcPr>
            <w:tcW w:w="821" w:type="dxa"/>
            <w:vAlign w:val="center"/>
          </w:tcPr>
          <w:p>
            <w:pPr>
              <w:pStyle w:val="7"/>
              <w:widowControl w:val="0"/>
              <w:wordWrap/>
              <w:adjustRightInd w:val="0"/>
              <w:snapToGrid w:val="0"/>
              <w:spacing w:line="340" w:lineRule="exact"/>
              <w:textAlignment w:val="auto"/>
              <w:rPr>
                <w:ins w:id="6111" w:author="张晓玲" w:date="2021-12-11T15:39:00Z"/>
                <w:rFonts w:ascii="Times New Roman"/>
                <w:sz w:val="24"/>
                <w:lang w:eastAsia="zh-CN"/>
              </w:rPr>
            </w:pPr>
          </w:p>
        </w:tc>
        <w:tc>
          <w:tcPr>
            <w:tcW w:w="821" w:type="dxa"/>
            <w:vAlign w:val="center"/>
          </w:tcPr>
          <w:p>
            <w:pPr>
              <w:pStyle w:val="7"/>
              <w:widowControl w:val="0"/>
              <w:wordWrap/>
              <w:adjustRightInd w:val="0"/>
              <w:snapToGrid w:val="0"/>
              <w:spacing w:line="340" w:lineRule="exact"/>
              <w:ind w:left="32"/>
              <w:jc w:val="center"/>
              <w:textAlignment w:val="auto"/>
              <w:rPr>
                <w:ins w:id="6112" w:author="张晓玲" w:date="2021-12-11T15:39:00Z"/>
                <w:sz w:val="24"/>
              </w:rPr>
            </w:pPr>
            <w:ins w:id="6113" w:author="张晓玲" w:date="2021-12-11T15:39:00Z">
              <w:r>
                <w:rPr>
                  <w:sz w:val="24"/>
                </w:rPr>
                <w:t>√</w:t>
              </w:r>
            </w:ins>
          </w:p>
        </w:tc>
        <w:tc>
          <w:tcPr>
            <w:tcW w:w="821" w:type="dxa"/>
            <w:vAlign w:val="center"/>
          </w:tcPr>
          <w:p>
            <w:pPr>
              <w:pStyle w:val="7"/>
              <w:widowControl w:val="0"/>
              <w:wordWrap/>
              <w:adjustRightInd w:val="0"/>
              <w:snapToGrid w:val="0"/>
              <w:spacing w:line="340" w:lineRule="exact"/>
              <w:textAlignment w:val="auto"/>
              <w:rPr>
                <w:ins w:id="6114"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jc w:val="center"/>
          <w:ins w:id="6115" w:author="张晓玲" w:date="2021-12-11T15:39:00Z"/>
        </w:trPr>
        <w:tc>
          <w:tcPr>
            <w:tcW w:w="716" w:type="dxa"/>
            <w:vAlign w:val="center"/>
          </w:tcPr>
          <w:p>
            <w:pPr>
              <w:pStyle w:val="7"/>
              <w:widowControl w:val="0"/>
              <w:wordWrap/>
              <w:adjustRightInd w:val="0"/>
              <w:snapToGrid w:val="0"/>
              <w:spacing w:line="340" w:lineRule="exact"/>
              <w:ind w:left="103" w:right="66"/>
              <w:jc w:val="center"/>
              <w:textAlignment w:val="auto"/>
              <w:rPr>
                <w:ins w:id="6116" w:author="张晓玲" w:date="2021-12-11T15:39:00Z"/>
                <w:sz w:val="21"/>
                <w:szCs w:val="21"/>
              </w:rPr>
            </w:pPr>
            <w:ins w:id="6117" w:author="张晓玲" w:date="2021-12-11T15:39:00Z">
              <w:r>
                <w:rPr>
                  <w:sz w:val="21"/>
                  <w:szCs w:val="21"/>
                </w:rPr>
                <w:t>44</w:t>
              </w:r>
            </w:ins>
          </w:p>
        </w:tc>
        <w:tc>
          <w:tcPr>
            <w:tcW w:w="716" w:type="dxa"/>
            <w:vMerge w:val="continue"/>
            <w:tcBorders>
              <w:top w:val="nil"/>
            </w:tcBorders>
            <w:vAlign w:val="center"/>
          </w:tcPr>
          <w:p>
            <w:pPr>
              <w:widowControl w:val="0"/>
              <w:wordWrap/>
              <w:adjustRightInd w:val="0"/>
              <w:snapToGrid w:val="0"/>
              <w:spacing w:line="340" w:lineRule="exact"/>
              <w:textAlignment w:val="auto"/>
              <w:rPr>
                <w:ins w:id="6118" w:author="张晓玲" w:date="2021-12-11T15:39:00Z"/>
                <w:szCs w:val="21"/>
              </w:rPr>
            </w:pPr>
          </w:p>
        </w:tc>
        <w:tc>
          <w:tcPr>
            <w:tcW w:w="1240" w:type="dxa"/>
            <w:vMerge w:val="continue"/>
            <w:tcBorders>
              <w:top w:val="nil"/>
            </w:tcBorders>
            <w:vAlign w:val="center"/>
          </w:tcPr>
          <w:p>
            <w:pPr>
              <w:widowControl w:val="0"/>
              <w:wordWrap/>
              <w:adjustRightInd w:val="0"/>
              <w:snapToGrid w:val="0"/>
              <w:spacing w:line="340" w:lineRule="exact"/>
              <w:textAlignment w:val="auto"/>
              <w:rPr>
                <w:ins w:id="6119" w:author="张晓玲" w:date="2021-12-11T15:39:00Z"/>
                <w:szCs w:val="21"/>
              </w:rPr>
            </w:pPr>
          </w:p>
        </w:tc>
        <w:tc>
          <w:tcPr>
            <w:tcW w:w="4283" w:type="dxa"/>
            <w:vAlign w:val="center"/>
          </w:tcPr>
          <w:p>
            <w:pPr>
              <w:pStyle w:val="7"/>
              <w:widowControl w:val="0"/>
              <w:wordWrap/>
              <w:adjustRightInd w:val="0"/>
              <w:snapToGrid w:val="0"/>
              <w:spacing w:line="340" w:lineRule="exact"/>
              <w:ind w:left="36"/>
              <w:textAlignment w:val="auto"/>
              <w:rPr>
                <w:ins w:id="6120" w:author="张晓玲" w:date="2021-12-11T15:39:00Z"/>
                <w:sz w:val="21"/>
                <w:szCs w:val="21"/>
                <w:lang w:eastAsia="zh-CN"/>
              </w:rPr>
            </w:pPr>
            <w:ins w:id="6121" w:author="张晓玲" w:date="2021-12-11T15:39:00Z">
              <w:r>
                <w:rPr>
                  <w:sz w:val="21"/>
                  <w:szCs w:val="21"/>
                  <w:lang w:eastAsia="zh-CN"/>
                </w:rPr>
                <w:t>油缸或输油管路局部掉漆、锈蚀</w:t>
              </w:r>
            </w:ins>
          </w:p>
        </w:tc>
        <w:tc>
          <w:tcPr>
            <w:tcW w:w="821" w:type="dxa"/>
            <w:vAlign w:val="center"/>
          </w:tcPr>
          <w:p>
            <w:pPr>
              <w:pStyle w:val="7"/>
              <w:widowControl w:val="0"/>
              <w:wordWrap/>
              <w:adjustRightInd w:val="0"/>
              <w:snapToGrid w:val="0"/>
              <w:spacing w:line="340" w:lineRule="exact"/>
              <w:ind w:left="34"/>
              <w:jc w:val="center"/>
              <w:textAlignment w:val="auto"/>
              <w:rPr>
                <w:ins w:id="6122" w:author="张晓玲" w:date="2021-12-11T15:39:00Z"/>
                <w:sz w:val="24"/>
              </w:rPr>
            </w:pPr>
            <w:ins w:id="6123" w:author="张晓玲" w:date="2021-12-11T15:39:00Z">
              <w:r>
                <w:rPr>
                  <w:sz w:val="24"/>
                </w:rPr>
                <w:t>√</w:t>
              </w:r>
            </w:ins>
          </w:p>
        </w:tc>
        <w:tc>
          <w:tcPr>
            <w:tcW w:w="821" w:type="dxa"/>
            <w:vAlign w:val="center"/>
          </w:tcPr>
          <w:p>
            <w:pPr>
              <w:pStyle w:val="7"/>
              <w:widowControl w:val="0"/>
              <w:wordWrap/>
              <w:adjustRightInd w:val="0"/>
              <w:snapToGrid w:val="0"/>
              <w:spacing w:line="340" w:lineRule="exact"/>
              <w:textAlignment w:val="auto"/>
              <w:rPr>
                <w:ins w:id="6124" w:author="张晓玲" w:date="2021-12-11T15:39:00Z"/>
                <w:rFonts w:ascii="Times New Roman"/>
                <w:sz w:val="24"/>
              </w:rPr>
            </w:pPr>
          </w:p>
        </w:tc>
        <w:tc>
          <w:tcPr>
            <w:tcW w:w="821" w:type="dxa"/>
            <w:vAlign w:val="center"/>
          </w:tcPr>
          <w:p>
            <w:pPr>
              <w:pStyle w:val="7"/>
              <w:widowControl w:val="0"/>
              <w:wordWrap/>
              <w:adjustRightInd w:val="0"/>
              <w:snapToGrid w:val="0"/>
              <w:spacing w:line="340" w:lineRule="exact"/>
              <w:textAlignment w:val="auto"/>
              <w:rPr>
                <w:ins w:id="612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0" w:hRule="atLeast"/>
          <w:jc w:val="center"/>
          <w:ins w:id="6126" w:author="张晓玲" w:date="2021-12-11T15:39:00Z"/>
        </w:trPr>
        <w:tc>
          <w:tcPr>
            <w:tcW w:w="716" w:type="dxa"/>
            <w:vAlign w:val="center"/>
          </w:tcPr>
          <w:p>
            <w:pPr>
              <w:pStyle w:val="7"/>
              <w:widowControl w:val="0"/>
              <w:wordWrap/>
              <w:adjustRightInd w:val="0"/>
              <w:snapToGrid w:val="0"/>
              <w:spacing w:line="340" w:lineRule="exact"/>
              <w:ind w:left="103" w:right="66"/>
              <w:jc w:val="center"/>
              <w:textAlignment w:val="auto"/>
              <w:rPr>
                <w:ins w:id="6127" w:author="张晓玲" w:date="2021-12-11T15:39:00Z"/>
                <w:sz w:val="21"/>
                <w:szCs w:val="21"/>
              </w:rPr>
            </w:pPr>
            <w:ins w:id="6128" w:author="张晓玲" w:date="2021-12-11T15:39:00Z">
              <w:r>
                <w:rPr>
                  <w:sz w:val="21"/>
                  <w:szCs w:val="21"/>
                </w:rPr>
                <w:t>45</w:t>
              </w:r>
            </w:ins>
          </w:p>
        </w:tc>
        <w:tc>
          <w:tcPr>
            <w:tcW w:w="716" w:type="dxa"/>
            <w:vMerge w:val="continue"/>
            <w:tcBorders>
              <w:top w:val="nil"/>
            </w:tcBorders>
            <w:vAlign w:val="center"/>
          </w:tcPr>
          <w:p>
            <w:pPr>
              <w:widowControl w:val="0"/>
              <w:wordWrap/>
              <w:adjustRightInd w:val="0"/>
              <w:snapToGrid w:val="0"/>
              <w:spacing w:line="340" w:lineRule="exact"/>
              <w:textAlignment w:val="auto"/>
              <w:rPr>
                <w:ins w:id="6129" w:author="张晓玲" w:date="2021-12-11T15:39:00Z"/>
                <w:szCs w:val="21"/>
              </w:rPr>
            </w:pPr>
          </w:p>
        </w:tc>
        <w:tc>
          <w:tcPr>
            <w:tcW w:w="1240" w:type="dxa"/>
            <w:vMerge w:val="continue"/>
            <w:tcBorders>
              <w:top w:val="nil"/>
            </w:tcBorders>
            <w:vAlign w:val="center"/>
          </w:tcPr>
          <w:p>
            <w:pPr>
              <w:widowControl w:val="0"/>
              <w:wordWrap/>
              <w:adjustRightInd w:val="0"/>
              <w:snapToGrid w:val="0"/>
              <w:spacing w:line="340" w:lineRule="exact"/>
              <w:textAlignment w:val="auto"/>
              <w:rPr>
                <w:ins w:id="6130" w:author="张晓玲" w:date="2021-12-11T15:39:00Z"/>
                <w:szCs w:val="21"/>
              </w:rPr>
            </w:pPr>
          </w:p>
        </w:tc>
        <w:tc>
          <w:tcPr>
            <w:tcW w:w="4283" w:type="dxa"/>
            <w:vAlign w:val="center"/>
          </w:tcPr>
          <w:p>
            <w:pPr>
              <w:pStyle w:val="7"/>
              <w:widowControl w:val="0"/>
              <w:wordWrap/>
              <w:adjustRightInd w:val="0"/>
              <w:snapToGrid w:val="0"/>
              <w:spacing w:line="340" w:lineRule="exact"/>
              <w:ind w:left="36" w:right="129"/>
              <w:textAlignment w:val="auto"/>
              <w:rPr>
                <w:ins w:id="6131" w:author="张晓玲" w:date="2021-12-11T15:39:00Z"/>
                <w:sz w:val="21"/>
                <w:szCs w:val="21"/>
                <w:lang w:eastAsia="zh-CN"/>
              </w:rPr>
            </w:pPr>
            <w:ins w:id="6132" w:author="张晓玲" w:date="2021-12-11T15:39:00Z">
              <w:r>
                <w:rPr>
                  <w:sz w:val="21"/>
                  <w:szCs w:val="21"/>
                  <w:lang w:eastAsia="zh-CN"/>
                </w:rPr>
                <w:t>连接泵站油箱与油缸的高压软管、挠性橡胶接头有明显老化现象</w:t>
              </w:r>
            </w:ins>
          </w:p>
        </w:tc>
        <w:tc>
          <w:tcPr>
            <w:tcW w:w="821" w:type="dxa"/>
            <w:vAlign w:val="center"/>
          </w:tcPr>
          <w:p>
            <w:pPr>
              <w:pStyle w:val="7"/>
              <w:widowControl w:val="0"/>
              <w:wordWrap/>
              <w:adjustRightInd w:val="0"/>
              <w:snapToGrid w:val="0"/>
              <w:spacing w:line="340" w:lineRule="exact"/>
              <w:textAlignment w:val="auto"/>
              <w:rPr>
                <w:ins w:id="6133" w:author="张晓玲" w:date="2021-12-11T15:39:00Z"/>
                <w:rFonts w:ascii="Times New Roman"/>
                <w:sz w:val="24"/>
                <w:lang w:eastAsia="zh-CN"/>
              </w:rPr>
            </w:pPr>
          </w:p>
        </w:tc>
        <w:tc>
          <w:tcPr>
            <w:tcW w:w="821" w:type="dxa"/>
            <w:vAlign w:val="center"/>
          </w:tcPr>
          <w:p>
            <w:pPr>
              <w:pStyle w:val="7"/>
              <w:widowControl w:val="0"/>
              <w:wordWrap/>
              <w:adjustRightInd w:val="0"/>
              <w:snapToGrid w:val="0"/>
              <w:spacing w:line="340" w:lineRule="exact"/>
              <w:ind w:left="32"/>
              <w:jc w:val="center"/>
              <w:textAlignment w:val="auto"/>
              <w:rPr>
                <w:ins w:id="6134" w:author="张晓玲" w:date="2021-12-11T15:39:00Z"/>
                <w:sz w:val="24"/>
              </w:rPr>
            </w:pPr>
            <w:ins w:id="6135" w:author="张晓玲" w:date="2021-12-11T15:39:00Z">
              <w:r>
                <w:rPr>
                  <w:sz w:val="24"/>
                </w:rPr>
                <w:t>√</w:t>
              </w:r>
            </w:ins>
          </w:p>
        </w:tc>
        <w:tc>
          <w:tcPr>
            <w:tcW w:w="821" w:type="dxa"/>
            <w:vAlign w:val="center"/>
          </w:tcPr>
          <w:p>
            <w:pPr>
              <w:pStyle w:val="7"/>
              <w:widowControl w:val="0"/>
              <w:wordWrap/>
              <w:adjustRightInd w:val="0"/>
              <w:snapToGrid w:val="0"/>
              <w:spacing w:line="340" w:lineRule="exact"/>
              <w:textAlignment w:val="auto"/>
              <w:rPr>
                <w:ins w:id="613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jc w:val="center"/>
          <w:ins w:id="6137" w:author="张晓玲" w:date="2021-12-11T15:39:00Z"/>
        </w:trPr>
        <w:tc>
          <w:tcPr>
            <w:tcW w:w="716" w:type="dxa"/>
            <w:vAlign w:val="center"/>
          </w:tcPr>
          <w:p>
            <w:pPr>
              <w:pStyle w:val="7"/>
              <w:widowControl w:val="0"/>
              <w:wordWrap/>
              <w:adjustRightInd w:val="0"/>
              <w:snapToGrid w:val="0"/>
              <w:spacing w:line="340" w:lineRule="exact"/>
              <w:ind w:left="103" w:right="66"/>
              <w:jc w:val="center"/>
              <w:textAlignment w:val="auto"/>
              <w:rPr>
                <w:ins w:id="6138" w:author="张晓玲" w:date="2021-12-11T15:39:00Z"/>
                <w:sz w:val="21"/>
                <w:szCs w:val="21"/>
              </w:rPr>
            </w:pPr>
            <w:ins w:id="6139" w:author="张晓玲" w:date="2021-12-11T15:39:00Z">
              <w:r>
                <w:rPr>
                  <w:sz w:val="21"/>
                  <w:szCs w:val="21"/>
                </w:rPr>
                <w:t>46</w:t>
              </w:r>
            </w:ins>
          </w:p>
        </w:tc>
        <w:tc>
          <w:tcPr>
            <w:tcW w:w="716" w:type="dxa"/>
            <w:vMerge w:val="continue"/>
            <w:tcBorders>
              <w:top w:val="nil"/>
            </w:tcBorders>
            <w:vAlign w:val="center"/>
          </w:tcPr>
          <w:p>
            <w:pPr>
              <w:widowControl w:val="0"/>
              <w:wordWrap/>
              <w:adjustRightInd w:val="0"/>
              <w:snapToGrid w:val="0"/>
              <w:spacing w:line="340" w:lineRule="exact"/>
              <w:textAlignment w:val="auto"/>
              <w:rPr>
                <w:ins w:id="6140" w:author="张晓玲" w:date="2021-12-11T15:39:00Z"/>
                <w:szCs w:val="21"/>
              </w:rPr>
            </w:pPr>
          </w:p>
        </w:tc>
        <w:tc>
          <w:tcPr>
            <w:tcW w:w="1240" w:type="dxa"/>
            <w:vMerge w:val="continue"/>
            <w:tcBorders>
              <w:top w:val="nil"/>
            </w:tcBorders>
            <w:vAlign w:val="center"/>
          </w:tcPr>
          <w:p>
            <w:pPr>
              <w:widowControl w:val="0"/>
              <w:wordWrap/>
              <w:adjustRightInd w:val="0"/>
              <w:snapToGrid w:val="0"/>
              <w:spacing w:line="340" w:lineRule="exact"/>
              <w:textAlignment w:val="auto"/>
              <w:rPr>
                <w:ins w:id="6141" w:author="张晓玲" w:date="2021-12-11T15:39:00Z"/>
                <w:szCs w:val="21"/>
              </w:rPr>
            </w:pPr>
          </w:p>
        </w:tc>
        <w:tc>
          <w:tcPr>
            <w:tcW w:w="4283" w:type="dxa"/>
            <w:vAlign w:val="center"/>
          </w:tcPr>
          <w:p>
            <w:pPr>
              <w:pStyle w:val="7"/>
              <w:widowControl w:val="0"/>
              <w:wordWrap/>
              <w:adjustRightInd w:val="0"/>
              <w:snapToGrid w:val="0"/>
              <w:spacing w:line="340" w:lineRule="exact"/>
              <w:ind w:left="36"/>
              <w:textAlignment w:val="auto"/>
              <w:rPr>
                <w:ins w:id="6142" w:author="张晓玲" w:date="2021-12-11T15:39:00Z"/>
                <w:sz w:val="21"/>
                <w:szCs w:val="21"/>
                <w:lang w:eastAsia="zh-CN"/>
              </w:rPr>
            </w:pPr>
            <w:ins w:id="6143" w:author="张晓玲" w:date="2021-12-11T15:39:00Z">
              <w:r>
                <w:rPr>
                  <w:sz w:val="21"/>
                  <w:szCs w:val="21"/>
                  <w:lang w:eastAsia="zh-CN"/>
                </w:rPr>
                <w:t>油温加热系统不能正常运行</w:t>
              </w:r>
            </w:ins>
          </w:p>
        </w:tc>
        <w:tc>
          <w:tcPr>
            <w:tcW w:w="821" w:type="dxa"/>
            <w:vAlign w:val="center"/>
          </w:tcPr>
          <w:p>
            <w:pPr>
              <w:pStyle w:val="7"/>
              <w:widowControl w:val="0"/>
              <w:wordWrap/>
              <w:adjustRightInd w:val="0"/>
              <w:snapToGrid w:val="0"/>
              <w:spacing w:line="340" w:lineRule="exact"/>
              <w:textAlignment w:val="auto"/>
              <w:rPr>
                <w:ins w:id="6144" w:author="张晓玲" w:date="2021-12-11T15:39:00Z"/>
                <w:rFonts w:ascii="Times New Roman"/>
                <w:sz w:val="24"/>
                <w:lang w:eastAsia="zh-CN"/>
              </w:rPr>
            </w:pPr>
          </w:p>
        </w:tc>
        <w:tc>
          <w:tcPr>
            <w:tcW w:w="821" w:type="dxa"/>
            <w:vAlign w:val="center"/>
          </w:tcPr>
          <w:p>
            <w:pPr>
              <w:pStyle w:val="7"/>
              <w:widowControl w:val="0"/>
              <w:wordWrap/>
              <w:adjustRightInd w:val="0"/>
              <w:snapToGrid w:val="0"/>
              <w:spacing w:line="340" w:lineRule="exact"/>
              <w:ind w:left="32"/>
              <w:jc w:val="center"/>
              <w:textAlignment w:val="auto"/>
              <w:rPr>
                <w:ins w:id="6145" w:author="张晓玲" w:date="2021-12-11T15:39:00Z"/>
                <w:sz w:val="24"/>
              </w:rPr>
            </w:pPr>
            <w:ins w:id="6146" w:author="张晓玲" w:date="2021-12-11T15:39:00Z">
              <w:r>
                <w:rPr>
                  <w:sz w:val="24"/>
                </w:rPr>
                <w:t>√</w:t>
              </w:r>
            </w:ins>
          </w:p>
        </w:tc>
        <w:tc>
          <w:tcPr>
            <w:tcW w:w="821" w:type="dxa"/>
            <w:vAlign w:val="center"/>
          </w:tcPr>
          <w:p>
            <w:pPr>
              <w:pStyle w:val="7"/>
              <w:widowControl w:val="0"/>
              <w:wordWrap/>
              <w:adjustRightInd w:val="0"/>
              <w:snapToGrid w:val="0"/>
              <w:spacing w:line="340" w:lineRule="exact"/>
              <w:textAlignment w:val="auto"/>
              <w:rPr>
                <w:ins w:id="6147"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jc w:val="center"/>
          <w:ins w:id="6148" w:author="张晓玲" w:date="2021-12-11T15:39:00Z"/>
        </w:trPr>
        <w:tc>
          <w:tcPr>
            <w:tcW w:w="716" w:type="dxa"/>
            <w:vAlign w:val="center"/>
          </w:tcPr>
          <w:p>
            <w:pPr>
              <w:pStyle w:val="7"/>
              <w:widowControl w:val="0"/>
              <w:wordWrap/>
              <w:adjustRightInd w:val="0"/>
              <w:snapToGrid w:val="0"/>
              <w:spacing w:line="340" w:lineRule="exact"/>
              <w:ind w:left="103" w:right="66"/>
              <w:jc w:val="center"/>
              <w:textAlignment w:val="auto"/>
              <w:rPr>
                <w:ins w:id="6149" w:author="张晓玲" w:date="2021-12-11T15:39:00Z"/>
                <w:sz w:val="21"/>
                <w:szCs w:val="21"/>
              </w:rPr>
            </w:pPr>
            <w:ins w:id="6150" w:author="张晓玲" w:date="2021-12-11T15:39:00Z">
              <w:r>
                <w:rPr>
                  <w:sz w:val="21"/>
                  <w:szCs w:val="21"/>
                </w:rPr>
                <w:t>47</w:t>
              </w:r>
            </w:ins>
          </w:p>
        </w:tc>
        <w:tc>
          <w:tcPr>
            <w:tcW w:w="716" w:type="dxa"/>
            <w:vMerge w:val="continue"/>
            <w:tcBorders>
              <w:top w:val="nil"/>
            </w:tcBorders>
            <w:vAlign w:val="center"/>
          </w:tcPr>
          <w:p>
            <w:pPr>
              <w:widowControl w:val="0"/>
              <w:wordWrap/>
              <w:adjustRightInd w:val="0"/>
              <w:snapToGrid w:val="0"/>
              <w:spacing w:line="340" w:lineRule="exact"/>
              <w:textAlignment w:val="auto"/>
              <w:rPr>
                <w:ins w:id="6151" w:author="张晓玲" w:date="2021-12-11T15:39:00Z"/>
                <w:szCs w:val="21"/>
              </w:rPr>
            </w:pPr>
          </w:p>
        </w:tc>
        <w:tc>
          <w:tcPr>
            <w:tcW w:w="1240" w:type="dxa"/>
            <w:vMerge w:val="continue"/>
            <w:tcBorders>
              <w:top w:val="nil"/>
            </w:tcBorders>
            <w:vAlign w:val="center"/>
          </w:tcPr>
          <w:p>
            <w:pPr>
              <w:widowControl w:val="0"/>
              <w:wordWrap/>
              <w:adjustRightInd w:val="0"/>
              <w:snapToGrid w:val="0"/>
              <w:spacing w:line="340" w:lineRule="exact"/>
              <w:textAlignment w:val="auto"/>
              <w:rPr>
                <w:ins w:id="6152" w:author="张晓玲" w:date="2021-12-11T15:39:00Z"/>
                <w:szCs w:val="21"/>
              </w:rPr>
            </w:pPr>
          </w:p>
        </w:tc>
        <w:tc>
          <w:tcPr>
            <w:tcW w:w="4283" w:type="dxa"/>
            <w:vAlign w:val="center"/>
          </w:tcPr>
          <w:p>
            <w:pPr>
              <w:pStyle w:val="7"/>
              <w:widowControl w:val="0"/>
              <w:wordWrap/>
              <w:adjustRightInd w:val="0"/>
              <w:snapToGrid w:val="0"/>
              <w:spacing w:line="340" w:lineRule="exact"/>
              <w:ind w:left="36"/>
              <w:textAlignment w:val="auto"/>
              <w:rPr>
                <w:ins w:id="6153" w:author="张晓玲" w:date="2021-12-11T15:39:00Z"/>
                <w:sz w:val="21"/>
                <w:szCs w:val="21"/>
                <w:lang w:eastAsia="zh-CN"/>
              </w:rPr>
            </w:pPr>
            <w:ins w:id="6154" w:author="张晓玲" w:date="2021-12-11T15:39:00Z">
              <w:r>
                <w:rPr>
                  <w:sz w:val="21"/>
                  <w:szCs w:val="21"/>
                  <w:lang w:eastAsia="zh-CN"/>
                </w:rPr>
                <w:t>液压站油箱液位不在正常范围内</w:t>
              </w:r>
            </w:ins>
          </w:p>
        </w:tc>
        <w:tc>
          <w:tcPr>
            <w:tcW w:w="821" w:type="dxa"/>
            <w:vAlign w:val="center"/>
          </w:tcPr>
          <w:p>
            <w:pPr>
              <w:pStyle w:val="7"/>
              <w:widowControl w:val="0"/>
              <w:wordWrap/>
              <w:adjustRightInd w:val="0"/>
              <w:snapToGrid w:val="0"/>
              <w:spacing w:line="340" w:lineRule="exact"/>
              <w:textAlignment w:val="auto"/>
              <w:rPr>
                <w:ins w:id="6155" w:author="张晓玲" w:date="2021-12-11T15:39:00Z"/>
                <w:rFonts w:ascii="Times New Roman"/>
                <w:sz w:val="24"/>
                <w:lang w:eastAsia="zh-CN"/>
              </w:rPr>
            </w:pPr>
          </w:p>
        </w:tc>
        <w:tc>
          <w:tcPr>
            <w:tcW w:w="821" w:type="dxa"/>
            <w:vAlign w:val="center"/>
          </w:tcPr>
          <w:p>
            <w:pPr>
              <w:pStyle w:val="7"/>
              <w:widowControl w:val="0"/>
              <w:wordWrap/>
              <w:adjustRightInd w:val="0"/>
              <w:snapToGrid w:val="0"/>
              <w:spacing w:line="340" w:lineRule="exact"/>
              <w:ind w:left="32"/>
              <w:jc w:val="center"/>
              <w:textAlignment w:val="auto"/>
              <w:rPr>
                <w:ins w:id="6156" w:author="张晓玲" w:date="2021-12-11T15:39:00Z"/>
                <w:sz w:val="24"/>
              </w:rPr>
            </w:pPr>
            <w:ins w:id="6157" w:author="张晓玲" w:date="2021-12-11T15:39:00Z">
              <w:r>
                <w:rPr>
                  <w:sz w:val="24"/>
                </w:rPr>
                <w:t>√</w:t>
              </w:r>
            </w:ins>
          </w:p>
        </w:tc>
        <w:tc>
          <w:tcPr>
            <w:tcW w:w="821" w:type="dxa"/>
            <w:vAlign w:val="center"/>
          </w:tcPr>
          <w:p>
            <w:pPr>
              <w:pStyle w:val="7"/>
              <w:widowControl w:val="0"/>
              <w:wordWrap/>
              <w:adjustRightInd w:val="0"/>
              <w:snapToGrid w:val="0"/>
              <w:spacing w:line="340" w:lineRule="exact"/>
              <w:textAlignment w:val="auto"/>
              <w:rPr>
                <w:ins w:id="615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jc w:val="center"/>
          <w:ins w:id="6159" w:author="张晓玲" w:date="2021-12-11T15:39:00Z"/>
        </w:trPr>
        <w:tc>
          <w:tcPr>
            <w:tcW w:w="716" w:type="dxa"/>
            <w:vAlign w:val="center"/>
          </w:tcPr>
          <w:p>
            <w:pPr>
              <w:pStyle w:val="7"/>
              <w:widowControl w:val="0"/>
              <w:wordWrap/>
              <w:adjustRightInd w:val="0"/>
              <w:snapToGrid w:val="0"/>
              <w:spacing w:line="340" w:lineRule="exact"/>
              <w:ind w:left="103" w:right="66"/>
              <w:jc w:val="center"/>
              <w:textAlignment w:val="auto"/>
              <w:rPr>
                <w:ins w:id="6160" w:author="张晓玲" w:date="2021-12-11T15:39:00Z"/>
                <w:sz w:val="21"/>
                <w:szCs w:val="21"/>
              </w:rPr>
            </w:pPr>
            <w:ins w:id="6161" w:author="张晓玲" w:date="2021-12-11T15:39:00Z">
              <w:r>
                <w:rPr>
                  <w:sz w:val="21"/>
                  <w:szCs w:val="21"/>
                </w:rPr>
                <w:t>48</w:t>
              </w:r>
            </w:ins>
          </w:p>
        </w:tc>
        <w:tc>
          <w:tcPr>
            <w:tcW w:w="716" w:type="dxa"/>
            <w:vMerge w:val="continue"/>
            <w:tcBorders>
              <w:top w:val="nil"/>
            </w:tcBorders>
            <w:vAlign w:val="center"/>
          </w:tcPr>
          <w:p>
            <w:pPr>
              <w:widowControl w:val="0"/>
              <w:wordWrap/>
              <w:adjustRightInd w:val="0"/>
              <w:snapToGrid w:val="0"/>
              <w:spacing w:line="340" w:lineRule="exact"/>
              <w:textAlignment w:val="auto"/>
              <w:rPr>
                <w:ins w:id="6162" w:author="张晓玲" w:date="2021-12-11T15:39:00Z"/>
                <w:szCs w:val="21"/>
              </w:rPr>
            </w:pPr>
          </w:p>
        </w:tc>
        <w:tc>
          <w:tcPr>
            <w:tcW w:w="1240" w:type="dxa"/>
            <w:vMerge w:val="continue"/>
            <w:tcBorders>
              <w:top w:val="nil"/>
            </w:tcBorders>
            <w:vAlign w:val="center"/>
          </w:tcPr>
          <w:p>
            <w:pPr>
              <w:widowControl w:val="0"/>
              <w:wordWrap/>
              <w:adjustRightInd w:val="0"/>
              <w:snapToGrid w:val="0"/>
              <w:spacing w:line="340" w:lineRule="exact"/>
              <w:textAlignment w:val="auto"/>
              <w:rPr>
                <w:ins w:id="6163" w:author="张晓玲" w:date="2021-12-11T15:39:00Z"/>
                <w:szCs w:val="21"/>
              </w:rPr>
            </w:pPr>
          </w:p>
        </w:tc>
        <w:tc>
          <w:tcPr>
            <w:tcW w:w="4283" w:type="dxa"/>
            <w:vAlign w:val="center"/>
          </w:tcPr>
          <w:p>
            <w:pPr>
              <w:pStyle w:val="7"/>
              <w:widowControl w:val="0"/>
              <w:wordWrap/>
              <w:adjustRightInd w:val="0"/>
              <w:snapToGrid w:val="0"/>
              <w:spacing w:line="340" w:lineRule="exact"/>
              <w:ind w:left="36"/>
              <w:textAlignment w:val="auto"/>
              <w:rPr>
                <w:ins w:id="6164" w:author="张晓玲" w:date="2021-12-11T15:39:00Z"/>
                <w:sz w:val="21"/>
                <w:szCs w:val="21"/>
                <w:lang w:eastAsia="zh-CN"/>
              </w:rPr>
            </w:pPr>
            <w:ins w:id="6165" w:author="张晓玲" w:date="2021-12-11T15:39:00Z">
              <w:r>
                <w:rPr>
                  <w:sz w:val="21"/>
                  <w:szCs w:val="21"/>
                  <w:lang w:eastAsia="zh-CN"/>
                </w:rPr>
                <w:t>油温温度计故障，温度指示不准确</w:t>
              </w:r>
            </w:ins>
          </w:p>
        </w:tc>
        <w:tc>
          <w:tcPr>
            <w:tcW w:w="821" w:type="dxa"/>
            <w:vAlign w:val="center"/>
          </w:tcPr>
          <w:p>
            <w:pPr>
              <w:pStyle w:val="7"/>
              <w:widowControl w:val="0"/>
              <w:wordWrap/>
              <w:adjustRightInd w:val="0"/>
              <w:snapToGrid w:val="0"/>
              <w:spacing w:line="340" w:lineRule="exact"/>
              <w:textAlignment w:val="auto"/>
              <w:rPr>
                <w:ins w:id="6166" w:author="张晓玲" w:date="2021-12-11T15:39:00Z"/>
                <w:rFonts w:ascii="Times New Roman"/>
                <w:sz w:val="24"/>
                <w:lang w:eastAsia="zh-CN"/>
              </w:rPr>
            </w:pPr>
          </w:p>
        </w:tc>
        <w:tc>
          <w:tcPr>
            <w:tcW w:w="821" w:type="dxa"/>
            <w:vAlign w:val="center"/>
          </w:tcPr>
          <w:p>
            <w:pPr>
              <w:pStyle w:val="7"/>
              <w:widowControl w:val="0"/>
              <w:wordWrap/>
              <w:adjustRightInd w:val="0"/>
              <w:snapToGrid w:val="0"/>
              <w:spacing w:line="340" w:lineRule="exact"/>
              <w:ind w:left="32"/>
              <w:jc w:val="center"/>
              <w:textAlignment w:val="auto"/>
              <w:rPr>
                <w:ins w:id="6167" w:author="张晓玲" w:date="2021-12-11T15:39:00Z"/>
                <w:sz w:val="24"/>
              </w:rPr>
            </w:pPr>
            <w:ins w:id="6168" w:author="张晓玲" w:date="2021-12-11T15:39:00Z">
              <w:r>
                <w:rPr>
                  <w:sz w:val="24"/>
                </w:rPr>
                <w:t>√</w:t>
              </w:r>
            </w:ins>
          </w:p>
        </w:tc>
        <w:tc>
          <w:tcPr>
            <w:tcW w:w="821" w:type="dxa"/>
            <w:vAlign w:val="center"/>
          </w:tcPr>
          <w:p>
            <w:pPr>
              <w:pStyle w:val="7"/>
              <w:widowControl w:val="0"/>
              <w:wordWrap/>
              <w:adjustRightInd w:val="0"/>
              <w:snapToGrid w:val="0"/>
              <w:spacing w:line="340" w:lineRule="exact"/>
              <w:textAlignment w:val="auto"/>
              <w:rPr>
                <w:ins w:id="616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jc w:val="center"/>
          <w:ins w:id="6170" w:author="张晓玲" w:date="2021-12-11T15:39:00Z"/>
        </w:trPr>
        <w:tc>
          <w:tcPr>
            <w:tcW w:w="716" w:type="dxa"/>
            <w:vAlign w:val="center"/>
          </w:tcPr>
          <w:p>
            <w:pPr>
              <w:pStyle w:val="7"/>
              <w:widowControl w:val="0"/>
              <w:wordWrap/>
              <w:adjustRightInd w:val="0"/>
              <w:snapToGrid w:val="0"/>
              <w:spacing w:line="340" w:lineRule="exact"/>
              <w:ind w:left="103" w:right="66"/>
              <w:jc w:val="center"/>
              <w:textAlignment w:val="auto"/>
              <w:rPr>
                <w:ins w:id="6171" w:author="张晓玲" w:date="2021-12-11T15:39:00Z"/>
                <w:sz w:val="21"/>
                <w:szCs w:val="21"/>
              </w:rPr>
            </w:pPr>
            <w:ins w:id="6172" w:author="张晓玲" w:date="2021-12-11T15:39:00Z">
              <w:r>
                <w:rPr>
                  <w:sz w:val="21"/>
                  <w:szCs w:val="21"/>
                </w:rPr>
                <w:t>49</w:t>
              </w:r>
            </w:ins>
          </w:p>
        </w:tc>
        <w:tc>
          <w:tcPr>
            <w:tcW w:w="716" w:type="dxa"/>
            <w:vMerge w:val="continue"/>
            <w:tcBorders>
              <w:top w:val="nil"/>
            </w:tcBorders>
            <w:vAlign w:val="center"/>
          </w:tcPr>
          <w:p>
            <w:pPr>
              <w:widowControl w:val="0"/>
              <w:wordWrap/>
              <w:adjustRightInd w:val="0"/>
              <w:snapToGrid w:val="0"/>
              <w:spacing w:line="340" w:lineRule="exact"/>
              <w:textAlignment w:val="auto"/>
              <w:rPr>
                <w:ins w:id="6173" w:author="张晓玲" w:date="2021-12-11T15:39:00Z"/>
                <w:szCs w:val="21"/>
              </w:rPr>
            </w:pPr>
          </w:p>
        </w:tc>
        <w:tc>
          <w:tcPr>
            <w:tcW w:w="1240" w:type="dxa"/>
            <w:vMerge w:val="continue"/>
            <w:tcBorders>
              <w:top w:val="nil"/>
            </w:tcBorders>
            <w:vAlign w:val="center"/>
          </w:tcPr>
          <w:p>
            <w:pPr>
              <w:widowControl w:val="0"/>
              <w:wordWrap/>
              <w:adjustRightInd w:val="0"/>
              <w:snapToGrid w:val="0"/>
              <w:spacing w:line="340" w:lineRule="exact"/>
              <w:textAlignment w:val="auto"/>
              <w:rPr>
                <w:ins w:id="6174" w:author="张晓玲" w:date="2021-12-11T15:39:00Z"/>
                <w:szCs w:val="21"/>
              </w:rPr>
            </w:pPr>
          </w:p>
        </w:tc>
        <w:tc>
          <w:tcPr>
            <w:tcW w:w="4283" w:type="dxa"/>
            <w:vAlign w:val="center"/>
          </w:tcPr>
          <w:p>
            <w:pPr>
              <w:pStyle w:val="7"/>
              <w:widowControl w:val="0"/>
              <w:wordWrap/>
              <w:adjustRightInd w:val="0"/>
              <w:snapToGrid w:val="0"/>
              <w:spacing w:line="340" w:lineRule="exact"/>
              <w:ind w:left="36"/>
              <w:textAlignment w:val="auto"/>
              <w:rPr>
                <w:ins w:id="6175" w:author="张晓玲" w:date="2021-12-11T15:39:00Z"/>
                <w:sz w:val="21"/>
                <w:szCs w:val="21"/>
                <w:lang w:eastAsia="zh-CN"/>
              </w:rPr>
            </w:pPr>
            <w:ins w:id="6176" w:author="张晓玲" w:date="2021-12-11T15:39:00Z">
              <w:r>
                <w:rPr>
                  <w:sz w:val="21"/>
                  <w:szCs w:val="21"/>
                  <w:lang w:eastAsia="zh-CN"/>
                </w:rPr>
                <w:t>水位尺、闸门开度尺损坏</w:t>
              </w:r>
            </w:ins>
          </w:p>
        </w:tc>
        <w:tc>
          <w:tcPr>
            <w:tcW w:w="821" w:type="dxa"/>
            <w:vAlign w:val="center"/>
          </w:tcPr>
          <w:p>
            <w:pPr>
              <w:pStyle w:val="7"/>
              <w:widowControl w:val="0"/>
              <w:wordWrap/>
              <w:adjustRightInd w:val="0"/>
              <w:snapToGrid w:val="0"/>
              <w:spacing w:line="340" w:lineRule="exact"/>
              <w:ind w:left="34"/>
              <w:jc w:val="center"/>
              <w:textAlignment w:val="auto"/>
              <w:rPr>
                <w:ins w:id="6177" w:author="张晓玲" w:date="2021-12-11T15:39:00Z"/>
                <w:sz w:val="24"/>
              </w:rPr>
            </w:pPr>
            <w:ins w:id="6178" w:author="张晓玲" w:date="2021-12-11T15:39:00Z">
              <w:r>
                <w:rPr>
                  <w:sz w:val="24"/>
                </w:rPr>
                <w:t>√</w:t>
              </w:r>
            </w:ins>
          </w:p>
        </w:tc>
        <w:tc>
          <w:tcPr>
            <w:tcW w:w="821" w:type="dxa"/>
            <w:vAlign w:val="center"/>
          </w:tcPr>
          <w:p>
            <w:pPr>
              <w:pStyle w:val="7"/>
              <w:widowControl w:val="0"/>
              <w:wordWrap/>
              <w:adjustRightInd w:val="0"/>
              <w:snapToGrid w:val="0"/>
              <w:spacing w:line="340" w:lineRule="exact"/>
              <w:textAlignment w:val="auto"/>
              <w:rPr>
                <w:ins w:id="6179" w:author="张晓玲" w:date="2021-12-11T15:39:00Z"/>
                <w:rFonts w:ascii="Times New Roman"/>
                <w:sz w:val="24"/>
              </w:rPr>
            </w:pPr>
          </w:p>
        </w:tc>
        <w:tc>
          <w:tcPr>
            <w:tcW w:w="821" w:type="dxa"/>
            <w:vAlign w:val="center"/>
          </w:tcPr>
          <w:p>
            <w:pPr>
              <w:pStyle w:val="7"/>
              <w:widowControl w:val="0"/>
              <w:wordWrap/>
              <w:adjustRightInd w:val="0"/>
              <w:snapToGrid w:val="0"/>
              <w:spacing w:line="340" w:lineRule="exact"/>
              <w:textAlignment w:val="auto"/>
              <w:rPr>
                <w:ins w:id="618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7" w:hRule="atLeast"/>
          <w:jc w:val="center"/>
          <w:ins w:id="6181" w:author="张晓玲" w:date="2021-12-11T15:39:00Z"/>
        </w:trPr>
        <w:tc>
          <w:tcPr>
            <w:tcW w:w="716" w:type="dxa"/>
            <w:vAlign w:val="center"/>
          </w:tcPr>
          <w:p>
            <w:pPr>
              <w:pStyle w:val="7"/>
              <w:widowControl w:val="0"/>
              <w:wordWrap/>
              <w:adjustRightInd w:val="0"/>
              <w:snapToGrid w:val="0"/>
              <w:spacing w:line="340" w:lineRule="exact"/>
              <w:ind w:left="103" w:right="66"/>
              <w:jc w:val="center"/>
              <w:textAlignment w:val="auto"/>
              <w:rPr>
                <w:ins w:id="6182" w:author="张晓玲" w:date="2021-12-11T15:39:00Z"/>
                <w:sz w:val="21"/>
                <w:szCs w:val="21"/>
              </w:rPr>
            </w:pPr>
            <w:ins w:id="6183" w:author="张晓玲" w:date="2021-12-11T15:39:00Z">
              <w:r>
                <w:rPr>
                  <w:sz w:val="21"/>
                  <w:szCs w:val="21"/>
                </w:rPr>
                <w:t>50</w:t>
              </w:r>
            </w:ins>
          </w:p>
        </w:tc>
        <w:tc>
          <w:tcPr>
            <w:tcW w:w="716" w:type="dxa"/>
            <w:vMerge w:val="continue"/>
            <w:tcBorders>
              <w:top w:val="nil"/>
            </w:tcBorders>
            <w:vAlign w:val="center"/>
          </w:tcPr>
          <w:p>
            <w:pPr>
              <w:widowControl w:val="0"/>
              <w:wordWrap/>
              <w:adjustRightInd w:val="0"/>
              <w:snapToGrid w:val="0"/>
              <w:spacing w:line="340" w:lineRule="exact"/>
              <w:textAlignment w:val="auto"/>
              <w:rPr>
                <w:ins w:id="6184" w:author="张晓玲" w:date="2021-12-11T15:39:00Z"/>
                <w:szCs w:val="21"/>
              </w:rPr>
            </w:pPr>
          </w:p>
        </w:tc>
        <w:tc>
          <w:tcPr>
            <w:tcW w:w="1240" w:type="dxa"/>
            <w:vMerge w:val="continue"/>
            <w:tcBorders>
              <w:top w:val="nil"/>
            </w:tcBorders>
            <w:vAlign w:val="center"/>
          </w:tcPr>
          <w:p>
            <w:pPr>
              <w:widowControl w:val="0"/>
              <w:wordWrap/>
              <w:adjustRightInd w:val="0"/>
              <w:snapToGrid w:val="0"/>
              <w:spacing w:line="340" w:lineRule="exact"/>
              <w:textAlignment w:val="auto"/>
              <w:rPr>
                <w:ins w:id="6185" w:author="张晓玲" w:date="2021-12-11T15:39:00Z"/>
                <w:szCs w:val="21"/>
              </w:rPr>
            </w:pPr>
          </w:p>
        </w:tc>
        <w:tc>
          <w:tcPr>
            <w:tcW w:w="4283" w:type="dxa"/>
            <w:vAlign w:val="center"/>
          </w:tcPr>
          <w:p>
            <w:pPr>
              <w:pStyle w:val="7"/>
              <w:widowControl w:val="0"/>
              <w:wordWrap/>
              <w:adjustRightInd w:val="0"/>
              <w:snapToGrid w:val="0"/>
              <w:spacing w:line="340" w:lineRule="exact"/>
              <w:ind w:left="36" w:right="129"/>
              <w:textAlignment w:val="auto"/>
              <w:rPr>
                <w:ins w:id="6186" w:author="张晓玲" w:date="2021-12-11T15:39:00Z"/>
                <w:sz w:val="21"/>
                <w:szCs w:val="21"/>
                <w:lang w:eastAsia="zh-CN"/>
              </w:rPr>
            </w:pPr>
            <w:ins w:id="6187" w:author="张晓玲" w:date="2021-12-11T15:39:00Z">
              <w:r>
                <w:rPr>
                  <w:sz w:val="21"/>
                  <w:szCs w:val="21"/>
                  <w:lang w:eastAsia="zh-CN"/>
                </w:rPr>
                <w:t>液压启闭机空气滤清器失效，或空气滤清器外罩局部破损</w:t>
              </w:r>
            </w:ins>
          </w:p>
        </w:tc>
        <w:tc>
          <w:tcPr>
            <w:tcW w:w="821" w:type="dxa"/>
            <w:vAlign w:val="center"/>
          </w:tcPr>
          <w:p>
            <w:pPr>
              <w:pStyle w:val="7"/>
              <w:widowControl w:val="0"/>
              <w:wordWrap/>
              <w:adjustRightInd w:val="0"/>
              <w:snapToGrid w:val="0"/>
              <w:spacing w:line="340" w:lineRule="exact"/>
              <w:ind w:left="34"/>
              <w:jc w:val="center"/>
              <w:textAlignment w:val="auto"/>
              <w:rPr>
                <w:ins w:id="6188" w:author="张晓玲" w:date="2021-12-11T15:39:00Z"/>
                <w:sz w:val="24"/>
              </w:rPr>
            </w:pPr>
            <w:ins w:id="6189" w:author="张晓玲" w:date="2021-12-11T15:39:00Z">
              <w:r>
                <w:rPr>
                  <w:sz w:val="24"/>
                </w:rPr>
                <w:t>√</w:t>
              </w:r>
            </w:ins>
          </w:p>
        </w:tc>
        <w:tc>
          <w:tcPr>
            <w:tcW w:w="821" w:type="dxa"/>
            <w:vAlign w:val="center"/>
          </w:tcPr>
          <w:p>
            <w:pPr>
              <w:pStyle w:val="7"/>
              <w:widowControl w:val="0"/>
              <w:wordWrap/>
              <w:adjustRightInd w:val="0"/>
              <w:snapToGrid w:val="0"/>
              <w:spacing w:line="340" w:lineRule="exact"/>
              <w:textAlignment w:val="auto"/>
              <w:rPr>
                <w:ins w:id="6190" w:author="张晓玲" w:date="2021-12-11T15:39:00Z"/>
                <w:rFonts w:ascii="Times New Roman"/>
                <w:sz w:val="24"/>
              </w:rPr>
            </w:pPr>
          </w:p>
        </w:tc>
        <w:tc>
          <w:tcPr>
            <w:tcW w:w="821" w:type="dxa"/>
            <w:vAlign w:val="center"/>
          </w:tcPr>
          <w:p>
            <w:pPr>
              <w:pStyle w:val="7"/>
              <w:widowControl w:val="0"/>
              <w:wordWrap/>
              <w:adjustRightInd w:val="0"/>
              <w:snapToGrid w:val="0"/>
              <w:spacing w:line="340" w:lineRule="exact"/>
              <w:textAlignment w:val="auto"/>
              <w:rPr>
                <w:ins w:id="619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jc w:val="center"/>
          <w:ins w:id="6192" w:author="张晓玲" w:date="2021-12-11T15:39:00Z"/>
        </w:trPr>
        <w:tc>
          <w:tcPr>
            <w:tcW w:w="716" w:type="dxa"/>
            <w:vAlign w:val="center"/>
          </w:tcPr>
          <w:p>
            <w:pPr>
              <w:pStyle w:val="7"/>
              <w:widowControl w:val="0"/>
              <w:wordWrap/>
              <w:adjustRightInd w:val="0"/>
              <w:snapToGrid w:val="0"/>
              <w:spacing w:line="340" w:lineRule="exact"/>
              <w:ind w:left="103" w:right="66"/>
              <w:jc w:val="center"/>
              <w:textAlignment w:val="auto"/>
              <w:rPr>
                <w:ins w:id="6193" w:author="张晓玲" w:date="2021-12-11T15:39:00Z"/>
                <w:sz w:val="21"/>
                <w:szCs w:val="21"/>
              </w:rPr>
            </w:pPr>
            <w:ins w:id="6194" w:author="张晓玲" w:date="2021-12-11T15:39:00Z">
              <w:r>
                <w:rPr>
                  <w:sz w:val="21"/>
                  <w:szCs w:val="21"/>
                </w:rPr>
                <w:t>51</w:t>
              </w:r>
            </w:ins>
          </w:p>
        </w:tc>
        <w:tc>
          <w:tcPr>
            <w:tcW w:w="716" w:type="dxa"/>
            <w:vMerge w:val="continue"/>
            <w:tcBorders>
              <w:top w:val="nil"/>
            </w:tcBorders>
            <w:vAlign w:val="center"/>
          </w:tcPr>
          <w:p>
            <w:pPr>
              <w:widowControl w:val="0"/>
              <w:wordWrap/>
              <w:adjustRightInd w:val="0"/>
              <w:snapToGrid w:val="0"/>
              <w:spacing w:line="340" w:lineRule="exact"/>
              <w:textAlignment w:val="auto"/>
              <w:rPr>
                <w:ins w:id="6195" w:author="张晓玲" w:date="2021-12-11T15:39:00Z"/>
                <w:szCs w:val="21"/>
              </w:rPr>
            </w:pPr>
          </w:p>
        </w:tc>
        <w:tc>
          <w:tcPr>
            <w:tcW w:w="1240" w:type="dxa"/>
            <w:vMerge w:val="continue"/>
            <w:tcBorders>
              <w:top w:val="nil"/>
            </w:tcBorders>
            <w:vAlign w:val="center"/>
          </w:tcPr>
          <w:p>
            <w:pPr>
              <w:widowControl w:val="0"/>
              <w:wordWrap/>
              <w:adjustRightInd w:val="0"/>
              <w:snapToGrid w:val="0"/>
              <w:spacing w:line="340" w:lineRule="exact"/>
              <w:textAlignment w:val="auto"/>
              <w:rPr>
                <w:ins w:id="6196" w:author="张晓玲" w:date="2021-12-11T15:39:00Z"/>
                <w:szCs w:val="21"/>
              </w:rPr>
            </w:pPr>
          </w:p>
        </w:tc>
        <w:tc>
          <w:tcPr>
            <w:tcW w:w="4283" w:type="dxa"/>
            <w:vAlign w:val="center"/>
          </w:tcPr>
          <w:p>
            <w:pPr>
              <w:pStyle w:val="7"/>
              <w:widowControl w:val="0"/>
              <w:wordWrap/>
              <w:adjustRightInd w:val="0"/>
              <w:snapToGrid w:val="0"/>
              <w:spacing w:line="340" w:lineRule="exact"/>
              <w:ind w:left="36"/>
              <w:textAlignment w:val="auto"/>
              <w:rPr>
                <w:ins w:id="6197" w:author="张晓玲" w:date="2021-12-11T15:39:00Z"/>
                <w:sz w:val="21"/>
                <w:szCs w:val="21"/>
                <w:lang w:eastAsia="zh-CN"/>
              </w:rPr>
            </w:pPr>
            <w:ins w:id="6198" w:author="张晓玲" w:date="2021-12-11T15:39:00Z">
              <w:r>
                <w:rPr>
                  <w:sz w:val="21"/>
                  <w:szCs w:val="21"/>
                  <w:lang w:eastAsia="zh-CN"/>
                </w:rPr>
                <w:t>启闭试验及液压试验有渗漏</w:t>
              </w:r>
            </w:ins>
          </w:p>
        </w:tc>
        <w:tc>
          <w:tcPr>
            <w:tcW w:w="821" w:type="dxa"/>
            <w:vAlign w:val="center"/>
          </w:tcPr>
          <w:p>
            <w:pPr>
              <w:pStyle w:val="7"/>
              <w:widowControl w:val="0"/>
              <w:wordWrap/>
              <w:adjustRightInd w:val="0"/>
              <w:snapToGrid w:val="0"/>
              <w:spacing w:line="340" w:lineRule="exact"/>
              <w:textAlignment w:val="auto"/>
              <w:rPr>
                <w:ins w:id="6199" w:author="张晓玲" w:date="2021-12-11T15:39:00Z"/>
                <w:rFonts w:ascii="Times New Roman"/>
                <w:sz w:val="24"/>
                <w:lang w:eastAsia="zh-CN"/>
              </w:rPr>
            </w:pPr>
          </w:p>
        </w:tc>
        <w:tc>
          <w:tcPr>
            <w:tcW w:w="821" w:type="dxa"/>
            <w:vAlign w:val="center"/>
          </w:tcPr>
          <w:p>
            <w:pPr>
              <w:pStyle w:val="7"/>
              <w:widowControl w:val="0"/>
              <w:wordWrap/>
              <w:adjustRightInd w:val="0"/>
              <w:snapToGrid w:val="0"/>
              <w:spacing w:line="340" w:lineRule="exact"/>
              <w:textAlignment w:val="auto"/>
              <w:rPr>
                <w:ins w:id="6200" w:author="张晓玲" w:date="2021-12-11T15:39:00Z"/>
                <w:rFonts w:ascii="Times New Roman"/>
                <w:sz w:val="24"/>
                <w:lang w:eastAsia="zh-CN"/>
              </w:rPr>
            </w:pPr>
          </w:p>
        </w:tc>
        <w:tc>
          <w:tcPr>
            <w:tcW w:w="821" w:type="dxa"/>
            <w:vAlign w:val="center"/>
          </w:tcPr>
          <w:p>
            <w:pPr>
              <w:pStyle w:val="7"/>
              <w:widowControl w:val="0"/>
              <w:wordWrap/>
              <w:adjustRightInd w:val="0"/>
              <w:snapToGrid w:val="0"/>
              <w:spacing w:line="340" w:lineRule="exact"/>
              <w:ind w:left="30"/>
              <w:jc w:val="center"/>
              <w:textAlignment w:val="auto"/>
              <w:rPr>
                <w:ins w:id="6201" w:author="张晓玲" w:date="2021-12-11T15:39:00Z"/>
                <w:sz w:val="24"/>
              </w:rPr>
            </w:pPr>
            <w:ins w:id="6202"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4" w:hRule="atLeast"/>
          <w:jc w:val="center"/>
          <w:ins w:id="6203" w:author="张晓玲" w:date="2021-12-11T15:39:00Z"/>
        </w:trPr>
        <w:tc>
          <w:tcPr>
            <w:tcW w:w="716" w:type="dxa"/>
            <w:vAlign w:val="center"/>
          </w:tcPr>
          <w:p>
            <w:pPr>
              <w:pStyle w:val="7"/>
              <w:widowControl w:val="0"/>
              <w:wordWrap/>
              <w:adjustRightInd w:val="0"/>
              <w:snapToGrid w:val="0"/>
              <w:spacing w:line="340" w:lineRule="exact"/>
              <w:ind w:left="103" w:right="66"/>
              <w:jc w:val="center"/>
              <w:textAlignment w:val="auto"/>
              <w:rPr>
                <w:ins w:id="6204" w:author="张晓玲" w:date="2021-12-11T15:39:00Z"/>
                <w:sz w:val="21"/>
                <w:szCs w:val="21"/>
              </w:rPr>
            </w:pPr>
            <w:ins w:id="6205" w:author="张晓玲" w:date="2021-12-11T15:39:00Z">
              <w:r>
                <w:rPr>
                  <w:sz w:val="21"/>
                  <w:szCs w:val="21"/>
                </w:rPr>
                <w:t>52</w:t>
              </w:r>
            </w:ins>
          </w:p>
        </w:tc>
        <w:tc>
          <w:tcPr>
            <w:tcW w:w="716" w:type="dxa"/>
            <w:vMerge w:val="continue"/>
            <w:tcBorders>
              <w:top w:val="nil"/>
            </w:tcBorders>
            <w:vAlign w:val="center"/>
          </w:tcPr>
          <w:p>
            <w:pPr>
              <w:widowControl w:val="0"/>
              <w:wordWrap/>
              <w:adjustRightInd w:val="0"/>
              <w:snapToGrid w:val="0"/>
              <w:spacing w:line="340" w:lineRule="exact"/>
              <w:textAlignment w:val="auto"/>
              <w:rPr>
                <w:ins w:id="6206" w:author="张晓玲" w:date="2021-12-11T15:39:00Z"/>
                <w:szCs w:val="21"/>
              </w:rPr>
            </w:pPr>
          </w:p>
        </w:tc>
        <w:tc>
          <w:tcPr>
            <w:tcW w:w="1240" w:type="dxa"/>
            <w:vMerge w:val="continue"/>
            <w:tcBorders>
              <w:top w:val="nil"/>
            </w:tcBorders>
            <w:vAlign w:val="center"/>
          </w:tcPr>
          <w:p>
            <w:pPr>
              <w:widowControl w:val="0"/>
              <w:wordWrap/>
              <w:adjustRightInd w:val="0"/>
              <w:snapToGrid w:val="0"/>
              <w:spacing w:line="340" w:lineRule="exact"/>
              <w:textAlignment w:val="auto"/>
              <w:rPr>
                <w:ins w:id="6207" w:author="张晓玲" w:date="2021-12-11T15:39:00Z"/>
                <w:szCs w:val="21"/>
              </w:rPr>
            </w:pPr>
          </w:p>
        </w:tc>
        <w:tc>
          <w:tcPr>
            <w:tcW w:w="4283" w:type="dxa"/>
            <w:vAlign w:val="center"/>
          </w:tcPr>
          <w:p>
            <w:pPr>
              <w:pStyle w:val="7"/>
              <w:widowControl w:val="0"/>
              <w:wordWrap/>
              <w:adjustRightInd w:val="0"/>
              <w:snapToGrid w:val="0"/>
              <w:spacing w:line="340" w:lineRule="exact"/>
              <w:ind w:left="36" w:right="9"/>
              <w:textAlignment w:val="auto"/>
              <w:rPr>
                <w:ins w:id="6208" w:author="张晓玲" w:date="2021-12-11T15:39:00Z"/>
                <w:sz w:val="21"/>
                <w:szCs w:val="21"/>
                <w:lang w:eastAsia="zh-CN"/>
              </w:rPr>
            </w:pPr>
            <w:ins w:id="6209" w:author="张晓玲" w:date="2021-12-11T15:39:00Z">
              <w:r>
                <w:rPr>
                  <w:sz w:val="21"/>
                  <w:szCs w:val="21"/>
                  <w:lang w:eastAsia="zh-CN"/>
                </w:rPr>
                <w:t>在额定工作压力下试压12h，有渗漏，或压降大于5%额定工作压力；1.25倍额定工作压力，试压30min有渗漏，或压降大于5%额定工作压力</w:t>
              </w:r>
            </w:ins>
          </w:p>
        </w:tc>
        <w:tc>
          <w:tcPr>
            <w:tcW w:w="821" w:type="dxa"/>
            <w:vAlign w:val="center"/>
          </w:tcPr>
          <w:p>
            <w:pPr>
              <w:pStyle w:val="7"/>
              <w:widowControl w:val="0"/>
              <w:wordWrap/>
              <w:adjustRightInd w:val="0"/>
              <w:snapToGrid w:val="0"/>
              <w:spacing w:line="340" w:lineRule="exact"/>
              <w:textAlignment w:val="auto"/>
              <w:rPr>
                <w:ins w:id="6210" w:author="张晓玲" w:date="2021-12-11T15:39:00Z"/>
                <w:rFonts w:ascii="Times New Roman"/>
                <w:sz w:val="24"/>
                <w:lang w:eastAsia="zh-CN"/>
              </w:rPr>
            </w:pPr>
          </w:p>
        </w:tc>
        <w:tc>
          <w:tcPr>
            <w:tcW w:w="821" w:type="dxa"/>
            <w:vAlign w:val="center"/>
          </w:tcPr>
          <w:p>
            <w:pPr>
              <w:pStyle w:val="7"/>
              <w:widowControl w:val="0"/>
              <w:wordWrap/>
              <w:adjustRightInd w:val="0"/>
              <w:snapToGrid w:val="0"/>
              <w:spacing w:line="340" w:lineRule="exact"/>
              <w:ind w:left="32"/>
              <w:jc w:val="center"/>
              <w:textAlignment w:val="auto"/>
              <w:rPr>
                <w:ins w:id="6211" w:author="张晓玲" w:date="2021-12-11T15:39:00Z"/>
                <w:sz w:val="24"/>
              </w:rPr>
            </w:pPr>
            <w:ins w:id="6212" w:author="张晓玲" w:date="2021-12-11T15:39:00Z">
              <w:r>
                <w:rPr>
                  <w:sz w:val="24"/>
                </w:rPr>
                <w:t>√</w:t>
              </w:r>
            </w:ins>
          </w:p>
        </w:tc>
        <w:tc>
          <w:tcPr>
            <w:tcW w:w="821" w:type="dxa"/>
            <w:vAlign w:val="center"/>
          </w:tcPr>
          <w:p>
            <w:pPr>
              <w:pStyle w:val="7"/>
              <w:widowControl w:val="0"/>
              <w:wordWrap/>
              <w:adjustRightInd w:val="0"/>
              <w:snapToGrid w:val="0"/>
              <w:spacing w:line="340" w:lineRule="exact"/>
              <w:textAlignment w:val="auto"/>
              <w:rPr>
                <w:ins w:id="621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0" w:hRule="atLeast"/>
          <w:jc w:val="center"/>
          <w:ins w:id="6214" w:author="张晓玲" w:date="2021-12-11T15:39:00Z"/>
        </w:trPr>
        <w:tc>
          <w:tcPr>
            <w:tcW w:w="716" w:type="dxa"/>
            <w:vAlign w:val="center"/>
          </w:tcPr>
          <w:p>
            <w:pPr>
              <w:pStyle w:val="7"/>
              <w:widowControl w:val="0"/>
              <w:wordWrap/>
              <w:adjustRightInd w:val="0"/>
              <w:snapToGrid w:val="0"/>
              <w:spacing w:line="340" w:lineRule="exact"/>
              <w:ind w:left="103" w:right="66"/>
              <w:jc w:val="center"/>
              <w:textAlignment w:val="auto"/>
              <w:rPr>
                <w:ins w:id="6215" w:author="张晓玲" w:date="2021-12-11T15:39:00Z"/>
                <w:sz w:val="21"/>
                <w:szCs w:val="21"/>
              </w:rPr>
            </w:pPr>
            <w:ins w:id="6216" w:author="张晓玲" w:date="2021-12-11T15:39:00Z">
              <w:r>
                <w:rPr>
                  <w:sz w:val="21"/>
                  <w:szCs w:val="21"/>
                </w:rPr>
                <w:t>53</w:t>
              </w:r>
            </w:ins>
          </w:p>
        </w:tc>
        <w:tc>
          <w:tcPr>
            <w:tcW w:w="716" w:type="dxa"/>
            <w:vMerge w:val="continue"/>
            <w:tcBorders>
              <w:top w:val="nil"/>
            </w:tcBorders>
            <w:vAlign w:val="center"/>
          </w:tcPr>
          <w:p>
            <w:pPr>
              <w:widowControl w:val="0"/>
              <w:wordWrap/>
              <w:adjustRightInd w:val="0"/>
              <w:snapToGrid w:val="0"/>
              <w:spacing w:line="340" w:lineRule="exact"/>
              <w:textAlignment w:val="auto"/>
              <w:rPr>
                <w:ins w:id="6217" w:author="张晓玲" w:date="2021-12-11T15:39:00Z"/>
                <w:szCs w:val="21"/>
              </w:rPr>
            </w:pPr>
          </w:p>
        </w:tc>
        <w:tc>
          <w:tcPr>
            <w:tcW w:w="1240" w:type="dxa"/>
            <w:vMerge w:val="continue"/>
            <w:tcBorders>
              <w:top w:val="nil"/>
            </w:tcBorders>
            <w:vAlign w:val="center"/>
          </w:tcPr>
          <w:p>
            <w:pPr>
              <w:widowControl w:val="0"/>
              <w:wordWrap/>
              <w:adjustRightInd w:val="0"/>
              <w:snapToGrid w:val="0"/>
              <w:spacing w:line="340" w:lineRule="exact"/>
              <w:textAlignment w:val="auto"/>
              <w:rPr>
                <w:ins w:id="6218" w:author="张晓玲" w:date="2021-12-11T15:39:00Z"/>
                <w:szCs w:val="21"/>
              </w:rPr>
            </w:pPr>
          </w:p>
        </w:tc>
        <w:tc>
          <w:tcPr>
            <w:tcW w:w="4283" w:type="dxa"/>
            <w:vAlign w:val="center"/>
          </w:tcPr>
          <w:p>
            <w:pPr>
              <w:pStyle w:val="7"/>
              <w:widowControl w:val="0"/>
              <w:wordWrap/>
              <w:adjustRightInd w:val="0"/>
              <w:snapToGrid w:val="0"/>
              <w:spacing w:line="340" w:lineRule="exact"/>
              <w:ind w:left="36" w:right="9"/>
              <w:textAlignment w:val="auto"/>
              <w:rPr>
                <w:ins w:id="6219" w:author="张晓玲" w:date="2021-12-11T15:39:00Z"/>
                <w:sz w:val="21"/>
                <w:szCs w:val="21"/>
                <w:lang w:eastAsia="zh-CN"/>
              </w:rPr>
            </w:pPr>
            <w:ins w:id="6220" w:author="张晓玲" w:date="2021-12-11T15:39:00Z">
              <w:r>
                <w:rPr>
                  <w:sz w:val="21"/>
                  <w:szCs w:val="21"/>
                  <w:lang w:eastAsia="zh-CN"/>
                </w:rPr>
                <w:t>空载试验油压连续空转不少于30min时出现异常现象</w:t>
              </w:r>
            </w:ins>
          </w:p>
        </w:tc>
        <w:tc>
          <w:tcPr>
            <w:tcW w:w="821" w:type="dxa"/>
            <w:vAlign w:val="center"/>
          </w:tcPr>
          <w:p>
            <w:pPr>
              <w:pStyle w:val="7"/>
              <w:widowControl w:val="0"/>
              <w:wordWrap/>
              <w:adjustRightInd w:val="0"/>
              <w:snapToGrid w:val="0"/>
              <w:spacing w:line="340" w:lineRule="exact"/>
              <w:textAlignment w:val="auto"/>
              <w:rPr>
                <w:ins w:id="6221" w:author="张晓玲" w:date="2021-12-11T15:39:00Z"/>
                <w:rFonts w:ascii="Times New Roman"/>
                <w:sz w:val="24"/>
                <w:lang w:eastAsia="zh-CN"/>
              </w:rPr>
            </w:pPr>
          </w:p>
        </w:tc>
        <w:tc>
          <w:tcPr>
            <w:tcW w:w="821" w:type="dxa"/>
            <w:vAlign w:val="center"/>
          </w:tcPr>
          <w:p>
            <w:pPr>
              <w:pStyle w:val="7"/>
              <w:widowControl w:val="0"/>
              <w:wordWrap/>
              <w:adjustRightInd w:val="0"/>
              <w:snapToGrid w:val="0"/>
              <w:spacing w:line="340" w:lineRule="exact"/>
              <w:textAlignment w:val="auto"/>
              <w:rPr>
                <w:ins w:id="6222" w:author="张晓玲" w:date="2021-12-11T15:39:00Z"/>
                <w:rFonts w:ascii="Times New Roman"/>
                <w:sz w:val="24"/>
                <w:lang w:eastAsia="zh-CN"/>
              </w:rPr>
            </w:pPr>
          </w:p>
        </w:tc>
        <w:tc>
          <w:tcPr>
            <w:tcW w:w="821" w:type="dxa"/>
            <w:vAlign w:val="center"/>
          </w:tcPr>
          <w:p>
            <w:pPr>
              <w:pStyle w:val="7"/>
              <w:widowControl w:val="0"/>
              <w:wordWrap/>
              <w:adjustRightInd w:val="0"/>
              <w:snapToGrid w:val="0"/>
              <w:spacing w:line="340" w:lineRule="exact"/>
              <w:ind w:left="30"/>
              <w:jc w:val="center"/>
              <w:textAlignment w:val="auto"/>
              <w:rPr>
                <w:ins w:id="6223" w:author="张晓玲" w:date="2021-12-11T15:39:00Z"/>
                <w:sz w:val="24"/>
              </w:rPr>
            </w:pPr>
            <w:ins w:id="6224"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3" w:hRule="atLeast"/>
          <w:jc w:val="center"/>
          <w:ins w:id="6225" w:author="张晓玲" w:date="2021-12-11T15:39:00Z"/>
        </w:trPr>
        <w:tc>
          <w:tcPr>
            <w:tcW w:w="716" w:type="dxa"/>
            <w:vAlign w:val="center"/>
          </w:tcPr>
          <w:p>
            <w:pPr>
              <w:pStyle w:val="7"/>
              <w:widowControl w:val="0"/>
              <w:wordWrap/>
              <w:adjustRightInd w:val="0"/>
              <w:snapToGrid w:val="0"/>
              <w:spacing w:line="340" w:lineRule="exact"/>
              <w:ind w:left="103" w:right="66"/>
              <w:jc w:val="center"/>
              <w:textAlignment w:val="auto"/>
              <w:rPr>
                <w:ins w:id="6226" w:author="张晓玲" w:date="2021-12-11T15:39:00Z"/>
                <w:sz w:val="21"/>
                <w:szCs w:val="21"/>
              </w:rPr>
            </w:pPr>
            <w:ins w:id="6227" w:author="张晓玲" w:date="2021-12-11T15:39:00Z">
              <w:r>
                <w:rPr>
                  <w:sz w:val="21"/>
                  <w:szCs w:val="21"/>
                </w:rPr>
                <w:t>54</w:t>
              </w:r>
            </w:ins>
          </w:p>
        </w:tc>
        <w:tc>
          <w:tcPr>
            <w:tcW w:w="716" w:type="dxa"/>
            <w:vMerge w:val="continue"/>
            <w:tcBorders>
              <w:top w:val="nil"/>
            </w:tcBorders>
            <w:vAlign w:val="center"/>
          </w:tcPr>
          <w:p>
            <w:pPr>
              <w:widowControl w:val="0"/>
              <w:wordWrap/>
              <w:adjustRightInd w:val="0"/>
              <w:snapToGrid w:val="0"/>
              <w:spacing w:line="340" w:lineRule="exact"/>
              <w:textAlignment w:val="auto"/>
              <w:rPr>
                <w:ins w:id="6228" w:author="张晓玲" w:date="2021-12-11T15:39:00Z"/>
                <w:szCs w:val="21"/>
              </w:rPr>
            </w:pPr>
          </w:p>
        </w:tc>
        <w:tc>
          <w:tcPr>
            <w:tcW w:w="1240" w:type="dxa"/>
            <w:vMerge w:val="continue"/>
            <w:tcBorders>
              <w:top w:val="nil"/>
            </w:tcBorders>
            <w:vAlign w:val="center"/>
          </w:tcPr>
          <w:p>
            <w:pPr>
              <w:widowControl w:val="0"/>
              <w:wordWrap/>
              <w:adjustRightInd w:val="0"/>
              <w:snapToGrid w:val="0"/>
              <w:spacing w:line="340" w:lineRule="exact"/>
              <w:textAlignment w:val="auto"/>
              <w:rPr>
                <w:ins w:id="6229" w:author="张晓玲" w:date="2021-12-11T15:39:00Z"/>
                <w:szCs w:val="21"/>
              </w:rPr>
            </w:pPr>
          </w:p>
        </w:tc>
        <w:tc>
          <w:tcPr>
            <w:tcW w:w="4283" w:type="dxa"/>
            <w:vAlign w:val="center"/>
          </w:tcPr>
          <w:p>
            <w:pPr>
              <w:pStyle w:val="7"/>
              <w:widowControl w:val="0"/>
              <w:wordWrap/>
              <w:adjustRightInd w:val="0"/>
              <w:snapToGrid w:val="0"/>
              <w:spacing w:line="340" w:lineRule="exact"/>
              <w:ind w:left="36" w:right="9"/>
              <w:jc w:val="both"/>
              <w:textAlignment w:val="auto"/>
              <w:rPr>
                <w:ins w:id="6230" w:author="张晓玲" w:date="2021-12-11T15:39:00Z"/>
                <w:sz w:val="21"/>
                <w:szCs w:val="21"/>
                <w:lang w:eastAsia="zh-CN"/>
              </w:rPr>
            </w:pPr>
            <w:ins w:id="6231" w:author="张晓玲" w:date="2021-12-11T15:39:00Z">
              <w:r>
                <w:rPr>
                  <w:sz w:val="21"/>
                  <w:szCs w:val="21"/>
                  <w:lang w:eastAsia="zh-CN"/>
                </w:rPr>
                <w:t>油泵在工作压力的25%，50%，75%和100%分别连续运转15min，出现振动、杂音和温升过高等现象</w:t>
              </w:r>
            </w:ins>
          </w:p>
        </w:tc>
        <w:tc>
          <w:tcPr>
            <w:tcW w:w="821" w:type="dxa"/>
            <w:vAlign w:val="center"/>
          </w:tcPr>
          <w:p>
            <w:pPr>
              <w:pStyle w:val="7"/>
              <w:widowControl w:val="0"/>
              <w:wordWrap/>
              <w:adjustRightInd w:val="0"/>
              <w:snapToGrid w:val="0"/>
              <w:spacing w:line="340" w:lineRule="exact"/>
              <w:textAlignment w:val="auto"/>
              <w:rPr>
                <w:ins w:id="6232" w:author="张晓玲" w:date="2021-12-11T15:39:00Z"/>
                <w:rFonts w:ascii="Times New Roman"/>
                <w:sz w:val="24"/>
                <w:lang w:eastAsia="zh-CN"/>
              </w:rPr>
            </w:pPr>
          </w:p>
        </w:tc>
        <w:tc>
          <w:tcPr>
            <w:tcW w:w="821" w:type="dxa"/>
            <w:vAlign w:val="center"/>
          </w:tcPr>
          <w:p>
            <w:pPr>
              <w:pStyle w:val="7"/>
              <w:widowControl w:val="0"/>
              <w:wordWrap/>
              <w:adjustRightInd w:val="0"/>
              <w:snapToGrid w:val="0"/>
              <w:spacing w:line="340" w:lineRule="exact"/>
              <w:textAlignment w:val="auto"/>
              <w:rPr>
                <w:ins w:id="6233" w:author="张晓玲" w:date="2021-12-11T15:39:00Z"/>
                <w:rFonts w:ascii="Times New Roman"/>
                <w:sz w:val="24"/>
                <w:lang w:eastAsia="zh-CN"/>
              </w:rPr>
            </w:pPr>
          </w:p>
        </w:tc>
        <w:tc>
          <w:tcPr>
            <w:tcW w:w="821" w:type="dxa"/>
            <w:vAlign w:val="center"/>
          </w:tcPr>
          <w:p>
            <w:pPr>
              <w:pStyle w:val="7"/>
              <w:widowControl w:val="0"/>
              <w:wordWrap/>
              <w:adjustRightInd w:val="0"/>
              <w:snapToGrid w:val="0"/>
              <w:spacing w:line="340" w:lineRule="exact"/>
              <w:ind w:left="30"/>
              <w:jc w:val="center"/>
              <w:textAlignment w:val="auto"/>
              <w:rPr>
                <w:ins w:id="6234" w:author="张晓玲" w:date="2021-12-11T15:39:00Z"/>
                <w:sz w:val="24"/>
              </w:rPr>
            </w:pPr>
            <w:ins w:id="6235"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0" w:hRule="atLeast"/>
          <w:jc w:val="center"/>
          <w:ins w:id="6236" w:author="张晓玲" w:date="2021-12-11T15:39:00Z"/>
        </w:trPr>
        <w:tc>
          <w:tcPr>
            <w:tcW w:w="716" w:type="dxa"/>
            <w:vAlign w:val="center"/>
          </w:tcPr>
          <w:p>
            <w:pPr>
              <w:pStyle w:val="7"/>
              <w:widowControl w:val="0"/>
              <w:wordWrap/>
              <w:adjustRightInd w:val="0"/>
              <w:snapToGrid w:val="0"/>
              <w:spacing w:line="340" w:lineRule="exact"/>
              <w:ind w:left="103" w:right="66"/>
              <w:jc w:val="center"/>
              <w:textAlignment w:val="auto"/>
              <w:rPr>
                <w:ins w:id="6237" w:author="张晓玲" w:date="2021-12-11T15:39:00Z"/>
                <w:sz w:val="21"/>
                <w:szCs w:val="21"/>
              </w:rPr>
            </w:pPr>
            <w:ins w:id="6238" w:author="张晓玲" w:date="2021-12-11T15:39:00Z">
              <w:r>
                <w:rPr>
                  <w:sz w:val="21"/>
                  <w:szCs w:val="21"/>
                </w:rPr>
                <w:t>55</w:t>
              </w:r>
            </w:ins>
          </w:p>
        </w:tc>
        <w:tc>
          <w:tcPr>
            <w:tcW w:w="716" w:type="dxa"/>
            <w:vMerge w:val="continue"/>
            <w:tcBorders>
              <w:top w:val="nil"/>
            </w:tcBorders>
            <w:vAlign w:val="center"/>
          </w:tcPr>
          <w:p>
            <w:pPr>
              <w:widowControl w:val="0"/>
              <w:wordWrap/>
              <w:adjustRightInd w:val="0"/>
              <w:snapToGrid w:val="0"/>
              <w:spacing w:line="340" w:lineRule="exact"/>
              <w:textAlignment w:val="auto"/>
              <w:rPr>
                <w:ins w:id="6239" w:author="张晓玲" w:date="2021-12-11T15:39:00Z"/>
                <w:szCs w:val="21"/>
              </w:rPr>
            </w:pPr>
          </w:p>
        </w:tc>
        <w:tc>
          <w:tcPr>
            <w:tcW w:w="1240" w:type="dxa"/>
            <w:vMerge w:val="continue"/>
            <w:tcBorders>
              <w:top w:val="nil"/>
            </w:tcBorders>
            <w:vAlign w:val="center"/>
          </w:tcPr>
          <w:p>
            <w:pPr>
              <w:widowControl w:val="0"/>
              <w:wordWrap/>
              <w:adjustRightInd w:val="0"/>
              <w:snapToGrid w:val="0"/>
              <w:spacing w:line="340" w:lineRule="exact"/>
              <w:textAlignment w:val="auto"/>
              <w:rPr>
                <w:ins w:id="6240" w:author="张晓玲" w:date="2021-12-11T15:39:00Z"/>
                <w:szCs w:val="21"/>
              </w:rPr>
            </w:pPr>
          </w:p>
        </w:tc>
        <w:tc>
          <w:tcPr>
            <w:tcW w:w="4283" w:type="dxa"/>
            <w:vAlign w:val="center"/>
          </w:tcPr>
          <w:p>
            <w:pPr>
              <w:pStyle w:val="7"/>
              <w:widowControl w:val="0"/>
              <w:wordWrap/>
              <w:adjustRightInd w:val="0"/>
              <w:snapToGrid w:val="0"/>
              <w:spacing w:line="340" w:lineRule="exact"/>
              <w:ind w:left="36" w:right="9"/>
              <w:textAlignment w:val="auto"/>
              <w:rPr>
                <w:ins w:id="6241" w:author="张晓玲" w:date="2021-12-11T15:39:00Z"/>
                <w:sz w:val="21"/>
                <w:szCs w:val="21"/>
                <w:lang w:eastAsia="zh-CN"/>
              </w:rPr>
            </w:pPr>
            <w:ins w:id="6242" w:author="张晓玲" w:date="2021-12-11T15:39:00Z">
              <w:r>
                <w:rPr>
                  <w:sz w:val="21"/>
                  <w:szCs w:val="21"/>
                  <w:lang w:eastAsia="zh-CN"/>
                </w:rPr>
                <w:t>油泵在1.1倍工作压力时排油，有剧烈振动和杂音</w:t>
              </w:r>
            </w:ins>
          </w:p>
        </w:tc>
        <w:tc>
          <w:tcPr>
            <w:tcW w:w="821" w:type="dxa"/>
            <w:vAlign w:val="center"/>
          </w:tcPr>
          <w:p>
            <w:pPr>
              <w:pStyle w:val="7"/>
              <w:widowControl w:val="0"/>
              <w:wordWrap/>
              <w:adjustRightInd w:val="0"/>
              <w:snapToGrid w:val="0"/>
              <w:spacing w:line="340" w:lineRule="exact"/>
              <w:textAlignment w:val="auto"/>
              <w:rPr>
                <w:ins w:id="6243" w:author="张晓玲" w:date="2021-12-11T15:39:00Z"/>
                <w:rFonts w:ascii="Times New Roman"/>
                <w:sz w:val="24"/>
                <w:lang w:eastAsia="zh-CN"/>
              </w:rPr>
            </w:pPr>
          </w:p>
        </w:tc>
        <w:tc>
          <w:tcPr>
            <w:tcW w:w="821" w:type="dxa"/>
            <w:vAlign w:val="center"/>
          </w:tcPr>
          <w:p>
            <w:pPr>
              <w:pStyle w:val="7"/>
              <w:widowControl w:val="0"/>
              <w:wordWrap/>
              <w:adjustRightInd w:val="0"/>
              <w:snapToGrid w:val="0"/>
              <w:spacing w:line="340" w:lineRule="exact"/>
              <w:textAlignment w:val="auto"/>
              <w:rPr>
                <w:ins w:id="6244" w:author="张晓玲" w:date="2021-12-11T15:39:00Z"/>
                <w:rFonts w:ascii="Times New Roman"/>
                <w:sz w:val="24"/>
                <w:lang w:eastAsia="zh-CN"/>
              </w:rPr>
            </w:pPr>
          </w:p>
        </w:tc>
        <w:tc>
          <w:tcPr>
            <w:tcW w:w="821" w:type="dxa"/>
            <w:vAlign w:val="center"/>
          </w:tcPr>
          <w:p>
            <w:pPr>
              <w:pStyle w:val="7"/>
              <w:widowControl w:val="0"/>
              <w:wordWrap/>
              <w:adjustRightInd w:val="0"/>
              <w:snapToGrid w:val="0"/>
              <w:spacing w:line="340" w:lineRule="exact"/>
              <w:ind w:left="30"/>
              <w:jc w:val="center"/>
              <w:textAlignment w:val="auto"/>
              <w:rPr>
                <w:ins w:id="6245" w:author="张晓玲" w:date="2021-12-11T15:39:00Z"/>
                <w:sz w:val="24"/>
              </w:rPr>
            </w:pPr>
            <w:ins w:id="6246"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jc w:val="center"/>
          <w:ins w:id="6247" w:author="张晓玲" w:date="2021-12-11T15:39:00Z"/>
        </w:trPr>
        <w:tc>
          <w:tcPr>
            <w:tcW w:w="716" w:type="dxa"/>
            <w:vAlign w:val="center"/>
          </w:tcPr>
          <w:p>
            <w:pPr>
              <w:pStyle w:val="7"/>
              <w:widowControl w:val="0"/>
              <w:wordWrap/>
              <w:adjustRightInd w:val="0"/>
              <w:snapToGrid w:val="0"/>
              <w:spacing w:line="340" w:lineRule="exact"/>
              <w:ind w:left="103" w:right="66"/>
              <w:jc w:val="center"/>
              <w:textAlignment w:val="auto"/>
              <w:rPr>
                <w:ins w:id="6248" w:author="张晓玲" w:date="2021-12-11T15:39:00Z"/>
                <w:sz w:val="21"/>
                <w:szCs w:val="21"/>
              </w:rPr>
            </w:pPr>
            <w:ins w:id="6249" w:author="张晓玲" w:date="2021-12-11T15:39:00Z">
              <w:r>
                <w:rPr>
                  <w:sz w:val="21"/>
                  <w:szCs w:val="21"/>
                </w:rPr>
                <w:t>56</w:t>
              </w:r>
            </w:ins>
          </w:p>
        </w:tc>
        <w:tc>
          <w:tcPr>
            <w:tcW w:w="716" w:type="dxa"/>
            <w:vMerge w:val="continue"/>
            <w:tcBorders>
              <w:top w:val="nil"/>
            </w:tcBorders>
            <w:vAlign w:val="center"/>
          </w:tcPr>
          <w:p>
            <w:pPr>
              <w:widowControl w:val="0"/>
              <w:wordWrap/>
              <w:adjustRightInd w:val="0"/>
              <w:snapToGrid w:val="0"/>
              <w:spacing w:line="340" w:lineRule="exact"/>
              <w:textAlignment w:val="auto"/>
              <w:rPr>
                <w:ins w:id="6250" w:author="张晓玲" w:date="2021-12-11T15:39:00Z"/>
                <w:szCs w:val="21"/>
              </w:rPr>
            </w:pPr>
          </w:p>
        </w:tc>
        <w:tc>
          <w:tcPr>
            <w:tcW w:w="1240" w:type="dxa"/>
            <w:vMerge w:val="continue"/>
            <w:tcBorders>
              <w:top w:val="nil"/>
            </w:tcBorders>
            <w:vAlign w:val="center"/>
          </w:tcPr>
          <w:p>
            <w:pPr>
              <w:widowControl w:val="0"/>
              <w:wordWrap/>
              <w:adjustRightInd w:val="0"/>
              <w:snapToGrid w:val="0"/>
              <w:spacing w:line="340" w:lineRule="exact"/>
              <w:textAlignment w:val="auto"/>
              <w:rPr>
                <w:ins w:id="6251" w:author="张晓玲" w:date="2021-12-11T15:39:00Z"/>
                <w:szCs w:val="21"/>
              </w:rPr>
            </w:pPr>
          </w:p>
        </w:tc>
        <w:tc>
          <w:tcPr>
            <w:tcW w:w="4283" w:type="dxa"/>
            <w:vAlign w:val="center"/>
          </w:tcPr>
          <w:p>
            <w:pPr>
              <w:pStyle w:val="7"/>
              <w:widowControl w:val="0"/>
              <w:wordWrap/>
              <w:adjustRightInd w:val="0"/>
              <w:snapToGrid w:val="0"/>
              <w:spacing w:line="340" w:lineRule="exact"/>
              <w:ind w:left="36"/>
              <w:textAlignment w:val="auto"/>
              <w:rPr>
                <w:ins w:id="6252" w:author="张晓玲" w:date="2021-12-11T15:39:00Z"/>
                <w:sz w:val="21"/>
                <w:szCs w:val="21"/>
                <w:lang w:eastAsia="zh-CN"/>
              </w:rPr>
            </w:pPr>
            <w:ins w:id="6253" w:author="张晓玲" w:date="2021-12-11T15:39:00Z">
              <w:r>
                <w:rPr>
                  <w:sz w:val="21"/>
                  <w:szCs w:val="21"/>
                  <w:lang w:eastAsia="zh-CN"/>
                </w:rPr>
                <w:t>油泵转动后3～5s内，起动阀未动作</w:t>
              </w:r>
            </w:ins>
          </w:p>
        </w:tc>
        <w:tc>
          <w:tcPr>
            <w:tcW w:w="821" w:type="dxa"/>
            <w:vAlign w:val="center"/>
          </w:tcPr>
          <w:p>
            <w:pPr>
              <w:pStyle w:val="7"/>
              <w:widowControl w:val="0"/>
              <w:wordWrap/>
              <w:adjustRightInd w:val="0"/>
              <w:snapToGrid w:val="0"/>
              <w:spacing w:line="340" w:lineRule="exact"/>
              <w:textAlignment w:val="auto"/>
              <w:rPr>
                <w:ins w:id="6254" w:author="张晓玲" w:date="2021-12-11T15:39:00Z"/>
                <w:rFonts w:ascii="Times New Roman"/>
                <w:sz w:val="24"/>
                <w:lang w:eastAsia="zh-CN"/>
              </w:rPr>
            </w:pPr>
          </w:p>
        </w:tc>
        <w:tc>
          <w:tcPr>
            <w:tcW w:w="821" w:type="dxa"/>
            <w:vAlign w:val="center"/>
          </w:tcPr>
          <w:p>
            <w:pPr>
              <w:pStyle w:val="7"/>
              <w:widowControl w:val="0"/>
              <w:wordWrap/>
              <w:adjustRightInd w:val="0"/>
              <w:snapToGrid w:val="0"/>
              <w:spacing w:line="340" w:lineRule="exact"/>
              <w:ind w:left="32"/>
              <w:jc w:val="center"/>
              <w:textAlignment w:val="auto"/>
              <w:rPr>
                <w:ins w:id="6255" w:author="张晓玲" w:date="2021-12-11T15:39:00Z"/>
                <w:sz w:val="24"/>
              </w:rPr>
            </w:pPr>
            <w:ins w:id="6256" w:author="张晓玲" w:date="2021-12-11T15:39:00Z">
              <w:r>
                <w:rPr>
                  <w:sz w:val="24"/>
                </w:rPr>
                <w:t>√</w:t>
              </w:r>
            </w:ins>
          </w:p>
        </w:tc>
        <w:tc>
          <w:tcPr>
            <w:tcW w:w="821" w:type="dxa"/>
            <w:vAlign w:val="center"/>
          </w:tcPr>
          <w:p>
            <w:pPr>
              <w:pStyle w:val="7"/>
              <w:widowControl w:val="0"/>
              <w:wordWrap/>
              <w:adjustRightInd w:val="0"/>
              <w:snapToGrid w:val="0"/>
              <w:spacing w:line="340" w:lineRule="exact"/>
              <w:textAlignment w:val="auto"/>
              <w:rPr>
                <w:ins w:id="6257" w:author="张晓玲" w:date="2021-12-11T15:39:00Z"/>
                <w:rFonts w:ascii="Times New Roman"/>
                <w:sz w:val="24"/>
              </w:rPr>
            </w:pPr>
          </w:p>
        </w:tc>
      </w:tr>
    </w:tbl>
    <w:p>
      <w:pPr>
        <w:rPr>
          <w:ins w:id="6258" w:author="张晓玲" w:date="2021-12-11T15:39:00Z"/>
          <w:rFonts w:ascii="黑体" w:hAnsi="黑体" w:eastAsia="黑体" w:cs="Times New Roman"/>
          <w:b w:val="0"/>
          <w:bCs w:val="0"/>
          <w:sz w:val="32"/>
          <w:szCs w:val="32"/>
        </w:rPr>
      </w:pPr>
      <w:ins w:id="6259" w:author="张晓玲" w:date="2021-12-11T15:39:00Z">
        <w:r>
          <w:rPr>
            <w:rFonts w:hint="eastAsia" w:ascii="黑体" w:hAnsi="黑体" w:eastAsia="黑体" w:cs="Times New Roman"/>
            <w:b w:val="0"/>
            <w:bCs w:val="0"/>
            <w:sz w:val="32"/>
            <w:szCs w:val="32"/>
          </w:rPr>
          <w:t>附件</w:t>
        </w:r>
      </w:ins>
      <w:ins w:id="6260" w:author="张晓玲" w:date="2021-12-11T15:39:00Z">
        <w:r>
          <w:rPr>
            <w:rFonts w:ascii="黑体" w:hAnsi="黑体" w:eastAsia="黑体" w:cs="Times New Roman"/>
            <w:b w:val="0"/>
            <w:bCs w:val="0"/>
            <w:sz w:val="32"/>
            <w:szCs w:val="32"/>
          </w:rPr>
          <w:t>3</w:t>
        </w:r>
      </w:ins>
      <w:ins w:id="6261" w:author="张晓玲" w:date="2021-12-11T15:39:00Z">
        <w:r>
          <w:rPr>
            <w:rFonts w:hint="eastAsia" w:ascii="黑体" w:hAnsi="黑体" w:eastAsia="黑体" w:cs="Times New Roman"/>
            <w:b w:val="0"/>
            <w:bCs w:val="0"/>
            <w:sz w:val="32"/>
            <w:szCs w:val="32"/>
          </w:rPr>
          <w:t>-</w:t>
        </w:r>
      </w:ins>
      <w:ins w:id="6262" w:author="张晓玲" w:date="2021-12-11T15:39:00Z">
        <w:r>
          <w:rPr>
            <w:rFonts w:ascii="黑体" w:hAnsi="黑体" w:eastAsia="黑体" w:cs="Times New Roman"/>
            <w:b w:val="0"/>
            <w:bCs w:val="0"/>
            <w:sz w:val="32"/>
            <w:szCs w:val="32"/>
          </w:rPr>
          <w:t>5</w:t>
        </w:r>
      </w:ins>
      <w:ins w:id="6263" w:author="张晓玲" w:date="2021-12-11T15:39:00Z">
        <w:r>
          <w:rPr>
            <w:rFonts w:hint="eastAsia" w:ascii="黑体" w:hAnsi="黑体" w:eastAsia="黑体" w:cs="Times New Roman"/>
            <w:b w:val="0"/>
            <w:bCs w:val="0"/>
            <w:sz w:val="32"/>
            <w:szCs w:val="32"/>
          </w:rPr>
          <w:tab/>
        </w:r>
      </w:ins>
    </w:p>
    <w:p>
      <w:pPr>
        <w:jc w:val="center"/>
        <w:rPr>
          <w:ins w:id="6264" w:author="张晓玲" w:date="2021-12-11T15:39:00Z"/>
          <w:rFonts w:ascii="黑体" w:hAnsi="黑体" w:eastAsia="黑体" w:cs="Times New Roman"/>
          <w:b/>
          <w:bCs/>
          <w:sz w:val="28"/>
          <w:szCs w:val="28"/>
        </w:rPr>
      </w:pPr>
      <w:ins w:id="6265" w:author="张晓玲" w:date="2021-12-11T15:39:00Z">
        <w:r>
          <w:rPr>
            <w:rFonts w:hint="eastAsia" w:ascii="黑体" w:hAnsi="黑体" w:eastAsia="黑体" w:cs="Times New Roman"/>
            <w:b/>
            <w:bCs/>
            <w:sz w:val="28"/>
            <w:szCs w:val="28"/>
          </w:rPr>
          <w:t>金属结构及机电安装工程质量缺陷分类标准</w:t>
        </w:r>
      </w:ins>
    </w:p>
    <w:tbl>
      <w:tblPr>
        <w:tblStyle w:val="5"/>
        <w:tblW w:w="932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08"/>
        <w:gridCol w:w="708"/>
        <w:gridCol w:w="1228"/>
        <w:gridCol w:w="4239"/>
        <w:gridCol w:w="813"/>
        <w:gridCol w:w="812"/>
        <w:gridCol w:w="8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jc w:val="center"/>
          <w:ins w:id="6266" w:author="张晓玲" w:date="2021-12-11T15:39:00Z"/>
        </w:trPr>
        <w:tc>
          <w:tcPr>
            <w:tcW w:w="708" w:type="dxa"/>
            <w:vAlign w:val="center"/>
          </w:tcPr>
          <w:p>
            <w:pPr>
              <w:pStyle w:val="7"/>
              <w:widowControl w:val="0"/>
              <w:wordWrap/>
              <w:adjustRightInd w:val="0"/>
              <w:snapToGrid w:val="0"/>
              <w:spacing w:line="340" w:lineRule="exact"/>
              <w:ind w:left="103" w:right="67"/>
              <w:jc w:val="center"/>
              <w:textAlignment w:val="auto"/>
              <w:rPr>
                <w:ins w:id="6267" w:author="张晓玲" w:date="2021-12-11T15:39:00Z"/>
                <w:b/>
                <w:sz w:val="26"/>
              </w:rPr>
            </w:pPr>
            <w:ins w:id="6268" w:author="张晓玲" w:date="2021-12-11T15:39:00Z">
              <w:r>
                <w:rPr>
                  <w:b/>
                  <w:sz w:val="26"/>
                </w:rPr>
                <w:t>序号</w:t>
              </w:r>
            </w:ins>
          </w:p>
        </w:tc>
        <w:tc>
          <w:tcPr>
            <w:tcW w:w="708" w:type="dxa"/>
            <w:vAlign w:val="center"/>
          </w:tcPr>
          <w:p>
            <w:pPr>
              <w:pStyle w:val="7"/>
              <w:widowControl w:val="0"/>
              <w:wordWrap/>
              <w:adjustRightInd w:val="0"/>
              <w:snapToGrid w:val="0"/>
              <w:spacing w:line="340" w:lineRule="exact"/>
              <w:ind w:left="135"/>
              <w:textAlignment w:val="auto"/>
              <w:rPr>
                <w:ins w:id="6269" w:author="张晓玲" w:date="2021-12-11T15:39:00Z"/>
                <w:b/>
                <w:sz w:val="26"/>
              </w:rPr>
            </w:pPr>
            <w:ins w:id="6270" w:author="张晓玲" w:date="2021-12-11T15:39:00Z">
              <w:r>
                <w:rPr>
                  <w:b/>
                  <w:sz w:val="26"/>
                </w:rPr>
                <w:t>工程项目</w:t>
              </w:r>
            </w:ins>
          </w:p>
        </w:tc>
        <w:tc>
          <w:tcPr>
            <w:tcW w:w="1228" w:type="dxa"/>
            <w:vAlign w:val="center"/>
          </w:tcPr>
          <w:p>
            <w:pPr>
              <w:pStyle w:val="7"/>
              <w:widowControl w:val="0"/>
              <w:wordWrap/>
              <w:adjustRightInd w:val="0"/>
              <w:snapToGrid w:val="0"/>
              <w:spacing w:line="340" w:lineRule="exact"/>
              <w:ind w:left="135"/>
              <w:textAlignment w:val="auto"/>
              <w:rPr>
                <w:ins w:id="6271" w:author="张晓玲" w:date="2021-12-11T15:39:00Z"/>
                <w:b/>
                <w:sz w:val="26"/>
              </w:rPr>
            </w:pPr>
            <w:ins w:id="6272" w:author="张晓玲" w:date="2021-12-11T15:39:00Z">
              <w:r>
                <w:rPr>
                  <w:b/>
                  <w:sz w:val="26"/>
                </w:rPr>
                <w:t>检查项目</w:t>
              </w:r>
            </w:ins>
          </w:p>
        </w:tc>
        <w:tc>
          <w:tcPr>
            <w:tcW w:w="4239" w:type="dxa"/>
            <w:vAlign w:val="center"/>
          </w:tcPr>
          <w:p>
            <w:pPr>
              <w:pStyle w:val="7"/>
              <w:widowControl w:val="0"/>
              <w:wordWrap/>
              <w:adjustRightInd w:val="0"/>
              <w:snapToGrid w:val="0"/>
              <w:spacing w:line="340" w:lineRule="exact"/>
              <w:ind w:left="135"/>
              <w:jc w:val="center"/>
              <w:textAlignment w:val="auto"/>
              <w:rPr>
                <w:ins w:id="6273" w:author="张晓玲" w:date="2021-12-11T15:39:00Z"/>
                <w:b/>
                <w:sz w:val="26"/>
              </w:rPr>
            </w:pPr>
            <w:ins w:id="6274" w:author="张晓玲" w:date="2021-12-11T15:39:00Z">
              <w:r>
                <w:rPr>
                  <w:b/>
                  <w:sz w:val="26"/>
                </w:rPr>
                <w:t>缺陷类型</w:t>
              </w:r>
            </w:ins>
          </w:p>
        </w:tc>
        <w:tc>
          <w:tcPr>
            <w:tcW w:w="813" w:type="dxa"/>
            <w:vAlign w:val="center"/>
          </w:tcPr>
          <w:p>
            <w:pPr>
              <w:pStyle w:val="7"/>
              <w:widowControl w:val="0"/>
              <w:wordWrap/>
              <w:adjustRightInd w:val="0"/>
              <w:snapToGrid w:val="0"/>
              <w:spacing w:line="340" w:lineRule="exact"/>
              <w:ind w:left="177"/>
              <w:textAlignment w:val="auto"/>
              <w:rPr>
                <w:ins w:id="6275" w:author="张晓玲" w:date="2021-12-11T15:39:00Z"/>
                <w:b/>
                <w:sz w:val="26"/>
              </w:rPr>
            </w:pPr>
            <w:ins w:id="6276" w:author="张晓玲" w:date="2021-12-11T15:39:00Z">
              <w:r>
                <w:rPr>
                  <w:b/>
                  <w:sz w:val="26"/>
                </w:rPr>
                <w:t>一般</w:t>
              </w:r>
            </w:ins>
          </w:p>
        </w:tc>
        <w:tc>
          <w:tcPr>
            <w:tcW w:w="812" w:type="dxa"/>
            <w:vAlign w:val="center"/>
          </w:tcPr>
          <w:p>
            <w:pPr>
              <w:pStyle w:val="7"/>
              <w:widowControl w:val="0"/>
              <w:wordWrap/>
              <w:adjustRightInd w:val="0"/>
              <w:snapToGrid w:val="0"/>
              <w:spacing w:line="340" w:lineRule="exact"/>
              <w:ind w:left="133" w:right="104"/>
              <w:jc w:val="center"/>
              <w:textAlignment w:val="auto"/>
              <w:rPr>
                <w:ins w:id="6277" w:author="张晓玲" w:date="2021-12-11T15:39:00Z"/>
                <w:b/>
                <w:sz w:val="26"/>
              </w:rPr>
            </w:pPr>
            <w:ins w:id="6278" w:author="张晓玲" w:date="2021-12-11T15:39:00Z">
              <w:r>
                <w:rPr>
                  <w:b/>
                  <w:sz w:val="26"/>
                </w:rPr>
                <w:t>较重</w:t>
              </w:r>
            </w:ins>
          </w:p>
        </w:tc>
        <w:tc>
          <w:tcPr>
            <w:tcW w:w="812" w:type="dxa"/>
            <w:vAlign w:val="center"/>
          </w:tcPr>
          <w:p>
            <w:pPr>
              <w:pStyle w:val="7"/>
              <w:widowControl w:val="0"/>
              <w:wordWrap/>
              <w:adjustRightInd w:val="0"/>
              <w:snapToGrid w:val="0"/>
              <w:spacing w:line="340" w:lineRule="exact"/>
              <w:ind w:left="131" w:right="104"/>
              <w:jc w:val="center"/>
              <w:textAlignment w:val="auto"/>
              <w:rPr>
                <w:ins w:id="6279" w:author="张晓玲" w:date="2021-12-11T15:39:00Z"/>
                <w:b/>
                <w:sz w:val="26"/>
              </w:rPr>
            </w:pPr>
            <w:ins w:id="6280"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jc w:val="center"/>
          <w:ins w:id="6281" w:author="张晓玲" w:date="2021-12-11T15:39:00Z"/>
        </w:trPr>
        <w:tc>
          <w:tcPr>
            <w:tcW w:w="708" w:type="dxa"/>
            <w:vAlign w:val="center"/>
          </w:tcPr>
          <w:p>
            <w:pPr>
              <w:pStyle w:val="7"/>
              <w:widowControl w:val="0"/>
              <w:wordWrap/>
              <w:adjustRightInd w:val="0"/>
              <w:snapToGrid w:val="0"/>
              <w:spacing w:line="340" w:lineRule="exact"/>
              <w:ind w:left="103" w:right="66"/>
              <w:jc w:val="center"/>
              <w:textAlignment w:val="auto"/>
              <w:rPr>
                <w:ins w:id="6282" w:author="张晓玲" w:date="2021-12-11T15:39:00Z"/>
                <w:sz w:val="21"/>
                <w:szCs w:val="21"/>
              </w:rPr>
            </w:pPr>
            <w:ins w:id="6283" w:author="张晓玲" w:date="2021-12-11T15:39:00Z">
              <w:r>
                <w:rPr>
                  <w:sz w:val="21"/>
                  <w:szCs w:val="21"/>
                </w:rPr>
                <w:t>57</w:t>
              </w:r>
            </w:ins>
          </w:p>
        </w:tc>
        <w:tc>
          <w:tcPr>
            <w:tcW w:w="708" w:type="dxa"/>
            <w:vMerge w:val="restart"/>
            <w:vAlign w:val="center"/>
          </w:tcPr>
          <w:p>
            <w:pPr>
              <w:pStyle w:val="7"/>
              <w:widowControl w:val="0"/>
              <w:wordWrap/>
              <w:adjustRightInd w:val="0"/>
              <w:snapToGrid w:val="0"/>
              <w:spacing w:line="340" w:lineRule="exact"/>
              <w:ind w:left="145" w:right="106"/>
              <w:jc w:val="both"/>
              <w:textAlignment w:val="auto"/>
              <w:rPr>
                <w:ins w:id="6284" w:author="张晓玲" w:date="2021-12-11T15:39:00Z"/>
                <w:sz w:val="21"/>
                <w:szCs w:val="21"/>
              </w:rPr>
            </w:pPr>
            <w:ins w:id="6285" w:author="张晓玲" w:date="2021-12-11T15:39:00Z">
              <w:r>
                <w:rPr>
                  <w:sz w:val="21"/>
                  <w:szCs w:val="21"/>
                </w:rPr>
                <w:t>机电设备安装工程</w:t>
              </w:r>
            </w:ins>
          </w:p>
        </w:tc>
        <w:tc>
          <w:tcPr>
            <w:tcW w:w="1228" w:type="dxa"/>
            <w:vMerge w:val="restart"/>
            <w:vAlign w:val="center"/>
          </w:tcPr>
          <w:p>
            <w:pPr>
              <w:pStyle w:val="7"/>
              <w:widowControl w:val="0"/>
              <w:wordWrap/>
              <w:adjustRightInd w:val="0"/>
              <w:snapToGrid w:val="0"/>
              <w:spacing w:line="340" w:lineRule="exact"/>
              <w:ind w:left="421" w:right="22" w:hanging="360"/>
              <w:textAlignment w:val="auto"/>
              <w:rPr>
                <w:ins w:id="6286" w:author="张晓玲" w:date="2021-12-11T15:39:00Z"/>
                <w:sz w:val="21"/>
                <w:szCs w:val="21"/>
              </w:rPr>
            </w:pPr>
            <w:ins w:id="6287" w:author="张晓玲" w:date="2021-12-11T15:39:00Z">
              <w:r>
                <w:rPr>
                  <w:sz w:val="21"/>
                  <w:szCs w:val="21"/>
                </w:rPr>
                <w:t>液压启闭机安装</w:t>
              </w:r>
            </w:ins>
          </w:p>
        </w:tc>
        <w:tc>
          <w:tcPr>
            <w:tcW w:w="4239" w:type="dxa"/>
            <w:vAlign w:val="center"/>
          </w:tcPr>
          <w:p>
            <w:pPr>
              <w:pStyle w:val="7"/>
              <w:widowControl w:val="0"/>
              <w:wordWrap/>
              <w:adjustRightInd w:val="0"/>
              <w:snapToGrid w:val="0"/>
              <w:spacing w:line="340" w:lineRule="exact"/>
              <w:ind w:left="36" w:right="129"/>
              <w:textAlignment w:val="auto"/>
              <w:rPr>
                <w:ins w:id="6288" w:author="张晓玲" w:date="2021-12-11T15:39:00Z"/>
                <w:sz w:val="21"/>
                <w:szCs w:val="21"/>
                <w:lang w:eastAsia="zh-CN"/>
              </w:rPr>
            </w:pPr>
            <w:ins w:id="6289" w:author="张晓玲" w:date="2021-12-11T15:39:00Z">
              <w:r>
                <w:rPr>
                  <w:sz w:val="21"/>
                  <w:szCs w:val="21"/>
                  <w:lang w:eastAsia="zh-CN"/>
                </w:rPr>
                <w:t>油压启闭机无水手动操作试验时动作不灵活或有卡阻现象</w:t>
              </w:r>
            </w:ins>
          </w:p>
        </w:tc>
        <w:tc>
          <w:tcPr>
            <w:tcW w:w="813" w:type="dxa"/>
            <w:vAlign w:val="center"/>
          </w:tcPr>
          <w:p>
            <w:pPr>
              <w:pStyle w:val="7"/>
              <w:widowControl w:val="0"/>
              <w:wordWrap/>
              <w:adjustRightInd w:val="0"/>
              <w:snapToGrid w:val="0"/>
              <w:spacing w:line="340" w:lineRule="exact"/>
              <w:textAlignment w:val="auto"/>
              <w:rPr>
                <w:ins w:id="6290" w:author="张晓玲" w:date="2021-12-11T15:39:00Z"/>
                <w:rFonts w:ascii="Times New Roman"/>
                <w:sz w:val="24"/>
                <w:lang w:eastAsia="zh-CN"/>
              </w:rPr>
            </w:pPr>
          </w:p>
        </w:tc>
        <w:tc>
          <w:tcPr>
            <w:tcW w:w="812" w:type="dxa"/>
            <w:vAlign w:val="center"/>
          </w:tcPr>
          <w:p>
            <w:pPr>
              <w:pStyle w:val="7"/>
              <w:widowControl w:val="0"/>
              <w:wordWrap/>
              <w:adjustRightInd w:val="0"/>
              <w:snapToGrid w:val="0"/>
              <w:spacing w:line="340" w:lineRule="exact"/>
              <w:ind w:left="32"/>
              <w:jc w:val="center"/>
              <w:textAlignment w:val="auto"/>
              <w:rPr>
                <w:ins w:id="6291" w:author="张晓玲" w:date="2021-12-11T15:39:00Z"/>
                <w:sz w:val="24"/>
              </w:rPr>
            </w:pPr>
            <w:ins w:id="6292" w:author="张晓玲" w:date="2021-12-11T15:39:00Z">
              <w:r>
                <w:rPr>
                  <w:sz w:val="24"/>
                </w:rPr>
                <w:t>√</w:t>
              </w:r>
            </w:ins>
          </w:p>
        </w:tc>
        <w:tc>
          <w:tcPr>
            <w:tcW w:w="812" w:type="dxa"/>
            <w:vAlign w:val="center"/>
          </w:tcPr>
          <w:p>
            <w:pPr>
              <w:pStyle w:val="7"/>
              <w:widowControl w:val="0"/>
              <w:wordWrap/>
              <w:adjustRightInd w:val="0"/>
              <w:snapToGrid w:val="0"/>
              <w:spacing w:line="340" w:lineRule="exact"/>
              <w:textAlignment w:val="auto"/>
              <w:rPr>
                <w:ins w:id="629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28" w:hRule="atLeast"/>
          <w:jc w:val="center"/>
          <w:ins w:id="6294" w:author="张晓玲" w:date="2021-12-11T15:39:00Z"/>
        </w:trPr>
        <w:tc>
          <w:tcPr>
            <w:tcW w:w="708" w:type="dxa"/>
            <w:vAlign w:val="center"/>
          </w:tcPr>
          <w:p>
            <w:pPr>
              <w:pStyle w:val="7"/>
              <w:widowControl w:val="0"/>
              <w:wordWrap/>
              <w:adjustRightInd w:val="0"/>
              <w:snapToGrid w:val="0"/>
              <w:spacing w:line="340" w:lineRule="exact"/>
              <w:ind w:left="103" w:right="66"/>
              <w:jc w:val="center"/>
              <w:textAlignment w:val="auto"/>
              <w:rPr>
                <w:ins w:id="6295" w:author="张晓玲" w:date="2021-12-11T15:39:00Z"/>
                <w:sz w:val="21"/>
                <w:szCs w:val="21"/>
              </w:rPr>
            </w:pPr>
            <w:ins w:id="6296" w:author="张晓玲" w:date="2021-12-11T15:39:00Z">
              <w:r>
                <w:rPr>
                  <w:sz w:val="21"/>
                  <w:szCs w:val="21"/>
                </w:rPr>
                <w:t>58</w:t>
              </w:r>
            </w:ins>
          </w:p>
        </w:tc>
        <w:tc>
          <w:tcPr>
            <w:tcW w:w="708" w:type="dxa"/>
            <w:vMerge w:val="continue"/>
            <w:tcBorders>
              <w:top w:val="nil"/>
            </w:tcBorders>
            <w:vAlign w:val="center"/>
          </w:tcPr>
          <w:p>
            <w:pPr>
              <w:widowControl w:val="0"/>
              <w:wordWrap/>
              <w:adjustRightInd w:val="0"/>
              <w:snapToGrid w:val="0"/>
              <w:spacing w:line="340" w:lineRule="exact"/>
              <w:textAlignment w:val="auto"/>
              <w:rPr>
                <w:ins w:id="6297" w:author="张晓玲" w:date="2021-12-11T15:39:00Z"/>
                <w:szCs w:val="21"/>
              </w:rPr>
            </w:pPr>
          </w:p>
        </w:tc>
        <w:tc>
          <w:tcPr>
            <w:tcW w:w="1228" w:type="dxa"/>
            <w:vMerge w:val="continue"/>
            <w:tcBorders>
              <w:top w:val="nil"/>
            </w:tcBorders>
            <w:vAlign w:val="center"/>
          </w:tcPr>
          <w:p>
            <w:pPr>
              <w:widowControl w:val="0"/>
              <w:wordWrap/>
              <w:adjustRightInd w:val="0"/>
              <w:snapToGrid w:val="0"/>
              <w:spacing w:line="340" w:lineRule="exact"/>
              <w:textAlignment w:val="auto"/>
              <w:rPr>
                <w:ins w:id="6298" w:author="张晓玲" w:date="2021-12-11T15:39:00Z"/>
                <w:szCs w:val="21"/>
              </w:rPr>
            </w:pPr>
          </w:p>
        </w:tc>
        <w:tc>
          <w:tcPr>
            <w:tcW w:w="4239" w:type="dxa"/>
            <w:vAlign w:val="center"/>
          </w:tcPr>
          <w:p>
            <w:pPr>
              <w:pStyle w:val="7"/>
              <w:widowControl w:val="0"/>
              <w:wordWrap/>
              <w:adjustRightInd w:val="0"/>
              <w:snapToGrid w:val="0"/>
              <w:spacing w:line="340" w:lineRule="exact"/>
              <w:ind w:left="36" w:right="129"/>
              <w:jc w:val="both"/>
              <w:textAlignment w:val="auto"/>
              <w:rPr>
                <w:ins w:id="6299" w:author="张晓玲" w:date="2021-12-11T15:39:00Z"/>
                <w:sz w:val="21"/>
                <w:szCs w:val="21"/>
                <w:lang w:eastAsia="zh-CN"/>
              </w:rPr>
            </w:pPr>
            <w:ins w:id="6300" w:author="张晓玲" w:date="2021-12-11T15:39:00Z">
              <w:r>
                <w:rPr>
                  <w:sz w:val="21"/>
                  <w:szCs w:val="21"/>
                  <w:lang w:eastAsia="zh-CN"/>
                </w:rPr>
                <w:t>油压启闭机主令控制器接通、断开时闸门所处位置不符合设计图纸要求或高度指示器所示位置不正确</w:t>
              </w:r>
            </w:ins>
          </w:p>
        </w:tc>
        <w:tc>
          <w:tcPr>
            <w:tcW w:w="813" w:type="dxa"/>
            <w:vAlign w:val="center"/>
          </w:tcPr>
          <w:p>
            <w:pPr>
              <w:pStyle w:val="7"/>
              <w:widowControl w:val="0"/>
              <w:wordWrap/>
              <w:adjustRightInd w:val="0"/>
              <w:snapToGrid w:val="0"/>
              <w:spacing w:line="340" w:lineRule="exact"/>
              <w:textAlignment w:val="auto"/>
              <w:rPr>
                <w:ins w:id="6301" w:author="张晓玲" w:date="2021-12-11T15:39:00Z"/>
                <w:rFonts w:ascii="Times New Roman"/>
                <w:sz w:val="24"/>
                <w:lang w:eastAsia="zh-CN"/>
              </w:rPr>
            </w:pPr>
          </w:p>
        </w:tc>
        <w:tc>
          <w:tcPr>
            <w:tcW w:w="812" w:type="dxa"/>
            <w:vAlign w:val="center"/>
          </w:tcPr>
          <w:p>
            <w:pPr>
              <w:pStyle w:val="7"/>
              <w:widowControl w:val="0"/>
              <w:wordWrap/>
              <w:adjustRightInd w:val="0"/>
              <w:snapToGrid w:val="0"/>
              <w:spacing w:line="340" w:lineRule="exact"/>
              <w:ind w:left="32"/>
              <w:jc w:val="center"/>
              <w:textAlignment w:val="auto"/>
              <w:rPr>
                <w:ins w:id="6302" w:author="张晓玲" w:date="2021-12-11T15:39:00Z"/>
                <w:sz w:val="24"/>
              </w:rPr>
            </w:pPr>
            <w:ins w:id="6303" w:author="张晓玲" w:date="2021-12-11T15:39:00Z">
              <w:r>
                <w:rPr>
                  <w:sz w:val="24"/>
                </w:rPr>
                <w:t>√</w:t>
              </w:r>
            </w:ins>
          </w:p>
        </w:tc>
        <w:tc>
          <w:tcPr>
            <w:tcW w:w="812" w:type="dxa"/>
            <w:vAlign w:val="center"/>
          </w:tcPr>
          <w:p>
            <w:pPr>
              <w:pStyle w:val="7"/>
              <w:widowControl w:val="0"/>
              <w:wordWrap/>
              <w:adjustRightInd w:val="0"/>
              <w:snapToGrid w:val="0"/>
              <w:spacing w:line="340" w:lineRule="exact"/>
              <w:textAlignment w:val="auto"/>
              <w:rPr>
                <w:ins w:id="6304"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jc w:val="center"/>
          <w:ins w:id="6305" w:author="张晓玲" w:date="2021-12-11T15:39:00Z"/>
        </w:trPr>
        <w:tc>
          <w:tcPr>
            <w:tcW w:w="708" w:type="dxa"/>
            <w:vAlign w:val="center"/>
          </w:tcPr>
          <w:p>
            <w:pPr>
              <w:pStyle w:val="7"/>
              <w:widowControl w:val="0"/>
              <w:wordWrap/>
              <w:adjustRightInd w:val="0"/>
              <w:snapToGrid w:val="0"/>
              <w:spacing w:line="340" w:lineRule="exact"/>
              <w:ind w:left="103" w:right="66"/>
              <w:jc w:val="center"/>
              <w:textAlignment w:val="auto"/>
              <w:rPr>
                <w:ins w:id="6306" w:author="张晓玲" w:date="2021-12-11T15:39:00Z"/>
                <w:sz w:val="21"/>
                <w:szCs w:val="21"/>
              </w:rPr>
            </w:pPr>
            <w:ins w:id="6307" w:author="张晓玲" w:date="2021-12-11T15:39:00Z">
              <w:r>
                <w:rPr>
                  <w:sz w:val="21"/>
                  <w:szCs w:val="21"/>
                </w:rPr>
                <w:t>59</w:t>
              </w:r>
            </w:ins>
          </w:p>
        </w:tc>
        <w:tc>
          <w:tcPr>
            <w:tcW w:w="708" w:type="dxa"/>
            <w:vMerge w:val="continue"/>
            <w:tcBorders>
              <w:top w:val="nil"/>
            </w:tcBorders>
            <w:vAlign w:val="center"/>
          </w:tcPr>
          <w:p>
            <w:pPr>
              <w:widowControl w:val="0"/>
              <w:wordWrap/>
              <w:adjustRightInd w:val="0"/>
              <w:snapToGrid w:val="0"/>
              <w:spacing w:line="340" w:lineRule="exact"/>
              <w:textAlignment w:val="auto"/>
              <w:rPr>
                <w:ins w:id="6308" w:author="张晓玲" w:date="2021-12-11T15:39:00Z"/>
                <w:szCs w:val="21"/>
              </w:rPr>
            </w:pPr>
          </w:p>
        </w:tc>
        <w:tc>
          <w:tcPr>
            <w:tcW w:w="1228" w:type="dxa"/>
            <w:vMerge w:val="continue"/>
            <w:tcBorders>
              <w:top w:val="nil"/>
            </w:tcBorders>
            <w:vAlign w:val="center"/>
          </w:tcPr>
          <w:p>
            <w:pPr>
              <w:widowControl w:val="0"/>
              <w:wordWrap/>
              <w:adjustRightInd w:val="0"/>
              <w:snapToGrid w:val="0"/>
              <w:spacing w:line="340" w:lineRule="exact"/>
              <w:textAlignment w:val="auto"/>
              <w:rPr>
                <w:ins w:id="6309" w:author="张晓玲" w:date="2021-12-11T15:39:00Z"/>
                <w:szCs w:val="21"/>
              </w:rPr>
            </w:pPr>
          </w:p>
        </w:tc>
        <w:tc>
          <w:tcPr>
            <w:tcW w:w="4239" w:type="dxa"/>
            <w:vAlign w:val="center"/>
          </w:tcPr>
          <w:p>
            <w:pPr>
              <w:pStyle w:val="7"/>
              <w:widowControl w:val="0"/>
              <w:wordWrap/>
              <w:adjustRightInd w:val="0"/>
              <w:snapToGrid w:val="0"/>
              <w:spacing w:line="340" w:lineRule="exact"/>
              <w:ind w:left="36" w:right="9"/>
              <w:textAlignment w:val="auto"/>
              <w:rPr>
                <w:ins w:id="6310" w:author="张晓玲" w:date="2021-12-11T15:39:00Z"/>
                <w:sz w:val="21"/>
                <w:szCs w:val="21"/>
                <w:lang w:eastAsia="zh-CN"/>
              </w:rPr>
            </w:pPr>
            <w:ins w:id="6311" w:author="张晓玲" w:date="2021-12-11T15:39:00Z">
              <w:r>
                <w:rPr>
                  <w:sz w:val="21"/>
                  <w:szCs w:val="21"/>
                  <w:lang w:eastAsia="zh-CN"/>
                </w:rPr>
                <w:t>闸门提起48h，因系统漏油而产生的闸门沉降量大于200mm</w:t>
              </w:r>
            </w:ins>
          </w:p>
        </w:tc>
        <w:tc>
          <w:tcPr>
            <w:tcW w:w="813" w:type="dxa"/>
            <w:vAlign w:val="center"/>
          </w:tcPr>
          <w:p>
            <w:pPr>
              <w:pStyle w:val="7"/>
              <w:widowControl w:val="0"/>
              <w:wordWrap/>
              <w:adjustRightInd w:val="0"/>
              <w:snapToGrid w:val="0"/>
              <w:spacing w:line="340" w:lineRule="exact"/>
              <w:textAlignment w:val="auto"/>
              <w:rPr>
                <w:ins w:id="6312" w:author="张晓玲" w:date="2021-12-11T15:39:00Z"/>
                <w:rFonts w:ascii="Times New Roman"/>
                <w:sz w:val="24"/>
                <w:lang w:eastAsia="zh-CN"/>
              </w:rPr>
            </w:pPr>
          </w:p>
        </w:tc>
        <w:tc>
          <w:tcPr>
            <w:tcW w:w="812" w:type="dxa"/>
            <w:vAlign w:val="center"/>
          </w:tcPr>
          <w:p>
            <w:pPr>
              <w:pStyle w:val="7"/>
              <w:widowControl w:val="0"/>
              <w:wordWrap/>
              <w:adjustRightInd w:val="0"/>
              <w:snapToGrid w:val="0"/>
              <w:spacing w:line="340" w:lineRule="exact"/>
              <w:textAlignment w:val="auto"/>
              <w:rPr>
                <w:ins w:id="6313" w:author="张晓玲" w:date="2021-12-11T15:39:00Z"/>
                <w:rFonts w:ascii="Times New Roman"/>
                <w:sz w:val="24"/>
                <w:lang w:eastAsia="zh-CN"/>
              </w:rPr>
            </w:pPr>
          </w:p>
        </w:tc>
        <w:tc>
          <w:tcPr>
            <w:tcW w:w="812" w:type="dxa"/>
            <w:vAlign w:val="center"/>
          </w:tcPr>
          <w:p>
            <w:pPr>
              <w:pStyle w:val="7"/>
              <w:widowControl w:val="0"/>
              <w:wordWrap/>
              <w:adjustRightInd w:val="0"/>
              <w:snapToGrid w:val="0"/>
              <w:spacing w:line="340" w:lineRule="exact"/>
              <w:ind w:left="30"/>
              <w:jc w:val="center"/>
              <w:textAlignment w:val="auto"/>
              <w:rPr>
                <w:ins w:id="6314" w:author="张晓玲" w:date="2021-12-11T15:39:00Z"/>
                <w:sz w:val="24"/>
              </w:rPr>
            </w:pPr>
            <w:ins w:id="6315"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jc w:val="center"/>
          <w:ins w:id="6316" w:author="张晓玲" w:date="2021-12-11T15:39:00Z"/>
        </w:trPr>
        <w:tc>
          <w:tcPr>
            <w:tcW w:w="708" w:type="dxa"/>
            <w:vAlign w:val="center"/>
          </w:tcPr>
          <w:p>
            <w:pPr>
              <w:pStyle w:val="7"/>
              <w:widowControl w:val="0"/>
              <w:wordWrap/>
              <w:adjustRightInd w:val="0"/>
              <w:snapToGrid w:val="0"/>
              <w:spacing w:line="340" w:lineRule="exact"/>
              <w:ind w:left="103" w:right="66"/>
              <w:jc w:val="center"/>
              <w:textAlignment w:val="auto"/>
              <w:rPr>
                <w:ins w:id="6317" w:author="张晓玲" w:date="2021-12-11T15:39:00Z"/>
                <w:sz w:val="21"/>
                <w:szCs w:val="21"/>
              </w:rPr>
            </w:pPr>
            <w:ins w:id="6318" w:author="张晓玲" w:date="2021-12-11T15:39:00Z">
              <w:r>
                <w:rPr>
                  <w:sz w:val="21"/>
                  <w:szCs w:val="21"/>
                </w:rPr>
                <w:t>60</w:t>
              </w:r>
            </w:ins>
          </w:p>
        </w:tc>
        <w:tc>
          <w:tcPr>
            <w:tcW w:w="708" w:type="dxa"/>
            <w:vMerge w:val="continue"/>
            <w:tcBorders>
              <w:top w:val="nil"/>
            </w:tcBorders>
            <w:vAlign w:val="center"/>
          </w:tcPr>
          <w:p>
            <w:pPr>
              <w:widowControl w:val="0"/>
              <w:wordWrap/>
              <w:adjustRightInd w:val="0"/>
              <w:snapToGrid w:val="0"/>
              <w:spacing w:line="340" w:lineRule="exact"/>
              <w:textAlignment w:val="auto"/>
              <w:rPr>
                <w:ins w:id="6319" w:author="张晓玲" w:date="2021-12-11T15:39:00Z"/>
                <w:szCs w:val="21"/>
              </w:rPr>
            </w:pPr>
          </w:p>
        </w:tc>
        <w:tc>
          <w:tcPr>
            <w:tcW w:w="1228" w:type="dxa"/>
            <w:vMerge w:val="continue"/>
            <w:tcBorders>
              <w:top w:val="nil"/>
            </w:tcBorders>
            <w:vAlign w:val="center"/>
          </w:tcPr>
          <w:p>
            <w:pPr>
              <w:widowControl w:val="0"/>
              <w:wordWrap/>
              <w:adjustRightInd w:val="0"/>
              <w:snapToGrid w:val="0"/>
              <w:spacing w:line="340" w:lineRule="exact"/>
              <w:textAlignment w:val="auto"/>
              <w:rPr>
                <w:ins w:id="6320" w:author="张晓玲" w:date="2021-12-11T15:39:00Z"/>
                <w:szCs w:val="21"/>
              </w:rPr>
            </w:pPr>
          </w:p>
        </w:tc>
        <w:tc>
          <w:tcPr>
            <w:tcW w:w="4239" w:type="dxa"/>
            <w:vAlign w:val="center"/>
          </w:tcPr>
          <w:p>
            <w:pPr>
              <w:pStyle w:val="7"/>
              <w:widowControl w:val="0"/>
              <w:wordWrap/>
              <w:adjustRightInd w:val="0"/>
              <w:snapToGrid w:val="0"/>
              <w:spacing w:line="340" w:lineRule="exact"/>
              <w:ind w:left="36" w:right="129"/>
              <w:textAlignment w:val="auto"/>
              <w:rPr>
                <w:ins w:id="6321" w:author="张晓玲" w:date="2021-12-11T15:39:00Z"/>
                <w:sz w:val="21"/>
                <w:szCs w:val="21"/>
                <w:lang w:eastAsia="zh-CN"/>
              </w:rPr>
            </w:pPr>
            <w:ins w:id="6322" w:author="张晓玲" w:date="2021-12-11T15:39:00Z">
              <w:r>
                <w:rPr>
                  <w:sz w:val="21"/>
                  <w:szCs w:val="21"/>
                  <w:lang w:eastAsia="zh-CN"/>
                </w:rPr>
                <w:t>闸门启闭不灵活或有卡阻现象；快速闭门时间不符合设计要求</w:t>
              </w:r>
            </w:ins>
          </w:p>
        </w:tc>
        <w:tc>
          <w:tcPr>
            <w:tcW w:w="813" w:type="dxa"/>
            <w:vAlign w:val="center"/>
          </w:tcPr>
          <w:p>
            <w:pPr>
              <w:pStyle w:val="7"/>
              <w:widowControl w:val="0"/>
              <w:wordWrap/>
              <w:adjustRightInd w:val="0"/>
              <w:snapToGrid w:val="0"/>
              <w:spacing w:line="340" w:lineRule="exact"/>
              <w:textAlignment w:val="auto"/>
              <w:rPr>
                <w:ins w:id="6323" w:author="张晓玲" w:date="2021-12-11T15:39:00Z"/>
                <w:rFonts w:ascii="Times New Roman"/>
                <w:sz w:val="24"/>
                <w:lang w:eastAsia="zh-CN"/>
              </w:rPr>
            </w:pPr>
          </w:p>
        </w:tc>
        <w:tc>
          <w:tcPr>
            <w:tcW w:w="812" w:type="dxa"/>
            <w:vAlign w:val="center"/>
          </w:tcPr>
          <w:p>
            <w:pPr>
              <w:pStyle w:val="7"/>
              <w:widowControl w:val="0"/>
              <w:wordWrap/>
              <w:adjustRightInd w:val="0"/>
              <w:snapToGrid w:val="0"/>
              <w:spacing w:line="340" w:lineRule="exact"/>
              <w:ind w:left="32"/>
              <w:jc w:val="center"/>
              <w:textAlignment w:val="auto"/>
              <w:rPr>
                <w:ins w:id="6324" w:author="张晓玲" w:date="2021-12-11T15:39:00Z"/>
                <w:sz w:val="24"/>
              </w:rPr>
            </w:pPr>
            <w:ins w:id="6325" w:author="张晓玲" w:date="2021-12-11T15:39:00Z">
              <w:r>
                <w:rPr>
                  <w:sz w:val="24"/>
                </w:rPr>
                <w:t>√</w:t>
              </w:r>
            </w:ins>
          </w:p>
        </w:tc>
        <w:tc>
          <w:tcPr>
            <w:tcW w:w="812" w:type="dxa"/>
            <w:vAlign w:val="center"/>
          </w:tcPr>
          <w:p>
            <w:pPr>
              <w:pStyle w:val="7"/>
              <w:widowControl w:val="0"/>
              <w:wordWrap/>
              <w:adjustRightInd w:val="0"/>
              <w:snapToGrid w:val="0"/>
              <w:spacing w:line="340" w:lineRule="exact"/>
              <w:textAlignment w:val="auto"/>
              <w:rPr>
                <w:ins w:id="632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jc w:val="center"/>
          <w:ins w:id="6327" w:author="张晓玲" w:date="2021-12-11T15:39:00Z"/>
        </w:trPr>
        <w:tc>
          <w:tcPr>
            <w:tcW w:w="708" w:type="dxa"/>
            <w:vAlign w:val="center"/>
          </w:tcPr>
          <w:p>
            <w:pPr>
              <w:pStyle w:val="7"/>
              <w:widowControl w:val="0"/>
              <w:wordWrap/>
              <w:adjustRightInd w:val="0"/>
              <w:snapToGrid w:val="0"/>
              <w:spacing w:line="340" w:lineRule="exact"/>
              <w:ind w:left="103" w:right="66"/>
              <w:jc w:val="center"/>
              <w:textAlignment w:val="auto"/>
              <w:rPr>
                <w:ins w:id="6328" w:author="张晓玲" w:date="2021-12-11T15:39:00Z"/>
                <w:sz w:val="21"/>
                <w:szCs w:val="21"/>
              </w:rPr>
            </w:pPr>
            <w:ins w:id="6329" w:author="张晓玲" w:date="2021-12-11T15:39:00Z">
              <w:r>
                <w:rPr>
                  <w:sz w:val="21"/>
                  <w:szCs w:val="21"/>
                </w:rPr>
                <w:t>61</w:t>
              </w:r>
            </w:ins>
          </w:p>
        </w:tc>
        <w:tc>
          <w:tcPr>
            <w:tcW w:w="708" w:type="dxa"/>
            <w:vMerge w:val="continue"/>
            <w:tcBorders>
              <w:top w:val="nil"/>
            </w:tcBorders>
            <w:vAlign w:val="center"/>
          </w:tcPr>
          <w:p>
            <w:pPr>
              <w:widowControl w:val="0"/>
              <w:wordWrap/>
              <w:adjustRightInd w:val="0"/>
              <w:snapToGrid w:val="0"/>
              <w:spacing w:line="340" w:lineRule="exact"/>
              <w:textAlignment w:val="auto"/>
              <w:rPr>
                <w:ins w:id="6330" w:author="张晓玲" w:date="2021-12-11T15:39:00Z"/>
                <w:szCs w:val="21"/>
              </w:rPr>
            </w:pPr>
          </w:p>
        </w:tc>
        <w:tc>
          <w:tcPr>
            <w:tcW w:w="1228" w:type="dxa"/>
            <w:vMerge w:val="continue"/>
            <w:tcBorders>
              <w:top w:val="nil"/>
            </w:tcBorders>
            <w:vAlign w:val="center"/>
          </w:tcPr>
          <w:p>
            <w:pPr>
              <w:widowControl w:val="0"/>
              <w:wordWrap/>
              <w:adjustRightInd w:val="0"/>
              <w:snapToGrid w:val="0"/>
              <w:spacing w:line="340" w:lineRule="exact"/>
              <w:textAlignment w:val="auto"/>
              <w:rPr>
                <w:ins w:id="6331" w:author="张晓玲" w:date="2021-12-11T15:39:00Z"/>
                <w:szCs w:val="21"/>
              </w:rPr>
            </w:pPr>
          </w:p>
        </w:tc>
        <w:tc>
          <w:tcPr>
            <w:tcW w:w="4239" w:type="dxa"/>
            <w:vAlign w:val="center"/>
          </w:tcPr>
          <w:p>
            <w:pPr>
              <w:pStyle w:val="7"/>
              <w:widowControl w:val="0"/>
              <w:wordWrap/>
              <w:adjustRightInd w:val="0"/>
              <w:snapToGrid w:val="0"/>
              <w:spacing w:line="340" w:lineRule="exact"/>
              <w:ind w:left="36" w:right="129"/>
              <w:textAlignment w:val="auto"/>
              <w:rPr>
                <w:ins w:id="6332" w:author="张晓玲" w:date="2021-12-11T15:39:00Z"/>
                <w:sz w:val="21"/>
                <w:szCs w:val="21"/>
                <w:lang w:eastAsia="zh-CN"/>
              </w:rPr>
            </w:pPr>
            <w:ins w:id="6333" w:author="张晓玲" w:date="2021-12-11T15:39:00Z">
              <w:r>
                <w:rPr>
                  <w:sz w:val="21"/>
                  <w:szCs w:val="21"/>
                  <w:lang w:eastAsia="zh-CN"/>
                </w:rPr>
                <w:t>机组过速时，继电器动作不正常；提起闸门，模拟过速时，继电器动作不正常</w:t>
              </w:r>
            </w:ins>
          </w:p>
        </w:tc>
        <w:tc>
          <w:tcPr>
            <w:tcW w:w="813" w:type="dxa"/>
            <w:vAlign w:val="center"/>
          </w:tcPr>
          <w:p>
            <w:pPr>
              <w:pStyle w:val="7"/>
              <w:widowControl w:val="0"/>
              <w:wordWrap/>
              <w:adjustRightInd w:val="0"/>
              <w:snapToGrid w:val="0"/>
              <w:spacing w:line="340" w:lineRule="exact"/>
              <w:textAlignment w:val="auto"/>
              <w:rPr>
                <w:ins w:id="6334" w:author="张晓玲" w:date="2021-12-11T15:39:00Z"/>
                <w:rFonts w:ascii="Times New Roman"/>
                <w:sz w:val="24"/>
                <w:lang w:eastAsia="zh-CN"/>
              </w:rPr>
            </w:pPr>
          </w:p>
        </w:tc>
        <w:tc>
          <w:tcPr>
            <w:tcW w:w="812" w:type="dxa"/>
            <w:vAlign w:val="center"/>
          </w:tcPr>
          <w:p>
            <w:pPr>
              <w:pStyle w:val="7"/>
              <w:widowControl w:val="0"/>
              <w:wordWrap/>
              <w:adjustRightInd w:val="0"/>
              <w:snapToGrid w:val="0"/>
              <w:spacing w:line="340" w:lineRule="exact"/>
              <w:ind w:left="32"/>
              <w:jc w:val="center"/>
              <w:textAlignment w:val="auto"/>
              <w:rPr>
                <w:ins w:id="6335" w:author="张晓玲" w:date="2021-12-11T15:39:00Z"/>
                <w:sz w:val="24"/>
              </w:rPr>
            </w:pPr>
            <w:ins w:id="6336" w:author="张晓玲" w:date="2021-12-11T15:39:00Z">
              <w:r>
                <w:rPr>
                  <w:sz w:val="24"/>
                </w:rPr>
                <w:t>√</w:t>
              </w:r>
            </w:ins>
          </w:p>
        </w:tc>
        <w:tc>
          <w:tcPr>
            <w:tcW w:w="812" w:type="dxa"/>
            <w:vAlign w:val="center"/>
          </w:tcPr>
          <w:p>
            <w:pPr>
              <w:pStyle w:val="7"/>
              <w:widowControl w:val="0"/>
              <w:wordWrap/>
              <w:adjustRightInd w:val="0"/>
              <w:snapToGrid w:val="0"/>
              <w:spacing w:line="340" w:lineRule="exact"/>
              <w:textAlignment w:val="auto"/>
              <w:rPr>
                <w:ins w:id="6337"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90" w:hRule="atLeast"/>
          <w:jc w:val="center"/>
          <w:ins w:id="6338" w:author="张晓玲" w:date="2021-12-11T15:39:00Z"/>
        </w:trPr>
        <w:tc>
          <w:tcPr>
            <w:tcW w:w="708" w:type="dxa"/>
            <w:vAlign w:val="center"/>
          </w:tcPr>
          <w:p>
            <w:pPr>
              <w:pStyle w:val="7"/>
              <w:widowControl w:val="0"/>
              <w:wordWrap/>
              <w:adjustRightInd w:val="0"/>
              <w:snapToGrid w:val="0"/>
              <w:spacing w:line="340" w:lineRule="exact"/>
              <w:ind w:left="103" w:right="66"/>
              <w:jc w:val="center"/>
              <w:textAlignment w:val="auto"/>
              <w:rPr>
                <w:ins w:id="6339" w:author="张晓玲" w:date="2021-12-11T15:39:00Z"/>
                <w:sz w:val="21"/>
                <w:szCs w:val="21"/>
              </w:rPr>
            </w:pPr>
            <w:ins w:id="6340" w:author="张晓玲" w:date="2021-12-11T15:39:00Z">
              <w:r>
                <w:rPr>
                  <w:sz w:val="21"/>
                  <w:szCs w:val="21"/>
                </w:rPr>
                <w:t>62</w:t>
              </w:r>
            </w:ins>
          </w:p>
        </w:tc>
        <w:tc>
          <w:tcPr>
            <w:tcW w:w="708" w:type="dxa"/>
            <w:vMerge w:val="continue"/>
            <w:tcBorders>
              <w:top w:val="nil"/>
            </w:tcBorders>
            <w:vAlign w:val="center"/>
          </w:tcPr>
          <w:p>
            <w:pPr>
              <w:widowControl w:val="0"/>
              <w:wordWrap/>
              <w:adjustRightInd w:val="0"/>
              <w:snapToGrid w:val="0"/>
              <w:spacing w:line="340" w:lineRule="exact"/>
              <w:textAlignment w:val="auto"/>
              <w:rPr>
                <w:ins w:id="6341" w:author="张晓玲" w:date="2021-12-11T15:39:00Z"/>
                <w:szCs w:val="21"/>
              </w:rPr>
            </w:pPr>
          </w:p>
        </w:tc>
        <w:tc>
          <w:tcPr>
            <w:tcW w:w="1228" w:type="dxa"/>
            <w:vMerge w:val="restart"/>
            <w:vAlign w:val="center"/>
          </w:tcPr>
          <w:p>
            <w:pPr>
              <w:pStyle w:val="7"/>
              <w:widowControl w:val="0"/>
              <w:wordWrap/>
              <w:adjustRightInd w:val="0"/>
              <w:snapToGrid w:val="0"/>
              <w:spacing w:line="340" w:lineRule="exact"/>
              <w:ind w:left="61" w:right="22"/>
              <w:jc w:val="center"/>
              <w:textAlignment w:val="auto"/>
              <w:rPr>
                <w:ins w:id="6342" w:author="张晓玲" w:date="2021-12-11T15:39:00Z"/>
                <w:sz w:val="21"/>
                <w:szCs w:val="21"/>
                <w:lang w:eastAsia="zh-CN"/>
              </w:rPr>
            </w:pPr>
            <w:ins w:id="6343" w:author="张晓玲" w:date="2021-12-11T15:39:00Z">
              <w:r>
                <w:rPr>
                  <w:sz w:val="21"/>
                  <w:szCs w:val="21"/>
                  <w:lang w:eastAsia="zh-CN"/>
                </w:rPr>
                <w:t>固定式卷扬机、桥门式起重机、电动葫芦等安装</w:t>
              </w:r>
            </w:ins>
          </w:p>
        </w:tc>
        <w:tc>
          <w:tcPr>
            <w:tcW w:w="4239" w:type="dxa"/>
            <w:vAlign w:val="center"/>
          </w:tcPr>
          <w:p>
            <w:pPr>
              <w:pStyle w:val="7"/>
              <w:widowControl w:val="0"/>
              <w:wordWrap/>
              <w:adjustRightInd w:val="0"/>
              <w:snapToGrid w:val="0"/>
              <w:spacing w:line="340" w:lineRule="exact"/>
              <w:ind w:left="36" w:right="129"/>
              <w:textAlignment w:val="auto"/>
              <w:rPr>
                <w:ins w:id="6344" w:author="张晓玲" w:date="2021-12-11T15:39:00Z"/>
                <w:sz w:val="21"/>
                <w:szCs w:val="21"/>
                <w:lang w:eastAsia="zh-CN"/>
              </w:rPr>
            </w:pPr>
            <w:ins w:id="6345" w:author="张晓玲" w:date="2021-12-11T15:39:00Z">
              <w:r>
                <w:rPr>
                  <w:sz w:val="21"/>
                  <w:szCs w:val="21"/>
                  <w:lang w:eastAsia="zh-CN"/>
                </w:rPr>
                <w:t>无负荷试运转时电动机运行不平稳、三相电流不平衡</w:t>
              </w:r>
            </w:ins>
          </w:p>
        </w:tc>
        <w:tc>
          <w:tcPr>
            <w:tcW w:w="813" w:type="dxa"/>
            <w:vAlign w:val="center"/>
          </w:tcPr>
          <w:p>
            <w:pPr>
              <w:pStyle w:val="7"/>
              <w:widowControl w:val="0"/>
              <w:wordWrap/>
              <w:adjustRightInd w:val="0"/>
              <w:snapToGrid w:val="0"/>
              <w:spacing w:line="340" w:lineRule="exact"/>
              <w:textAlignment w:val="auto"/>
              <w:rPr>
                <w:ins w:id="6346" w:author="张晓玲" w:date="2021-12-11T15:39:00Z"/>
                <w:rFonts w:ascii="Times New Roman"/>
                <w:sz w:val="24"/>
                <w:lang w:eastAsia="zh-CN"/>
              </w:rPr>
            </w:pPr>
          </w:p>
        </w:tc>
        <w:tc>
          <w:tcPr>
            <w:tcW w:w="812" w:type="dxa"/>
            <w:vAlign w:val="center"/>
          </w:tcPr>
          <w:p>
            <w:pPr>
              <w:pStyle w:val="7"/>
              <w:widowControl w:val="0"/>
              <w:wordWrap/>
              <w:adjustRightInd w:val="0"/>
              <w:snapToGrid w:val="0"/>
              <w:spacing w:line="340" w:lineRule="exact"/>
              <w:ind w:left="32"/>
              <w:jc w:val="center"/>
              <w:textAlignment w:val="auto"/>
              <w:rPr>
                <w:ins w:id="6347" w:author="张晓玲" w:date="2021-12-11T15:39:00Z"/>
                <w:sz w:val="24"/>
              </w:rPr>
            </w:pPr>
            <w:ins w:id="6348" w:author="张晓玲" w:date="2021-12-11T15:39:00Z">
              <w:r>
                <w:rPr>
                  <w:sz w:val="24"/>
                </w:rPr>
                <w:t>√</w:t>
              </w:r>
            </w:ins>
          </w:p>
        </w:tc>
        <w:tc>
          <w:tcPr>
            <w:tcW w:w="812" w:type="dxa"/>
            <w:vAlign w:val="center"/>
          </w:tcPr>
          <w:p>
            <w:pPr>
              <w:pStyle w:val="7"/>
              <w:widowControl w:val="0"/>
              <w:wordWrap/>
              <w:adjustRightInd w:val="0"/>
              <w:snapToGrid w:val="0"/>
              <w:spacing w:line="340" w:lineRule="exact"/>
              <w:textAlignment w:val="auto"/>
              <w:rPr>
                <w:ins w:id="634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jc w:val="center"/>
          <w:ins w:id="6350" w:author="张晓玲" w:date="2021-12-11T15:39:00Z"/>
        </w:trPr>
        <w:tc>
          <w:tcPr>
            <w:tcW w:w="708" w:type="dxa"/>
            <w:vAlign w:val="center"/>
          </w:tcPr>
          <w:p>
            <w:pPr>
              <w:pStyle w:val="7"/>
              <w:widowControl w:val="0"/>
              <w:wordWrap/>
              <w:adjustRightInd w:val="0"/>
              <w:snapToGrid w:val="0"/>
              <w:spacing w:line="340" w:lineRule="exact"/>
              <w:ind w:left="103" w:right="66"/>
              <w:jc w:val="center"/>
              <w:textAlignment w:val="auto"/>
              <w:rPr>
                <w:ins w:id="6351" w:author="张晓玲" w:date="2021-12-11T15:39:00Z"/>
                <w:sz w:val="21"/>
                <w:szCs w:val="21"/>
              </w:rPr>
            </w:pPr>
            <w:ins w:id="6352" w:author="张晓玲" w:date="2021-12-11T15:39:00Z">
              <w:r>
                <w:rPr>
                  <w:sz w:val="21"/>
                  <w:szCs w:val="21"/>
                </w:rPr>
                <w:t>63</w:t>
              </w:r>
            </w:ins>
          </w:p>
        </w:tc>
        <w:tc>
          <w:tcPr>
            <w:tcW w:w="708" w:type="dxa"/>
            <w:vMerge w:val="continue"/>
            <w:tcBorders>
              <w:top w:val="nil"/>
            </w:tcBorders>
            <w:vAlign w:val="center"/>
          </w:tcPr>
          <w:p>
            <w:pPr>
              <w:widowControl w:val="0"/>
              <w:wordWrap/>
              <w:adjustRightInd w:val="0"/>
              <w:snapToGrid w:val="0"/>
              <w:spacing w:line="340" w:lineRule="exact"/>
              <w:textAlignment w:val="auto"/>
              <w:rPr>
                <w:ins w:id="6353" w:author="张晓玲" w:date="2021-12-11T15:39:00Z"/>
                <w:szCs w:val="21"/>
              </w:rPr>
            </w:pPr>
          </w:p>
        </w:tc>
        <w:tc>
          <w:tcPr>
            <w:tcW w:w="1228" w:type="dxa"/>
            <w:vMerge w:val="continue"/>
            <w:tcBorders>
              <w:top w:val="nil"/>
            </w:tcBorders>
            <w:vAlign w:val="center"/>
          </w:tcPr>
          <w:p>
            <w:pPr>
              <w:widowControl w:val="0"/>
              <w:wordWrap/>
              <w:adjustRightInd w:val="0"/>
              <w:snapToGrid w:val="0"/>
              <w:spacing w:line="340" w:lineRule="exact"/>
              <w:textAlignment w:val="auto"/>
              <w:rPr>
                <w:ins w:id="6354" w:author="张晓玲" w:date="2021-12-11T15:39:00Z"/>
                <w:szCs w:val="21"/>
              </w:rPr>
            </w:pPr>
          </w:p>
        </w:tc>
        <w:tc>
          <w:tcPr>
            <w:tcW w:w="4239" w:type="dxa"/>
            <w:vAlign w:val="center"/>
          </w:tcPr>
          <w:p>
            <w:pPr>
              <w:pStyle w:val="7"/>
              <w:widowControl w:val="0"/>
              <w:wordWrap/>
              <w:adjustRightInd w:val="0"/>
              <w:snapToGrid w:val="0"/>
              <w:spacing w:line="340" w:lineRule="exact"/>
              <w:ind w:left="36"/>
              <w:textAlignment w:val="auto"/>
              <w:rPr>
                <w:ins w:id="6355" w:author="张晓玲" w:date="2021-12-11T15:39:00Z"/>
                <w:sz w:val="21"/>
                <w:szCs w:val="21"/>
                <w:lang w:eastAsia="zh-CN"/>
              </w:rPr>
            </w:pPr>
            <w:ins w:id="6356" w:author="张晓玲" w:date="2021-12-11T15:39:00Z">
              <w:r>
                <w:rPr>
                  <w:sz w:val="21"/>
                  <w:szCs w:val="21"/>
                  <w:lang w:eastAsia="zh-CN"/>
                </w:rPr>
                <w:t>无负荷试运转时电气设备有异常发热现象</w:t>
              </w:r>
            </w:ins>
          </w:p>
        </w:tc>
        <w:tc>
          <w:tcPr>
            <w:tcW w:w="813" w:type="dxa"/>
            <w:vAlign w:val="center"/>
          </w:tcPr>
          <w:p>
            <w:pPr>
              <w:pStyle w:val="7"/>
              <w:widowControl w:val="0"/>
              <w:wordWrap/>
              <w:adjustRightInd w:val="0"/>
              <w:snapToGrid w:val="0"/>
              <w:spacing w:line="340" w:lineRule="exact"/>
              <w:textAlignment w:val="auto"/>
              <w:rPr>
                <w:ins w:id="6357" w:author="张晓玲" w:date="2021-12-11T15:39:00Z"/>
                <w:rFonts w:ascii="Times New Roman"/>
                <w:sz w:val="24"/>
                <w:lang w:eastAsia="zh-CN"/>
              </w:rPr>
            </w:pPr>
          </w:p>
        </w:tc>
        <w:tc>
          <w:tcPr>
            <w:tcW w:w="812" w:type="dxa"/>
            <w:vAlign w:val="center"/>
          </w:tcPr>
          <w:p>
            <w:pPr>
              <w:pStyle w:val="7"/>
              <w:widowControl w:val="0"/>
              <w:wordWrap/>
              <w:adjustRightInd w:val="0"/>
              <w:snapToGrid w:val="0"/>
              <w:spacing w:line="340" w:lineRule="exact"/>
              <w:ind w:left="32"/>
              <w:jc w:val="center"/>
              <w:textAlignment w:val="auto"/>
              <w:rPr>
                <w:ins w:id="6358" w:author="张晓玲" w:date="2021-12-11T15:39:00Z"/>
                <w:sz w:val="24"/>
              </w:rPr>
            </w:pPr>
            <w:ins w:id="6359" w:author="张晓玲" w:date="2021-12-11T15:39:00Z">
              <w:r>
                <w:rPr>
                  <w:sz w:val="24"/>
                </w:rPr>
                <w:t>√</w:t>
              </w:r>
            </w:ins>
          </w:p>
        </w:tc>
        <w:tc>
          <w:tcPr>
            <w:tcW w:w="812" w:type="dxa"/>
            <w:vAlign w:val="center"/>
          </w:tcPr>
          <w:p>
            <w:pPr>
              <w:pStyle w:val="7"/>
              <w:widowControl w:val="0"/>
              <w:wordWrap/>
              <w:adjustRightInd w:val="0"/>
              <w:snapToGrid w:val="0"/>
              <w:spacing w:line="340" w:lineRule="exact"/>
              <w:textAlignment w:val="auto"/>
              <w:rPr>
                <w:ins w:id="636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jc w:val="center"/>
          <w:ins w:id="6361" w:author="张晓玲" w:date="2021-12-11T15:39:00Z"/>
        </w:trPr>
        <w:tc>
          <w:tcPr>
            <w:tcW w:w="708" w:type="dxa"/>
            <w:vAlign w:val="center"/>
          </w:tcPr>
          <w:p>
            <w:pPr>
              <w:pStyle w:val="7"/>
              <w:widowControl w:val="0"/>
              <w:wordWrap/>
              <w:adjustRightInd w:val="0"/>
              <w:snapToGrid w:val="0"/>
              <w:spacing w:line="340" w:lineRule="exact"/>
              <w:ind w:left="103" w:right="66"/>
              <w:jc w:val="center"/>
              <w:textAlignment w:val="auto"/>
              <w:rPr>
                <w:ins w:id="6362" w:author="张晓玲" w:date="2021-12-11T15:39:00Z"/>
                <w:sz w:val="21"/>
                <w:szCs w:val="21"/>
              </w:rPr>
            </w:pPr>
            <w:ins w:id="6363" w:author="张晓玲" w:date="2021-12-11T15:39:00Z">
              <w:r>
                <w:rPr>
                  <w:sz w:val="21"/>
                  <w:szCs w:val="21"/>
                </w:rPr>
                <w:t>64</w:t>
              </w:r>
            </w:ins>
          </w:p>
        </w:tc>
        <w:tc>
          <w:tcPr>
            <w:tcW w:w="708" w:type="dxa"/>
            <w:vMerge w:val="continue"/>
            <w:tcBorders>
              <w:top w:val="nil"/>
            </w:tcBorders>
            <w:vAlign w:val="center"/>
          </w:tcPr>
          <w:p>
            <w:pPr>
              <w:widowControl w:val="0"/>
              <w:wordWrap/>
              <w:adjustRightInd w:val="0"/>
              <w:snapToGrid w:val="0"/>
              <w:spacing w:line="340" w:lineRule="exact"/>
              <w:textAlignment w:val="auto"/>
              <w:rPr>
                <w:ins w:id="6364" w:author="张晓玲" w:date="2021-12-11T15:39:00Z"/>
                <w:szCs w:val="21"/>
              </w:rPr>
            </w:pPr>
          </w:p>
        </w:tc>
        <w:tc>
          <w:tcPr>
            <w:tcW w:w="1228" w:type="dxa"/>
            <w:vMerge w:val="continue"/>
            <w:tcBorders>
              <w:top w:val="nil"/>
            </w:tcBorders>
            <w:vAlign w:val="center"/>
          </w:tcPr>
          <w:p>
            <w:pPr>
              <w:widowControl w:val="0"/>
              <w:wordWrap/>
              <w:adjustRightInd w:val="0"/>
              <w:snapToGrid w:val="0"/>
              <w:spacing w:line="340" w:lineRule="exact"/>
              <w:textAlignment w:val="auto"/>
              <w:rPr>
                <w:ins w:id="6365" w:author="张晓玲" w:date="2021-12-11T15:39:00Z"/>
                <w:szCs w:val="21"/>
              </w:rPr>
            </w:pPr>
          </w:p>
        </w:tc>
        <w:tc>
          <w:tcPr>
            <w:tcW w:w="4239" w:type="dxa"/>
            <w:vAlign w:val="center"/>
          </w:tcPr>
          <w:p>
            <w:pPr>
              <w:pStyle w:val="7"/>
              <w:widowControl w:val="0"/>
              <w:wordWrap/>
              <w:adjustRightInd w:val="0"/>
              <w:snapToGrid w:val="0"/>
              <w:spacing w:line="340" w:lineRule="exact"/>
              <w:ind w:left="36" w:right="129"/>
              <w:textAlignment w:val="auto"/>
              <w:rPr>
                <w:ins w:id="6366" w:author="张晓玲" w:date="2021-12-11T15:39:00Z"/>
                <w:sz w:val="21"/>
                <w:szCs w:val="21"/>
                <w:lang w:eastAsia="zh-CN"/>
              </w:rPr>
            </w:pPr>
            <w:ins w:id="6367" w:author="张晓玲" w:date="2021-12-11T15:39:00Z">
              <w:r>
                <w:rPr>
                  <w:sz w:val="21"/>
                  <w:szCs w:val="21"/>
                  <w:lang w:eastAsia="zh-CN"/>
                </w:rPr>
                <w:t>无负荷试运转时限位、保护、联锁装置动作不正确</w:t>
              </w:r>
            </w:ins>
          </w:p>
        </w:tc>
        <w:tc>
          <w:tcPr>
            <w:tcW w:w="813" w:type="dxa"/>
            <w:vAlign w:val="center"/>
          </w:tcPr>
          <w:p>
            <w:pPr>
              <w:pStyle w:val="7"/>
              <w:widowControl w:val="0"/>
              <w:wordWrap/>
              <w:adjustRightInd w:val="0"/>
              <w:snapToGrid w:val="0"/>
              <w:spacing w:line="340" w:lineRule="exact"/>
              <w:textAlignment w:val="auto"/>
              <w:rPr>
                <w:ins w:id="6368" w:author="张晓玲" w:date="2021-12-11T15:39:00Z"/>
                <w:rFonts w:ascii="Times New Roman"/>
                <w:sz w:val="24"/>
                <w:lang w:eastAsia="zh-CN"/>
              </w:rPr>
            </w:pPr>
          </w:p>
        </w:tc>
        <w:tc>
          <w:tcPr>
            <w:tcW w:w="812" w:type="dxa"/>
            <w:vAlign w:val="center"/>
          </w:tcPr>
          <w:p>
            <w:pPr>
              <w:pStyle w:val="7"/>
              <w:widowControl w:val="0"/>
              <w:wordWrap/>
              <w:adjustRightInd w:val="0"/>
              <w:snapToGrid w:val="0"/>
              <w:spacing w:line="340" w:lineRule="exact"/>
              <w:ind w:left="32"/>
              <w:jc w:val="center"/>
              <w:textAlignment w:val="auto"/>
              <w:rPr>
                <w:ins w:id="6369" w:author="张晓玲" w:date="2021-12-11T15:39:00Z"/>
                <w:sz w:val="24"/>
              </w:rPr>
            </w:pPr>
            <w:ins w:id="6370" w:author="张晓玲" w:date="2021-12-11T15:39:00Z">
              <w:r>
                <w:rPr>
                  <w:sz w:val="24"/>
                </w:rPr>
                <w:t>√</w:t>
              </w:r>
            </w:ins>
          </w:p>
        </w:tc>
        <w:tc>
          <w:tcPr>
            <w:tcW w:w="812" w:type="dxa"/>
            <w:vAlign w:val="center"/>
          </w:tcPr>
          <w:p>
            <w:pPr>
              <w:pStyle w:val="7"/>
              <w:widowControl w:val="0"/>
              <w:wordWrap/>
              <w:adjustRightInd w:val="0"/>
              <w:snapToGrid w:val="0"/>
              <w:spacing w:line="340" w:lineRule="exact"/>
              <w:textAlignment w:val="auto"/>
              <w:rPr>
                <w:ins w:id="637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jc w:val="center"/>
          <w:ins w:id="6372" w:author="张晓玲" w:date="2021-12-11T15:39:00Z"/>
        </w:trPr>
        <w:tc>
          <w:tcPr>
            <w:tcW w:w="708" w:type="dxa"/>
            <w:vAlign w:val="center"/>
          </w:tcPr>
          <w:p>
            <w:pPr>
              <w:pStyle w:val="7"/>
              <w:widowControl w:val="0"/>
              <w:wordWrap/>
              <w:adjustRightInd w:val="0"/>
              <w:snapToGrid w:val="0"/>
              <w:spacing w:line="340" w:lineRule="exact"/>
              <w:ind w:left="103" w:right="66"/>
              <w:jc w:val="center"/>
              <w:textAlignment w:val="auto"/>
              <w:rPr>
                <w:ins w:id="6373" w:author="张晓玲" w:date="2021-12-11T15:39:00Z"/>
                <w:sz w:val="21"/>
                <w:szCs w:val="21"/>
              </w:rPr>
            </w:pPr>
            <w:ins w:id="6374" w:author="张晓玲" w:date="2021-12-11T15:39:00Z">
              <w:r>
                <w:rPr>
                  <w:sz w:val="21"/>
                  <w:szCs w:val="21"/>
                </w:rPr>
                <w:t>65</w:t>
              </w:r>
            </w:ins>
          </w:p>
        </w:tc>
        <w:tc>
          <w:tcPr>
            <w:tcW w:w="708" w:type="dxa"/>
            <w:vMerge w:val="continue"/>
            <w:tcBorders>
              <w:top w:val="nil"/>
            </w:tcBorders>
            <w:vAlign w:val="center"/>
          </w:tcPr>
          <w:p>
            <w:pPr>
              <w:widowControl w:val="0"/>
              <w:wordWrap/>
              <w:adjustRightInd w:val="0"/>
              <w:snapToGrid w:val="0"/>
              <w:spacing w:line="340" w:lineRule="exact"/>
              <w:textAlignment w:val="auto"/>
              <w:rPr>
                <w:ins w:id="6375" w:author="张晓玲" w:date="2021-12-11T15:39:00Z"/>
                <w:szCs w:val="21"/>
              </w:rPr>
            </w:pPr>
          </w:p>
        </w:tc>
        <w:tc>
          <w:tcPr>
            <w:tcW w:w="1228" w:type="dxa"/>
            <w:vMerge w:val="continue"/>
            <w:tcBorders>
              <w:top w:val="nil"/>
            </w:tcBorders>
            <w:vAlign w:val="center"/>
          </w:tcPr>
          <w:p>
            <w:pPr>
              <w:widowControl w:val="0"/>
              <w:wordWrap/>
              <w:adjustRightInd w:val="0"/>
              <w:snapToGrid w:val="0"/>
              <w:spacing w:line="340" w:lineRule="exact"/>
              <w:textAlignment w:val="auto"/>
              <w:rPr>
                <w:ins w:id="6376" w:author="张晓玲" w:date="2021-12-11T15:39:00Z"/>
                <w:szCs w:val="21"/>
              </w:rPr>
            </w:pPr>
          </w:p>
        </w:tc>
        <w:tc>
          <w:tcPr>
            <w:tcW w:w="4239" w:type="dxa"/>
            <w:vAlign w:val="center"/>
          </w:tcPr>
          <w:p>
            <w:pPr>
              <w:pStyle w:val="7"/>
              <w:widowControl w:val="0"/>
              <w:wordWrap/>
              <w:adjustRightInd w:val="0"/>
              <w:snapToGrid w:val="0"/>
              <w:spacing w:line="340" w:lineRule="exact"/>
              <w:ind w:left="36"/>
              <w:textAlignment w:val="auto"/>
              <w:rPr>
                <w:ins w:id="6377" w:author="张晓玲" w:date="2021-12-11T15:39:00Z"/>
                <w:sz w:val="21"/>
                <w:szCs w:val="21"/>
                <w:lang w:eastAsia="zh-CN"/>
              </w:rPr>
            </w:pPr>
            <w:ins w:id="6378" w:author="张晓玲" w:date="2021-12-11T15:39:00Z">
              <w:r>
                <w:rPr>
                  <w:sz w:val="21"/>
                  <w:szCs w:val="21"/>
                  <w:lang w:eastAsia="zh-CN"/>
                </w:rPr>
                <w:t>无负荷试运转时控制器接头有烧毁现象</w:t>
              </w:r>
            </w:ins>
          </w:p>
        </w:tc>
        <w:tc>
          <w:tcPr>
            <w:tcW w:w="813" w:type="dxa"/>
            <w:vAlign w:val="center"/>
          </w:tcPr>
          <w:p>
            <w:pPr>
              <w:pStyle w:val="7"/>
              <w:widowControl w:val="0"/>
              <w:wordWrap/>
              <w:adjustRightInd w:val="0"/>
              <w:snapToGrid w:val="0"/>
              <w:spacing w:line="340" w:lineRule="exact"/>
              <w:textAlignment w:val="auto"/>
              <w:rPr>
                <w:ins w:id="6379" w:author="张晓玲" w:date="2021-12-11T15:39:00Z"/>
                <w:rFonts w:ascii="Times New Roman"/>
                <w:sz w:val="24"/>
                <w:lang w:eastAsia="zh-CN"/>
              </w:rPr>
            </w:pPr>
          </w:p>
        </w:tc>
        <w:tc>
          <w:tcPr>
            <w:tcW w:w="812" w:type="dxa"/>
            <w:vAlign w:val="center"/>
          </w:tcPr>
          <w:p>
            <w:pPr>
              <w:pStyle w:val="7"/>
              <w:widowControl w:val="0"/>
              <w:wordWrap/>
              <w:adjustRightInd w:val="0"/>
              <w:snapToGrid w:val="0"/>
              <w:spacing w:line="340" w:lineRule="exact"/>
              <w:ind w:left="32"/>
              <w:jc w:val="center"/>
              <w:textAlignment w:val="auto"/>
              <w:rPr>
                <w:ins w:id="6380" w:author="张晓玲" w:date="2021-12-11T15:39:00Z"/>
                <w:sz w:val="24"/>
              </w:rPr>
            </w:pPr>
            <w:ins w:id="6381" w:author="张晓玲" w:date="2021-12-11T15:39:00Z">
              <w:r>
                <w:rPr>
                  <w:sz w:val="24"/>
                </w:rPr>
                <w:t>√</w:t>
              </w:r>
            </w:ins>
          </w:p>
        </w:tc>
        <w:tc>
          <w:tcPr>
            <w:tcW w:w="812" w:type="dxa"/>
            <w:vAlign w:val="center"/>
          </w:tcPr>
          <w:p>
            <w:pPr>
              <w:pStyle w:val="7"/>
              <w:widowControl w:val="0"/>
              <w:wordWrap/>
              <w:adjustRightInd w:val="0"/>
              <w:snapToGrid w:val="0"/>
              <w:spacing w:line="340" w:lineRule="exact"/>
              <w:textAlignment w:val="auto"/>
              <w:rPr>
                <w:ins w:id="638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jc w:val="center"/>
          <w:ins w:id="6383" w:author="张晓玲" w:date="2021-12-11T15:39:00Z"/>
        </w:trPr>
        <w:tc>
          <w:tcPr>
            <w:tcW w:w="708" w:type="dxa"/>
            <w:vAlign w:val="center"/>
          </w:tcPr>
          <w:p>
            <w:pPr>
              <w:pStyle w:val="7"/>
              <w:widowControl w:val="0"/>
              <w:wordWrap/>
              <w:adjustRightInd w:val="0"/>
              <w:snapToGrid w:val="0"/>
              <w:spacing w:line="340" w:lineRule="exact"/>
              <w:ind w:left="103" w:right="66"/>
              <w:jc w:val="center"/>
              <w:textAlignment w:val="auto"/>
              <w:rPr>
                <w:ins w:id="6384" w:author="张晓玲" w:date="2021-12-11T15:39:00Z"/>
                <w:sz w:val="21"/>
                <w:szCs w:val="21"/>
              </w:rPr>
            </w:pPr>
            <w:ins w:id="6385" w:author="张晓玲" w:date="2021-12-11T15:39:00Z">
              <w:r>
                <w:rPr>
                  <w:sz w:val="21"/>
                  <w:szCs w:val="21"/>
                </w:rPr>
                <w:t>66</w:t>
              </w:r>
            </w:ins>
          </w:p>
        </w:tc>
        <w:tc>
          <w:tcPr>
            <w:tcW w:w="708" w:type="dxa"/>
            <w:vMerge w:val="continue"/>
            <w:tcBorders>
              <w:top w:val="nil"/>
            </w:tcBorders>
            <w:vAlign w:val="center"/>
          </w:tcPr>
          <w:p>
            <w:pPr>
              <w:widowControl w:val="0"/>
              <w:wordWrap/>
              <w:adjustRightInd w:val="0"/>
              <w:snapToGrid w:val="0"/>
              <w:spacing w:line="340" w:lineRule="exact"/>
              <w:textAlignment w:val="auto"/>
              <w:rPr>
                <w:ins w:id="6386" w:author="张晓玲" w:date="2021-12-11T15:39:00Z"/>
                <w:szCs w:val="21"/>
              </w:rPr>
            </w:pPr>
          </w:p>
        </w:tc>
        <w:tc>
          <w:tcPr>
            <w:tcW w:w="1228" w:type="dxa"/>
            <w:vMerge w:val="continue"/>
            <w:tcBorders>
              <w:top w:val="nil"/>
            </w:tcBorders>
            <w:vAlign w:val="center"/>
          </w:tcPr>
          <w:p>
            <w:pPr>
              <w:widowControl w:val="0"/>
              <w:wordWrap/>
              <w:adjustRightInd w:val="0"/>
              <w:snapToGrid w:val="0"/>
              <w:spacing w:line="340" w:lineRule="exact"/>
              <w:textAlignment w:val="auto"/>
              <w:rPr>
                <w:ins w:id="6387" w:author="张晓玲" w:date="2021-12-11T15:39:00Z"/>
                <w:szCs w:val="21"/>
              </w:rPr>
            </w:pPr>
          </w:p>
        </w:tc>
        <w:tc>
          <w:tcPr>
            <w:tcW w:w="4239" w:type="dxa"/>
            <w:vAlign w:val="center"/>
          </w:tcPr>
          <w:p>
            <w:pPr>
              <w:pStyle w:val="7"/>
              <w:widowControl w:val="0"/>
              <w:wordWrap/>
              <w:adjustRightInd w:val="0"/>
              <w:snapToGrid w:val="0"/>
              <w:spacing w:line="340" w:lineRule="exact"/>
              <w:ind w:left="36"/>
              <w:textAlignment w:val="auto"/>
              <w:rPr>
                <w:ins w:id="6388" w:author="张晓玲" w:date="2021-12-11T15:39:00Z"/>
                <w:sz w:val="21"/>
                <w:szCs w:val="21"/>
                <w:lang w:eastAsia="zh-CN"/>
              </w:rPr>
            </w:pPr>
            <w:ins w:id="6389" w:author="张晓玲" w:date="2021-12-11T15:39:00Z">
              <w:r>
                <w:rPr>
                  <w:sz w:val="21"/>
                  <w:szCs w:val="21"/>
                  <w:lang w:eastAsia="zh-CN"/>
                </w:rPr>
                <w:t>机械部件运转时，有冲击声或异常声音</w:t>
              </w:r>
            </w:ins>
          </w:p>
        </w:tc>
        <w:tc>
          <w:tcPr>
            <w:tcW w:w="813" w:type="dxa"/>
            <w:vAlign w:val="center"/>
          </w:tcPr>
          <w:p>
            <w:pPr>
              <w:pStyle w:val="7"/>
              <w:widowControl w:val="0"/>
              <w:wordWrap/>
              <w:adjustRightInd w:val="0"/>
              <w:snapToGrid w:val="0"/>
              <w:spacing w:line="340" w:lineRule="exact"/>
              <w:textAlignment w:val="auto"/>
              <w:rPr>
                <w:ins w:id="6390" w:author="张晓玲" w:date="2021-12-11T15:39:00Z"/>
                <w:rFonts w:ascii="Times New Roman"/>
                <w:sz w:val="24"/>
                <w:lang w:eastAsia="zh-CN"/>
              </w:rPr>
            </w:pPr>
          </w:p>
        </w:tc>
        <w:tc>
          <w:tcPr>
            <w:tcW w:w="812" w:type="dxa"/>
            <w:vAlign w:val="center"/>
          </w:tcPr>
          <w:p>
            <w:pPr>
              <w:pStyle w:val="7"/>
              <w:widowControl w:val="0"/>
              <w:wordWrap/>
              <w:adjustRightInd w:val="0"/>
              <w:snapToGrid w:val="0"/>
              <w:spacing w:line="340" w:lineRule="exact"/>
              <w:ind w:left="32"/>
              <w:jc w:val="center"/>
              <w:textAlignment w:val="auto"/>
              <w:rPr>
                <w:ins w:id="6391" w:author="张晓玲" w:date="2021-12-11T15:39:00Z"/>
                <w:sz w:val="24"/>
              </w:rPr>
            </w:pPr>
            <w:ins w:id="6392" w:author="张晓玲" w:date="2021-12-11T15:39:00Z">
              <w:r>
                <w:rPr>
                  <w:sz w:val="24"/>
                </w:rPr>
                <w:t>√</w:t>
              </w:r>
            </w:ins>
          </w:p>
        </w:tc>
        <w:tc>
          <w:tcPr>
            <w:tcW w:w="812" w:type="dxa"/>
            <w:vAlign w:val="center"/>
          </w:tcPr>
          <w:p>
            <w:pPr>
              <w:pStyle w:val="7"/>
              <w:widowControl w:val="0"/>
              <w:wordWrap/>
              <w:adjustRightInd w:val="0"/>
              <w:snapToGrid w:val="0"/>
              <w:spacing w:line="340" w:lineRule="exact"/>
              <w:textAlignment w:val="auto"/>
              <w:rPr>
                <w:ins w:id="639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8" w:hRule="atLeast"/>
          <w:jc w:val="center"/>
          <w:ins w:id="6394" w:author="张晓玲" w:date="2021-12-11T15:39:00Z"/>
        </w:trPr>
        <w:tc>
          <w:tcPr>
            <w:tcW w:w="708" w:type="dxa"/>
            <w:vAlign w:val="center"/>
          </w:tcPr>
          <w:p>
            <w:pPr>
              <w:pStyle w:val="7"/>
              <w:widowControl w:val="0"/>
              <w:wordWrap/>
              <w:adjustRightInd w:val="0"/>
              <w:snapToGrid w:val="0"/>
              <w:spacing w:line="340" w:lineRule="exact"/>
              <w:ind w:left="103" w:right="66"/>
              <w:jc w:val="center"/>
              <w:textAlignment w:val="auto"/>
              <w:rPr>
                <w:ins w:id="6395" w:author="张晓玲" w:date="2021-12-11T15:39:00Z"/>
                <w:sz w:val="21"/>
                <w:szCs w:val="21"/>
              </w:rPr>
            </w:pPr>
            <w:ins w:id="6396" w:author="张晓玲" w:date="2021-12-11T15:39:00Z">
              <w:r>
                <w:rPr>
                  <w:sz w:val="21"/>
                  <w:szCs w:val="21"/>
                </w:rPr>
                <w:t>67</w:t>
              </w:r>
            </w:ins>
          </w:p>
        </w:tc>
        <w:tc>
          <w:tcPr>
            <w:tcW w:w="708" w:type="dxa"/>
            <w:vMerge w:val="continue"/>
            <w:tcBorders>
              <w:top w:val="nil"/>
            </w:tcBorders>
            <w:vAlign w:val="center"/>
          </w:tcPr>
          <w:p>
            <w:pPr>
              <w:widowControl w:val="0"/>
              <w:wordWrap/>
              <w:adjustRightInd w:val="0"/>
              <w:snapToGrid w:val="0"/>
              <w:spacing w:line="340" w:lineRule="exact"/>
              <w:textAlignment w:val="auto"/>
              <w:rPr>
                <w:ins w:id="6397" w:author="张晓玲" w:date="2021-12-11T15:39:00Z"/>
                <w:szCs w:val="21"/>
              </w:rPr>
            </w:pPr>
          </w:p>
        </w:tc>
        <w:tc>
          <w:tcPr>
            <w:tcW w:w="1228" w:type="dxa"/>
            <w:vMerge w:val="continue"/>
            <w:tcBorders>
              <w:top w:val="nil"/>
            </w:tcBorders>
            <w:vAlign w:val="center"/>
          </w:tcPr>
          <w:p>
            <w:pPr>
              <w:widowControl w:val="0"/>
              <w:wordWrap/>
              <w:adjustRightInd w:val="0"/>
              <w:snapToGrid w:val="0"/>
              <w:spacing w:line="340" w:lineRule="exact"/>
              <w:textAlignment w:val="auto"/>
              <w:rPr>
                <w:ins w:id="6398" w:author="张晓玲" w:date="2021-12-11T15:39:00Z"/>
                <w:szCs w:val="21"/>
              </w:rPr>
            </w:pPr>
          </w:p>
        </w:tc>
        <w:tc>
          <w:tcPr>
            <w:tcW w:w="4239" w:type="dxa"/>
            <w:vAlign w:val="center"/>
          </w:tcPr>
          <w:p>
            <w:pPr>
              <w:pStyle w:val="7"/>
              <w:widowControl w:val="0"/>
              <w:wordWrap/>
              <w:adjustRightInd w:val="0"/>
              <w:snapToGrid w:val="0"/>
              <w:spacing w:line="340" w:lineRule="exact"/>
              <w:ind w:left="36" w:right="129"/>
              <w:textAlignment w:val="auto"/>
              <w:rPr>
                <w:ins w:id="6399" w:author="张晓玲" w:date="2021-12-11T15:39:00Z"/>
                <w:sz w:val="21"/>
                <w:szCs w:val="21"/>
                <w:lang w:eastAsia="zh-CN"/>
              </w:rPr>
            </w:pPr>
            <w:ins w:id="6400" w:author="张晓玲" w:date="2021-12-11T15:39:00Z">
              <w:r>
                <w:rPr>
                  <w:sz w:val="21"/>
                  <w:szCs w:val="21"/>
                  <w:lang w:eastAsia="zh-CN"/>
                </w:rPr>
                <w:t>钢丝绳有碰刮现象，定、动滑轮运转不灵活，有卡阻现象</w:t>
              </w:r>
            </w:ins>
          </w:p>
        </w:tc>
        <w:tc>
          <w:tcPr>
            <w:tcW w:w="813" w:type="dxa"/>
            <w:vAlign w:val="center"/>
          </w:tcPr>
          <w:p>
            <w:pPr>
              <w:pStyle w:val="7"/>
              <w:widowControl w:val="0"/>
              <w:wordWrap/>
              <w:adjustRightInd w:val="0"/>
              <w:snapToGrid w:val="0"/>
              <w:spacing w:line="340" w:lineRule="exact"/>
              <w:ind w:left="136" w:right="103"/>
              <w:textAlignment w:val="auto"/>
              <w:rPr>
                <w:ins w:id="6401" w:author="张晓玲" w:date="2021-12-11T15:39:00Z"/>
                <w:sz w:val="20"/>
              </w:rPr>
            </w:pPr>
            <w:ins w:id="6402" w:author="张晓玲" w:date="2021-12-11T15:39:00Z">
              <w:r>
                <w:rPr>
                  <w:sz w:val="20"/>
                </w:rPr>
                <w:t>无负荷试运转</w:t>
              </w:r>
            </w:ins>
          </w:p>
        </w:tc>
        <w:tc>
          <w:tcPr>
            <w:tcW w:w="812" w:type="dxa"/>
            <w:vAlign w:val="center"/>
          </w:tcPr>
          <w:p>
            <w:pPr>
              <w:pStyle w:val="7"/>
              <w:widowControl w:val="0"/>
              <w:wordWrap/>
              <w:adjustRightInd w:val="0"/>
              <w:snapToGrid w:val="0"/>
              <w:spacing w:line="340" w:lineRule="exact"/>
              <w:ind w:left="135" w:right="104"/>
              <w:textAlignment w:val="auto"/>
              <w:rPr>
                <w:ins w:id="6403" w:author="张晓玲" w:date="2021-12-11T15:39:00Z"/>
                <w:sz w:val="20"/>
              </w:rPr>
            </w:pPr>
            <w:ins w:id="6404" w:author="张晓玲" w:date="2021-12-11T15:39:00Z">
              <w:r>
                <w:rPr>
                  <w:sz w:val="20"/>
                </w:rPr>
                <w:t>带负荷试运转</w:t>
              </w:r>
            </w:ins>
          </w:p>
        </w:tc>
        <w:tc>
          <w:tcPr>
            <w:tcW w:w="812" w:type="dxa"/>
            <w:vAlign w:val="center"/>
          </w:tcPr>
          <w:p>
            <w:pPr>
              <w:pStyle w:val="7"/>
              <w:widowControl w:val="0"/>
              <w:wordWrap/>
              <w:adjustRightInd w:val="0"/>
              <w:snapToGrid w:val="0"/>
              <w:spacing w:line="340" w:lineRule="exact"/>
              <w:textAlignment w:val="auto"/>
              <w:rPr>
                <w:ins w:id="640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jc w:val="center"/>
          <w:ins w:id="6406" w:author="张晓玲" w:date="2021-12-11T15:39:00Z"/>
        </w:trPr>
        <w:tc>
          <w:tcPr>
            <w:tcW w:w="708" w:type="dxa"/>
            <w:vAlign w:val="center"/>
          </w:tcPr>
          <w:p>
            <w:pPr>
              <w:pStyle w:val="7"/>
              <w:widowControl w:val="0"/>
              <w:wordWrap/>
              <w:adjustRightInd w:val="0"/>
              <w:snapToGrid w:val="0"/>
              <w:spacing w:line="340" w:lineRule="exact"/>
              <w:ind w:left="103" w:right="66"/>
              <w:jc w:val="center"/>
              <w:textAlignment w:val="auto"/>
              <w:rPr>
                <w:ins w:id="6407" w:author="张晓玲" w:date="2021-12-11T15:39:00Z"/>
                <w:sz w:val="21"/>
                <w:szCs w:val="21"/>
              </w:rPr>
            </w:pPr>
            <w:ins w:id="6408" w:author="张晓玲" w:date="2021-12-11T15:39:00Z">
              <w:r>
                <w:rPr>
                  <w:sz w:val="21"/>
                  <w:szCs w:val="21"/>
                </w:rPr>
                <w:t>68</w:t>
              </w:r>
            </w:ins>
          </w:p>
        </w:tc>
        <w:tc>
          <w:tcPr>
            <w:tcW w:w="708" w:type="dxa"/>
            <w:vMerge w:val="continue"/>
            <w:tcBorders>
              <w:top w:val="nil"/>
            </w:tcBorders>
            <w:vAlign w:val="center"/>
          </w:tcPr>
          <w:p>
            <w:pPr>
              <w:widowControl w:val="0"/>
              <w:wordWrap/>
              <w:adjustRightInd w:val="0"/>
              <w:snapToGrid w:val="0"/>
              <w:spacing w:line="340" w:lineRule="exact"/>
              <w:textAlignment w:val="auto"/>
              <w:rPr>
                <w:ins w:id="6409" w:author="张晓玲" w:date="2021-12-11T15:39:00Z"/>
                <w:szCs w:val="21"/>
              </w:rPr>
            </w:pPr>
          </w:p>
        </w:tc>
        <w:tc>
          <w:tcPr>
            <w:tcW w:w="1228" w:type="dxa"/>
            <w:vMerge w:val="continue"/>
            <w:tcBorders>
              <w:top w:val="nil"/>
            </w:tcBorders>
            <w:vAlign w:val="center"/>
          </w:tcPr>
          <w:p>
            <w:pPr>
              <w:widowControl w:val="0"/>
              <w:wordWrap/>
              <w:adjustRightInd w:val="0"/>
              <w:snapToGrid w:val="0"/>
              <w:spacing w:line="340" w:lineRule="exact"/>
              <w:textAlignment w:val="auto"/>
              <w:rPr>
                <w:ins w:id="6410" w:author="张晓玲" w:date="2021-12-11T15:39:00Z"/>
                <w:szCs w:val="21"/>
              </w:rPr>
            </w:pPr>
          </w:p>
        </w:tc>
        <w:tc>
          <w:tcPr>
            <w:tcW w:w="4239" w:type="dxa"/>
            <w:vAlign w:val="center"/>
          </w:tcPr>
          <w:p>
            <w:pPr>
              <w:pStyle w:val="7"/>
              <w:widowControl w:val="0"/>
              <w:wordWrap/>
              <w:adjustRightInd w:val="0"/>
              <w:snapToGrid w:val="0"/>
              <w:spacing w:line="340" w:lineRule="exact"/>
              <w:ind w:left="36" w:right="129"/>
              <w:textAlignment w:val="auto"/>
              <w:rPr>
                <w:ins w:id="6411" w:author="张晓玲" w:date="2021-12-11T15:39:00Z"/>
                <w:sz w:val="21"/>
                <w:szCs w:val="21"/>
                <w:lang w:eastAsia="zh-CN"/>
              </w:rPr>
            </w:pPr>
            <w:ins w:id="6412" w:author="张晓玲" w:date="2021-12-11T15:39:00Z">
              <w:r>
                <w:rPr>
                  <w:sz w:val="21"/>
                  <w:szCs w:val="21"/>
                  <w:lang w:eastAsia="zh-CN"/>
                </w:rPr>
                <w:t>无负荷试运转时制动瓦未能全部离开制动轮，有摩擦现象</w:t>
              </w:r>
            </w:ins>
          </w:p>
        </w:tc>
        <w:tc>
          <w:tcPr>
            <w:tcW w:w="813" w:type="dxa"/>
            <w:vAlign w:val="center"/>
          </w:tcPr>
          <w:p>
            <w:pPr>
              <w:pStyle w:val="7"/>
              <w:widowControl w:val="0"/>
              <w:wordWrap/>
              <w:adjustRightInd w:val="0"/>
              <w:snapToGrid w:val="0"/>
              <w:spacing w:line="340" w:lineRule="exact"/>
              <w:textAlignment w:val="auto"/>
              <w:rPr>
                <w:ins w:id="6413" w:author="张晓玲" w:date="2021-12-11T15:39:00Z"/>
                <w:rFonts w:ascii="Times New Roman"/>
                <w:sz w:val="24"/>
                <w:lang w:eastAsia="zh-CN"/>
              </w:rPr>
            </w:pPr>
          </w:p>
        </w:tc>
        <w:tc>
          <w:tcPr>
            <w:tcW w:w="812" w:type="dxa"/>
            <w:vAlign w:val="center"/>
          </w:tcPr>
          <w:p>
            <w:pPr>
              <w:pStyle w:val="7"/>
              <w:widowControl w:val="0"/>
              <w:wordWrap/>
              <w:adjustRightInd w:val="0"/>
              <w:snapToGrid w:val="0"/>
              <w:spacing w:line="340" w:lineRule="exact"/>
              <w:ind w:left="32"/>
              <w:jc w:val="center"/>
              <w:textAlignment w:val="auto"/>
              <w:rPr>
                <w:ins w:id="6414" w:author="张晓玲" w:date="2021-12-11T15:39:00Z"/>
                <w:sz w:val="24"/>
              </w:rPr>
            </w:pPr>
            <w:ins w:id="6415" w:author="张晓玲" w:date="2021-12-11T15:39:00Z">
              <w:r>
                <w:rPr>
                  <w:sz w:val="24"/>
                </w:rPr>
                <w:t>√</w:t>
              </w:r>
            </w:ins>
          </w:p>
        </w:tc>
        <w:tc>
          <w:tcPr>
            <w:tcW w:w="812" w:type="dxa"/>
            <w:vAlign w:val="center"/>
          </w:tcPr>
          <w:p>
            <w:pPr>
              <w:pStyle w:val="7"/>
              <w:widowControl w:val="0"/>
              <w:wordWrap/>
              <w:adjustRightInd w:val="0"/>
              <w:snapToGrid w:val="0"/>
              <w:spacing w:line="340" w:lineRule="exact"/>
              <w:textAlignment w:val="auto"/>
              <w:rPr>
                <w:ins w:id="641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jc w:val="center"/>
          <w:ins w:id="6417" w:author="张晓玲" w:date="2021-12-11T15:39:00Z"/>
        </w:trPr>
        <w:tc>
          <w:tcPr>
            <w:tcW w:w="708" w:type="dxa"/>
            <w:vAlign w:val="center"/>
          </w:tcPr>
          <w:p>
            <w:pPr>
              <w:pStyle w:val="7"/>
              <w:widowControl w:val="0"/>
              <w:wordWrap/>
              <w:adjustRightInd w:val="0"/>
              <w:snapToGrid w:val="0"/>
              <w:spacing w:line="340" w:lineRule="exact"/>
              <w:ind w:left="103" w:right="66"/>
              <w:jc w:val="center"/>
              <w:textAlignment w:val="auto"/>
              <w:rPr>
                <w:ins w:id="6418" w:author="张晓玲" w:date="2021-12-11T15:39:00Z"/>
                <w:sz w:val="21"/>
                <w:szCs w:val="21"/>
              </w:rPr>
            </w:pPr>
            <w:ins w:id="6419" w:author="张晓玲" w:date="2021-12-11T15:39:00Z">
              <w:r>
                <w:rPr>
                  <w:sz w:val="21"/>
                  <w:szCs w:val="21"/>
                </w:rPr>
                <w:t>69</w:t>
              </w:r>
            </w:ins>
          </w:p>
        </w:tc>
        <w:tc>
          <w:tcPr>
            <w:tcW w:w="708" w:type="dxa"/>
            <w:vMerge w:val="continue"/>
            <w:tcBorders>
              <w:top w:val="nil"/>
            </w:tcBorders>
            <w:vAlign w:val="center"/>
          </w:tcPr>
          <w:p>
            <w:pPr>
              <w:widowControl w:val="0"/>
              <w:wordWrap/>
              <w:adjustRightInd w:val="0"/>
              <w:snapToGrid w:val="0"/>
              <w:spacing w:line="340" w:lineRule="exact"/>
              <w:textAlignment w:val="auto"/>
              <w:rPr>
                <w:ins w:id="6420" w:author="张晓玲" w:date="2021-12-11T15:39:00Z"/>
                <w:szCs w:val="21"/>
              </w:rPr>
            </w:pPr>
          </w:p>
        </w:tc>
        <w:tc>
          <w:tcPr>
            <w:tcW w:w="1228" w:type="dxa"/>
            <w:vMerge w:val="continue"/>
            <w:tcBorders>
              <w:top w:val="nil"/>
            </w:tcBorders>
            <w:vAlign w:val="center"/>
          </w:tcPr>
          <w:p>
            <w:pPr>
              <w:widowControl w:val="0"/>
              <w:wordWrap/>
              <w:adjustRightInd w:val="0"/>
              <w:snapToGrid w:val="0"/>
              <w:spacing w:line="340" w:lineRule="exact"/>
              <w:textAlignment w:val="auto"/>
              <w:rPr>
                <w:ins w:id="6421" w:author="张晓玲" w:date="2021-12-11T15:39:00Z"/>
                <w:szCs w:val="21"/>
              </w:rPr>
            </w:pPr>
          </w:p>
        </w:tc>
        <w:tc>
          <w:tcPr>
            <w:tcW w:w="4239" w:type="dxa"/>
            <w:vAlign w:val="center"/>
          </w:tcPr>
          <w:p>
            <w:pPr>
              <w:pStyle w:val="7"/>
              <w:widowControl w:val="0"/>
              <w:wordWrap/>
              <w:adjustRightInd w:val="0"/>
              <w:snapToGrid w:val="0"/>
              <w:spacing w:line="340" w:lineRule="exact"/>
              <w:ind w:left="36" w:right="129"/>
              <w:textAlignment w:val="auto"/>
              <w:rPr>
                <w:ins w:id="6422" w:author="张晓玲" w:date="2021-12-11T15:39:00Z"/>
                <w:sz w:val="21"/>
                <w:szCs w:val="21"/>
                <w:lang w:eastAsia="zh-CN"/>
              </w:rPr>
            </w:pPr>
            <w:ins w:id="6423" w:author="张晓玲" w:date="2021-12-11T15:39:00Z">
              <w:r>
                <w:rPr>
                  <w:sz w:val="21"/>
                  <w:szCs w:val="21"/>
                  <w:lang w:eastAsia="zh-CN"/>
                </w:rPr>
                <w:t>大、小车行走滑块滑动不平稳，有卡阻、跳动现象</w:t>
              </w:r>
            </w:ins>
          </w:p>
        </w:tc>
        <w:tc>
          <w:tcPr>
            <w:tcW w:w="813" w:type="dxa"/>
            <w:vAlign w:val="center"/>
          </w:tcPr>
          <w:p>
            <w:pPr>
              <w:pStyle w:val="7"/>
              <w:widowControl w:val="0"/>
              <w:wordWrap/>
              <w:adjustRightInd w:val="0"/>
              <w:snapToGrid w:val="0"/>
              <w:spacing w:line="340" w:lineRule="exact"/>
              <w:textAlignment w:val="auto"/>
              <w:rPr>
                <w:ins w:id="6424" w:author="张晓玲" w:date="2021-12-11T15:39:00Z"/>
                <w:rFonts w:ascii="Times New Roman"/>
                <w:sz w:val="24"/>
                <w:lang w:eastAsia="zh-CN"/>
              </w:rPr>
            </w:pPr>
          </w:p>
        </w:tc>
        <w:tc>
          <w:tcPr>
            <w:tcW w:w="812" w:type="dxa"/>
            <w:vAlign w:val="center"/>
          </w:tcPr>
          <w:p>
            <w:pPr>
              <w:pStyle w:val="7"/>
              <w:widowControl w:val="0"/>
              <w:wordWrap/>
              <w:adjustRightInd w:val="0"/>
              <w:snapToGrid w:val="0"/>
              <w:spacing w:line="340" w:lineRule="exact"/>
              <w:ind w:left="32"/>
              <w:jc w:val="center"/>
              <w:textAlignment w:val="auto"/>
              <w:rPr>
                <w:ins w:id="6425" w:author="张晓玲" w:date="2021-12-11T15:39:00Z"/>
                <w:sz w:val="24"/>
              </w:rPr>
            </w:pPr>
            <w:ins w:id="6426" w:author="张晓玲" w:date="2021-12-11T15:39:00Z">
              <w:r>
                <w:rPr>
                  <w:sz w:val="24"/>
                </w:rPr>
                <w:t>√</w:t>
              </w:r>
            </w:ins>
          </w:p>
        </w:tc>
        <w:tc>
          <w:tcPr>
            <w:tcW w:w="812" w:type="dxa"/>
            <w:vAlign w:val="center"/>
          </w:tcPr>
          <w:p>
            <w:pPr>
              <w:pStyle w:val="7"/>
              <w:widowControl w:val="0"/>
              <w:wordWrap/>
              <w:adjustRightInd w:val="0"/>
              <w:snapToGrid w:val="0"/>
              <w:spacing w:line="340" w:lineRule="exact"/>
              <w:textAlignment w:val="auto"/>
              <w:rPr>
                <w:ins w:id="6427"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jc w:val="center"/>
          <w:ins w:id="6428" w:author="张晓玲" w:date="2021-12-11T15:39:00Z"/>
        </w:trPr>
        <w:tc>
          <w:tcPr>
            <w:tcW w:w="708" w:type="dxa"/>
            <w:vAlign w:val="center"/>
          </w:tcPr>
          <w:p>
            <w:pPr>
              <w:pStyle w:val="7"/>
              <w:widowControl w:val="0"/>
              <w:wordWrap/>
              <w:adjustRightInd w:val="0"/>
              <w:snapToGrid w:val="0"/>
              <w:spacing w:line="340" w:lineRule="exact"/>
              <w:ind w:left="103" w:right="66"/>
              <w:jc w:val="center"/>
              <w:textAlignment w:val="auto"/>
              <w:rPr>
                <w:ins w:id="6429" w:author="张晓玲" w:date="2021-12-11T15:39:00Z"/>
                <w:sz w:val="21"/>
                <w:szCs w:val="21"/>
              </w:rPr>
            </w:pPr>
            <w:ins w:id="6430" w:author="张晓玲" w:date="2021-12-11T15:39:00Z">
              <w:r>
                <w:rPr>
                  <w:sz w:val="21"/>
                  <w:szCs w:val="21"/>
                </w:rPr>
                <w:t>70</w:t>
              </w:r>
            </w:ins>
          </w:p>
        </w:tc>
        <w:tc>
          <w:tcPr>
            <w:tcW w:w="708" w:type="dxa"/>
            <w:vMerge w:val="continue"/>
            <w:tcBorders>
              <w:top w:val="nil"/>
            </w:tcBorders>
            <w:vAlign w:val="center"/>
          </w:tcPr>
          <w:p>
            <w:pPr>
              <w:widowControl w:val="0"/>
              <w:wordWrap/>
              <w:adjustRightInd w:val="0"/>
              <w:snapToGrid w:val="0"/>
              <w:spacing w:line="340" w:lineRule="exact"/>
              <w:textAlignment w:val="auto"/>
              <w:rPr>
                <w:ins w:id="6431" w:author="张晓玲" w:date="2021-12-11T15:39:00Z"/>
                <w:szCs w:val="21"/>
              </w:rPr>
            </w:pPr>
          </w:p>
        </w:tc>
        <w:tc>
          <w:tcPr>
            <w:tcW w:w="1228" w:type="dxa"/>
            <w:vMerge w:val="continue"/>
            <w:tcBorders>
              <w:top w:val="nil"/>
            </w:tcBorders>
            <w:vAlign w:val="center"/>
          </w:tcPr>
          <w:p>
            <w:pPr>
              <w:widowControl w:val="0"/>
              <w:wordWrap/>
              <w:adjustRightInd w:val="0"/>
              <w:snapToGrid w:val="0"/>
              <w:spacing w:line="340" w:lineRule="exact"/>
              <w:textAlignment w:val="auto"/>
              <w:rPr>
                <w:ins w:id="6432" w:author="张晓玲" w:date="2021-12-11T15:39:00Z"/>
                <w:szCs w:val="21"/>
              </w:rPr>
            </w:pPr>
          </w:p>
        </w:tc>
        <w:tc>
          <w:tcPr>
            <w:tcW w:w="4239" w:type="dxa"/>
            <w:vAlign w:val="center"/>
          </w:tcPr>
          <w:p>
            <w:pPr>
              <w:pStyle w:val="7"/>
              <w:widowControl w:val="0"/>
              <w:wordWrap/>
              <w:adjustRightInd w:val="0"/>
              <w:snapToGrid w:val="0"/>
              <w:spacing w:line="340" w:lineRule="exact"/>
              <w:ind w:left="36" w:right="129"/>
              <w:textAlignment w:val="auto"/>
              <w:rPr>
                <w:ins w:id="6433" w:author="张晓玲" w:date="2021-12-11T15:39:00Z"/>
                <w:sz w:val="21"/>
                <w:szCs w:val="21"/>
                <w:lang w:eastAsia="zh-CN"/>
              </w:rPr>
            </w:pPr>
            <w:ins w:id="6434" w:author="张晓玲" w:date="2021-12-11T15:39:00Z">
              <w:r>
                <w:rPr>
                  <w:sz w:val="21"/>
                  <w:szCs w:val="21"/>
                  <w:lang w:eastAsia="zh-CN"/>
                </w:rPr>
                <w:t>机械部件运转时，有冲击声及异常声响， 构件连接处有松动、裂纹等损坏</w:t>
              </w:r>
            </w:ins>
          </w:p>
        </w:tc>
        <w:tc>
          <w:tcPr>
            <w:tcW w:w="813" w:type="dxa"/>
            <w:vAlign w:val="center"/>
          </w:tcPr>
          <w:p>
            <w:pPr>
              <w:pStyle w:val="7"/>
              <w:widowControl w:val="0"/>
              <w:wordWrap/>
              <w:adjustRightInd w:val="0"/>
              <w:snapToGrid w:val="0"/>
              <w:spacing w:line="340" w:lineRule="exact"/>
              <w:textAlignment w:val="auto"/>
              <w:rPr>
                <w:ins w:id="6435" w:author="张晓玲" w:date="2021-12-11T15:39:00Z"/>
                <w:rFonts w:ascii="Times New Roman"/>
                <w:sz w:val="24"/>
                <w:lang w:eastAsia="zh-CN"/>
              </w:rPr>
            </w:pPr>
          </w:p>
        </w:tc>
        <w:tc>
          <w:tcPr>
            <w:tcW w:w="812" w:type="dxa"/>
            <w:vAlign w:val="center"/>
          </w:tcPr>
          <w:p>
            <w:pPr>
              <w:pStyle w:val="7"/>
              <w:widowControl w:val="0"/>
              <w:wordWrap/>
              <w:adjustRightInd w:val="0"/>
              <w:snapToGrid w:val="0"/>
              <w:spacing w:line="340" w:lineRule="exact"/>
              <w:ind w:left="32"/>
              <w:jc w:val="center"/>
              <w:textAlignment w:val="auto"/>
              <w:rPr>
                <w:ins w:id="6436" w:author="张晓玲" w:date="2021-12-11T15:39:00Z"/>
                <w:sz w:val="24"/>
              </w:rPr>
            </w:pPr>
            <w:ins w:id="6437" w:author="张晓玲" w:date="2021-12-11T15:39:00Z">
              <w:r>
                <w:rPr>
                  <w:sz w:val="24"/>
                </w:rPr>
                <w:t>√</w:t>
              </w:r>
            </w:ins>
          </w:p>
        </w:tc>
        <w:tc>
          <w:tcPr>
            <w:tcW w:w="812" w:type="dxa"/>
            <w:vAlign w:val="center"/>
          </w:tcPr>
          <w:p>
            <w:pPr>
              <w:pStyle w:val="7"/>
              <w:widowControl w:val="0"/>
              <w:wordWrap/>
              <w:adjustRightInd w:val="0"/>
              <w:snapToGrid w:val="0"/>
              <w:spacing w:line="340" w:lineRule="exact"/>
              <w:textAlignment w:val="auto"/>
              <w:rPr>
                <w:ins w:id="643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jc w:val="center"/>
          <w:ins w:id="6439" w:author="张晓玲" w:date="2021-12-11T15:39:00Z"/>
        </w:trPr>
        <w:tc>
          <w:tcPr>
            <w:tcW w:w="708" w:type="dxa"/>
            <w:vAlign w:val="center"/>
          </w:tcPr>
          <w:p>
            <w:pPr>
              <w:pStyle w:val="7"/>
              <w:widowControl w:val="0"/>
              <w:wordWrap/>
              <w:adjustRightInd w:val="0"/>
              <w:snapToGrid w:val="0"/>
              <w:spacing w:line="340" w:lineRule="exact"/>
              <w:ind w:left="103" w:right="66"/>
              <w:jc w:val="center"/>
              <w:textAlignment w:val="auto"/>
              <w:rPr>
                <w:ins w:id="6440" w:author="张晓玲" w:date="2021-12-11T15:39:00Z"/>
                <w:sz w:val="21"/>
                <w:szCs w:val="21"/>
              </w:rPr>
            </w:pPr>
            <w:ins w:id="6441" w:author="张晓玲" w:date="2021-12-11T15:39:00Z">
              <w:r>
                <w:rPr>
                  <w:sz w:val="21"/>
                  <w:szCs w:val="21"/>
                </w:rPr>
                <w:t>71</w:t>
              </w:r>
            </w:ins>
          </w:p>
        </w:tc>
        <w:tc>
          <w:tcPr>
            <w:tcW w:w="708" w:type="dxa"/>
            <w:vMerge w:val="continue"/>
            <w:tcBorders>
              <w:top w:val="nil"/>
            </w:tcBorders>
            <w:vAlign w:val="center"/>
          </w:tcPr>
          <w:p>
            <w:pPr>
              <w:widowControl w:val="0"/>
              <w:wordWrap/>
              <w:adjustRightInd w:val="0"/>
              <w:snapToGrid w:val="0"/>
              <w:spacing w:line="340" w:lineRule="exact"/>
              <w:textAlignment w:val="auto"/>
              <w:rPr>
                <w:ins w:id="6442" w:author="张晓玲" w:date="2021-12-11T15:39:00Z"/>
                <w:szCs w:val="21"/>
              </w:rPr>
            </w:pPr>
          </w:p>
        </w:tc>
        <w:tc>
          <w:tcPr>
            <w:tcW w:w="1228" w:type="dxa"/>
            <w:vMerge w:val="continue"/>
            <w:tcBorders>
              <w:top w:val="nil"/>
            </w:tcBorders>
            <w:vAlign w:val="center"/>
          </w:tcPr>
          <w:p>
            <w:pPr>
              <w:widowControl w:val="0"/>
              <w:wordWrap/>
              <w:adjustRightInd w:val="0"/>
              <w:snapToGrid w:val="0"/>
              <w:spacing w:line="340" w:lineRule="exact"/>
              <w:textAlignment w:val="auto"/>
              <w:rPr>
                <w:ins w:id="6443" w:author="张晓玲" w:date="2021-12-11T15:39:00Z"/>
                <w:szCs w:val="21"/>
              </w:rPr>
            </w:pPr>
          </w:p>
        </w:tc>
        <w:tc>
          <w:tcPr>
            <w:tcW w:w="4239" w:type="dxa"/>
            <w:vAlign w:val="center"/>
          </w:tcPr>
          <w:p>
            <w:pPr>
              <w:pStyle w:val="7"/>
              <w:widowControl w:val="0"/>
              <w:wordWrap/>
              <w:adjustRightInd w:val="0"/>
              <w:snapToGrid w:val="0"/>
              <w:spacing w:line="340" w:lineRule="exact"/>
              <w:ind w:left="36" w:right="129"/>
              <w:textAlignment w:val="auto"/>
              <w:rPr>
                <w:ins w:id="6444" w:author="张晓玲" w:date="2021-12-11T15:39:00Z"/>
                <w:sz w:val="21"/>
                <w:szCs w:val="21"/>
                <w:lang w:eastAsia="zh-CN"/>
              </w:rPr>
            </w:pPr>
            <w:ins w:id="6445" w:author="张晓玲" w:date="2021-12-11T15:39:00Z">
              <w:r>
                <w:rPr>
                  <w:sz w:val="21"/>
                  <w:szCs w:val="21"/>
                  <w:lang w:eastAsia="zh-CN"/>
                </w:rPr>
                <w:t>轴承和齿轮润滑较差，机箱有渗油，轴承温度超过65℃</w:t>
              </w:r>
            </w:ins>
          </w:p>
        </w:tc>
        <w:tc>
          <w:tcPr>
            <w:tcW w:w="813" w:type="dxa"/>
            <w:vAlign w:val="center"/>
          </w:tcPr>
          <w:p>
            <w:pPr>
              <w:pStyle w:val="7"/>
              <w:widowControl w:val="0"/>
              <w:wordWrap/>
              <w:adjustRightInd w:val="0"/>
              <w:snapToGrid w:val="0"/>
              <w:spacing w:line="340" w:lineRule="exact"/>
              <w:textAlignment w:val="auto"/>
              <w:rPr>
                <w:ins w:id="6446" w:author="张晓玲" w:date="2021-12-11T15:39:00Z"/>
                <w:rFonts w:ascii="Times New Roman"/>
                <w:sz w:val="24"/>
                <w:lang w:eastAsia="zh-CN"/>
              </w:rPr>
            </w:pPr>
          </w:p>
        </w:tc>
        <w:tc>
          <w:tcPr>
            <w:tcW w:w="812" w:type="dxa"/>
            <w:vAlign w:val="center"/>
          </w:tcPr>
          <w:p>
            <w:pPr>
              <w:pStyle w:val="7"/>
              <w:widowControl w:val="0"/>
              <w:wordWrap/>
              <w:adjustRightInd w:val="0"/>
              <w:snapToGrid w:val="0"/>
              <w:spacing w:line="340" w:lineRule="exact"/>
              <w:ind w:left="32"/>
              <w:jc w:val="center"/>
              <w:textAlignment w:val="auto"/>
              <w:rPr>
                <w:ins w:id="6447" w:author="张晓玲" w:date="2021-12-11T15:39:00Z"/>
                <w:sz w:val="24"/>
              </w:rPr>
            </w:pPr>
            <w:ins w:id="6448" w:author="张晓玲" w:date="2021-12-11T15:39:00Z">
              <w:r>
                <w:rPr>
                  <w:sz w:val="24"/>
                </w:rPr>
                <w:t>√</w:t>
              </w:r>
            </w:ins>
          </w:p>
        </w:tc>
        <w:tc>
          <w:tcPr>
            <w:tcW w:w="812" w:type="dxa"/>
            <w:vAlign w:val="center"/>
          </w:tcPr>
          <w:p>
            <w:pPr>
              <w:pStyle w:val="7"/>
              <w:widowControl w:val="0"/>
              <w:wordWrap/>
              <w:adjustRightInd w:val="0"/>
              <w:snapToGrid w:val="0"/>
              <w:spacing w:line="340" w:lineRule="exact"/>
              <w:textAlignment w:val="auto"/>
              <w:rPr>
                <w:ins w:id="644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4" w:hRule="atLeast"/>
          <w:jc w:val="center"/>
          <w:ins w:id="6450" w:author="张晓玲" w:date="2021-12-11T15:39:00Z"/>
        </w:trPr>
        <w:tc>
          <w:tcPr>
            <w:tcW w:w="708" w:type="dxa"/>
            <w:vAlign w:val="center"/>
          </w:tcPr>
          <w:p>
            <w:pPr>
              <w:pStyle w:val="7"/>
              <w:widowControl w:val="0"/>
              <w:wordWrap/>
              <w:adjustRightInd w:val="0"/>
              <w:snapToGrid w:val="0"/>
              <w:spacing w:line="340" w:lineRule="exact"/>
              <w:ind w:left="103" w:right="66"/>
              <w:jc w:val="center"/>
              <w:textAlignment w:val="auto"/>
              <w:rPr>
                <w:ins w:id="6451" w:author="张晓玲" w:date="2021-12-11T15:39:00Z"/>
                <w:sz w:val="21"/>
                <w:szCs w:val="21"/>
              </w:rPr>
            </w:pPr>
            <w:ins w:id="6452" w:author="张晓玲" w:date="2021-12-11T15:39:00Z">
              <w:r>
                <w:rPr>
                  <w:sz w:val="21"/>
                  <w:szCs w:val="21"/>
                </w:rPr>
                <w:t>72</w:t>
              </w:r>
            </w:ins>
          </w:p>
        </w:tc>
        <w:tc>
          <w:tcPr>
            <w:tcW w:w="708" w:type="dxa"/>
            <w:vMerge w:val="continue"/>
            <w:tcBorders>
              <w:top w:val="nil"/>
            </w:tcBorders>
            <w:vAlign w:val="center"/>
          </w:tcPr>
          <w:p>
            <w:pPr>
              <w:widowControl w:val="0"/>
              <w:wordWrap/>
              <w:adjustRightInd w:val="0"/>
              <w:snapToGrid w:val="0"/>
              <w:spacing w:line="340" w:lineRule="exact"/>
              <w:textAlignment w:val="auto"/>
              <w:rPr>
                <w:ins w:id="6453" w:author="张晓玲" w:date="2021-12-11T15:39:00Z"/>
                <w:szCs w:val="21"/>
              </w:rPr>
            </w:pPr>
          </w:p>
        </w:tc>
        <w:tc>
          <w:tcPr>
            <w:tcW w:w="1228" w:type="dxa"/>
            <w:vMerge w:val="continue"/>
            <w:tcBorders>
              <w:top w:val="nil"/>
            </w:tcBorders>
            <w:vAlign w:val="center"/>
          </w:tcPr>
          <w:p>
            <w:pPr>
              <w:widowControl w:val="0"/>
              <w:wordWrap/>
              <w:adjustRightInd w:val="0"/>
              <w:snapToGrid w:val="0"/>
              <w:spacing w:line="340" w:lineRule="exact"/>
              <w:textAlignment w:val="auto"/>
              <w:rPr>
                <w:ins w:id="6454" w:author="张晓玲" w:date="2021-12-11T15:39:00Z"/>
                <w:szCs w:val="21"/>
              </w:rPr>
            </w:pPr>
          </w:p>
        </w:tc>
        <w:tc>
          <w:tcPr>
            <w:tcW w:w="4239" w:type="dxa"/>
            <w:vAlign w:val="center"/>
          </w:tcPr>
          <w:p>
            <w:pPr>
              <w:pStyle w:val="7"/>
              <w:widowControl w:val="0"/>
              <w:wordWrap/>
              <w:adjustRightInd w:val="0"/>
              <w:snapToGrid w:val="0"/>
              <w:spacing w:line="340" w:lineRule="exact"/>
              <w:ind w:left="36" w:right="129"/>
              <w:textAlignment w:val="auto"/>
              <w:rPr>
                <w:ins w:id="6455" w:author="张晓玲" w:date="2021-12-11T15:39:00Z"/>
                <w:sz w:val="21"/>
                <w:szCs w:val="21"/>
                <w:lang w:eastAsia="zh-CN"/>
              </w:rPr>
            </w:pPr>
            <w:ins w:id="6456" w:author="张晓玲" w:date="2021-12-11T15:39:00Z">
              <w:r>
                <w:rPr>
                  <w:sz w:val="21"/>
                  <w:szCs w:val="21"/>
                  <w:lang w:eastAsia="zh-CN"/>
                </w:rPr>
                <w:t>静负荷升降机构制动器不能制止住1.25倍额定负荷升降，或动作不平稳、不可靠</w:t>
              </w:r>
            </w:ins>
          </w:p>
        </w:tc>
        <w:tc>
          <w:tcPr>
            <w:tcW w:w="813" w:type="dxa"/>
            <w:vAlign w:val="center"/>
          </w:tcPr>
          <w:p>
            <w:pPr>
              <w:pStyle w:val="7"/>
              <w:widowControl w:val="0"/>
              <w:wordWrap/>
              <w:adjustRightInd w:val="0"/>
              <w:snapToGrid w:val="0"/>
              <w:spacing w:line="340" w:lineRule="exact"/>
              <w:textAlignment w:val="auto"/>
              <w:rPr>
                <w:ins w:id="6457" w:author="张晓玲" w:date="2021-12-11T15:39:00Z"/>
                <w:rFonts w:ascii="Times New Roman"/>
                <w:sz w:val="24"/>
                <w:lang w:eastAsia="zh-CN"/>
              </w:rPr>
            </w:pPr>
          </w:p>
        </w:tc>
        <w:tc>
          <w:tcPr>
            <w:tcW w:w="812" w:type="dxa"/>
            <w:vAlign w:val="center"/>
          </w:tcPr>
          <w:p>
            <w:pPr>
              <w:pStyle w:val="7"/>
              <w:widowControl w:val="0"/>
              <w:wordWrap/>
              <w:adjustRightInd w:val="0"/>
              <w:snapToGrid w:val="0"/>
              <w:spacing w:line="340" w:lineRule="exact"/>
              <w:textAlignment w:val="auto"/>
              <w:rPr>
                <w:ins w:id="6458" w:author="张晓玲" w:date="2021-12-11T15:39:00Z"/>
                <w:rFonts w:ascii="Times New Roman"/>
                <w:sz w:val="24"/>
                <w:lang w:eastAsia="zh-CN"/>
              </w:rPr>
            </w:pPr>
          </w:p>
        </w:tc>
        <w:tc>
          <w:tcPr>
            <w:tcW w:w="812" w:type="dxa"/>
            <w:vAlign w:val="center"/>
          </w:tcPr>
          <w:p>
            <w:pPr>
              <w:pStyle w:val="7"/>
              <w:widowControl w:val="0"/>
              <w:wordWrap/>
              <w:adjustRightInd w:val="0"/>
              <w:snapToGrid w:val="0"/>
              <w:spacing w:line="340" w:lineRule="exact"/>
              <w:ind w:left="30"/>
              <w:jc w:val="center"/>
              <w:textAlignment w:val="auto"/>
              <w:rPr>
                <w:ins w:id="6459" w:author="张晓玲" w:date="2021-12-11T15:39:00Z"/>
                <w:sz w:val="24"/>
              </w:rPr>
            </w:pPr>
            <w:ins w:id="6460" w:author="张晓玲" w:date="2021-12-11T15:39:00Z">
              <w:r>
                <w:rPr>
                  <w:sz w:val="24"/>
                </w:rPr>
                <w:t>√</w:t>
              </w:r>
            </w:ins>
          </w:p>
        </w:tc>
      </w:tr>
    </w:tbl>
    <w:p>
      <w:pPr>
        <w:rPr>
          <w:ins w:id="6461" w:author="张晓玲" w:date="2021-12-11T15:39:00Z"/>
          <w:rFonts w:hint="eastAsia" w:ascii="黑体" w:hAnsi="黑体" w:eastAsia="黑体" w:cs="Times New Roman"/>
          <w:sz w:val="32"/>
          <w:szCs w:val="32"/>
        </w:rPr>
      </w:pPr>
      <w:ins w:id="6462" w:author="张晓玲" w:date="2021-12-11T15:39:00Z">
        <w:r>
          <w:rPr>
            <w:rFonts w:hint="eastAsia" w:ascii="黑体" w:hAnsi="黑体" w:eastAsia="黑体" w:cs="Times New Roman"/>
            <w:sz w:val="32"/>
            <w:szCs w:val="32"/>
          </w:rPr>
          <w:t>附件 3-5</w:t>
        </w:r>
      </w:ins>
      <w:ins w:id="6463" w:author="张晓玲" w:date="2021-12-11T15:39:00Z">
        <w:r>
          <w:rPr>
            <w:rFonts w:hint="eastAsia" w:ascii="黑体" w:hAnsi="黑体" w:eastAsia="黑体" w:cs="Times New Roman"/>
            <w:sz w:val="32"/>
            <w:szCs w:val="32"/>
          </w:rPr>
          <w:tab/>
        </w:r>
      </w:ins>
    </w:p>
    <w:p>
      <w:pPr>
        <w:jc w:val="center"/>
        <w:rPr>
          <w:ins w:id="6464" w:author="张晓玲" w:date="2021-12-11T15:39:00Z"/>
          <w:rFonts w:ascii="黑体" w:hAnsi="黑体" w:eastAsia="黑体" w:cs="Times New Roman"/>
          <w:b/>
          <w:bCs/>
          <w:sz w:val="28"/>
          <w:szCs w:val="28"/>
        </w:rPr>
      </w:pPr>
      <w:ins w:id="6465" w:author="张晓玲" w:date="2021-12-11T15:39:00Z">
        <w:r>
          <w:rPr>
            <w:rFonts w:hint="eastAsia" w:ascii="黑体" w:hAnsi="黑体" w:eastAsia="黑体" w:cs="Times New Roman"/>
            <w:b/>
            <w:bCs/>
            <w:sz w:val="28"/>
            <w:szCs w:val="28"/>
          </w:rPr>
          <w:t>金属结构及机电安装工程质量缺陷分类标准</w:t>
        </w:r>
      </w:ins>
    </w:p>
    <w:tbl>
      <w:tblPr>
        <w:tblStyle w:val="5"/>
        <w:tblW w:w="938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1"/>
        <w:gridCol w:w="712"/>
        <w:gridCol w:w="1235"/>
        <w:gridCol w:w="4268"/>
        <w:gridCol w:w="818"/>
        <w:gridCol w:w="818"/>
        <w:gridCol w:w="81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9" w:hRule="atLeast"/>
          <w:jc w:val="center"/>
          <w:ins w:id="6466" w:author="张晓玲" w:date="2021-12-11T15:39:00Z"/>
        </w:trPr>
        <w:tc>
          <w:tcPr>
            <w:tcW w:w="711" w:type="dxa"/>
            <w:vAlign w:val="center"/>
          </w:tcPr>
          <w:p>
            <w:pPr>
              <w:pStyle w:val="7"/>
              <w:widowControl w:val="0"/>
              <w:wordWrap/>
              <w:adjustRightInd w:val="0"/>
              <w:snapToGrid w:val="0"/>
              <w:spacing w:line="360" w:lineRule="exact"/>
              <w:ind w:left="103" w:right="67"/>
              <w:jc w:val="center"/>
              <w:textAlignment w:val="auto"/>
              <w:rPr>
                <w:ins w:id="6467" w:author="张晓玲" w:date="2021-12-11T15:39:00Z"/>
                <w:b/>
                <w:sz w:val="26"/>
              </w:rPr>
            </w:pPr>
            <w:ins w:id="6468" w:author="张晓玲" w:date="2021-12-11T15:39:00Z">
              <w:r>
                <w:rPr>
                  <w:b/>
                  <w:sz w:val="26"/>
                </w:rPr>
                <w:t>序号</w:t>
              </w:r>
            </w:ins>
          </w:p>
        </w:tc>
        <w:tc>
          <w:tcPr>
            <w:tcW w:w="712" w:type="dxa"/>
            <w:vAlign w:val="center"/>
          </w:tcPr>
          <w:p>
            <w:pPr>
              <w:pStyle w:val="7"/>
              <w:widowControl w:val="0"/>
              <w:wordWrap/>
              <w:adjustRightInd w:val="0"/>
              <w:snapToGrid w:val="0"/>
              <w:spacing w:line="360" w:lineRule="exact"/>
              <w:ind w:left="135"/>
              <w:textAlignment w:val="auto"/>
              <w:rPr>
                <w:ins w:id="6469" w:author="张晓玲" w:date="2021-12-11T15:39:00Z"/>
                <w:b/>
                <w:sz w:val="26"/>
              </w:rPr>
            </w:pPr>
            <w:ins w:id="6470" w:author="张晓玲" w:date="2021-12-11T15:39:00Z">
              <w:r>
                <w:rPr>
                  <w:b/>
                  <w:sz w:val="26"/>
                </w:rPr>
                <w:t>工程项目</w:t>
              </w:r>
            </w:ins>
          </w:p>
        </w:tc>
        <w:tc>
          <w:tcPr>
            <w:tcW w:w="1235" w:type="dxa"/>
            <w:vAlign w:val="center"/>
          </w:tcPr>
          <w:p>
            <w:pPr>
              <w:pStyle w:val="7"/>
              <w:widowControl w:val="0"/>
              <w:wordWrap/>
              <w:adjustRightInd w:val="0"/>
              <w:snapToGrid w:val="0"/>
              <w:spacing w:line="360" w:lineRule="exact"/>
              <w:ind w:left="135"/>
              <w:textAlignment w:val="auto"/>
              <w:rPr>
                <w:ins w:id="6471" w:author="张晓玲" w:date="2021-12-11T15:39:00Z"/>
                <w:b/>
                <w:sz w:val="26"/>
              </w:rPr>
            </w:pPr>
            <w:ins w:id="6472" w:author="张晓玲" w:date="2021-12-11T15:39:00Z">
              <w:r>
                <w:rPr>
                  <w:b/>
                  <w:sz w:val="26"/>
                </w:rPr>
                <w:t>检查项目</w:t>
              </w:r>
            </w:ins>
          </w:p>
        </w:tc>
        <w:tc>
          <w:tcPr>
            <w:tcW w:w="4268" w:type="dxa"/>
            <w:vAlign w:val="center"/>
          </w:tcPr>
          <w:p>
            <w:pPr>
              <w:pStyle w:val="7"/>
              <w:widowControl w:val="0"/>
              <w:wordWrap/>
              <w:adjustRightInd w:val="0"/>
              <w:snapToGrid w:val="0"/>
              <w:spacing w:line="360" w:lineRule="exact"/>
              <w:ind w:left="135"/>
              <w:jc w:val="center"/>
              <w:textAlignment w:val="auto"/>
              <w:rPr>
                <w:ins w:id="6473" w:author="张晓玲" w:date="2021-12-11T15:39:00Z"/>
                <w:b/>
                <w:sz w:val="26"/>
              </w:rPr>
            </w:pPr>
            <w:ins w:id="6474" w:author="张晓玲" w:date="2021-12-11T15:39:00Z">
              <w:r>
                <w:rPr>
                  <w:b/>
                  <w:sz w:val="26"/>
                </w:rPr>
                <w:t>缺陷类型</w:t>
              </w:r>
            </w:ins>
          </w:p>
        </w:tc>
        <w:tc>
          <w:tcPr>
            <w:tcW w:w="818" w:type="dxa"/>
            <w:vAlign w:val="center"/>
          </w:tcPr>
          <w:p>
            <w:pPr>
              <w:pStyle w:val="7"/>
              <w:widowControl w:val="0"/>
              <w:wordWrap/>
              <w:adjustRightInd w:val="0"/>
              <w:snapToGrid w:val="0"/>
              <w:spacing w:line="360" w:lineRule="exact"/>
              <w:ind w:left="135" w:right="104"/>
              <w:jc w:val="center"/>
              <w:textAlignment w:val="auto"/>
              <w:rPr>
                <w:ins w:id="6475" w:author="张晓玲" w:date="2021-12-11T15:39:00Z"/>
                <w:b/>
                <w:sz w:val="26"/>
              </w:rPr>
            </w:pPr>
            <w:ins w:id="6476" w:author="张晓玲" w:date="2021-12-11T15:39:00Z">
              <w:r>
                <w:rPr>
                  <w:b/>
                  <w:sz w:val="26"/>
                </w:rPr>
                <w:t>一般</w:t>
              </w:r>
            </w:ins>
          </w:p>
        </w:tc>
        <w:tc>
          <w:tcPr>
            <w:tcW w:w="818" w:type="dxa"/>
            <w:vAlign w:val="center"/>
          </w:tcPr>
          <w:p>
            <w:pPr>
              <w:pStyle w:val="7"/>
              <w:widowControl w:val="0"/>
              <w:wordWrap/>
              <w:adjustRightInd w:val="0"/>
              <w:snapToGrid w:val="0"/>
              <w:spacing w:line="360" w:lineRule="exact"/>
              <w:ind w:left="133" w:right="104"/>
              <w:jc w:val="center"/>
              <w:textAlignment w:val="auto"/>
              <w:rPr>
                <w:ins w:id="6477" w:author="张晓玲" w:date="2021-12-11T15:39:00Z"/>
                <w:b/>
                <w:sz w:val="26"/>
              </w:rPr>
            </w:pPr>
            <w:ins w:id="6478" w:author="张晓玲" w:date="2021-12-11T15:39:00Z">
              <w:r>
                <w:rPr>
                  <w:b/>
                  <w:sz w:val="26"/>
                </w:rPr>
                <w:t>较重</w:t>
              </w:r>
            </w:ins>
          </w:p>
        </w:tc>
        <w:tc>
          <w:tcPr>
            <w:tcW w:w="818" w:type="dxa"/>
            <w:vAlign w:val="center"/>
          </w:tcPr>
          <w:p>
            <w:pPr>
              <w:pStyle w:val="7"/>
              <w:widowControl w:val="0"/>
              <w:wordWrap/>
              <w:adjustRightInd w:val="0"/>
              <w:snapToGrid w:val="0"/>
              <w:spacing w:line="360" w:lineRule="exact"/>
              <w:ind w:left="131" w:right="104"/>
              <w:jc w:val="center"/>
              <w:textAlignment w:val="auto"/>
              <w:rPr>
                <w:ins w:id="6479" w:author="张晓玲" w:date="2021-12-11T15:39:00Z"/>
                <w:b/>
                <w:sz w:val="26"/>
              </w:rPr>
            </w:pPr>
            <w:ins w:id="6480"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34" w:hRule="atLeast"/>
          <w:jc w:val="center"/>
          <w:ins w:id="6481" w:author="张晓玲" w:date="2021-12-11T15:39:00Z"/>
        </w:trPr>
        <w:tc>
          <w:tcPr>
            <w:tcW w:w="711" w:type="dxa"/>
            <w:vAlign w:val="center"/>
          </w:tcPr>
          <w:p>
            <w:pPr>
              <w:pStyle w:val="7"/>
              <w:widowControl w:val="0"/>
              <w:wordWrap/>
              <w:adjustRightInd w:val="0"/>
              <w:snapToGrid w:val="0"/>
              <w:spacing w:line="360" w:lineRule="exact"/>
              <w:ind w:left="103" w:right="66"/>
              <w:jc w:val="center"/>
              <w:textAlignment w:val="auto"/>
              <w:rPr>
                <w:ins w:id="6482" w:author="张晓玲" w:date="2021-12-11T15:39:00Z"/>
                <w:sz w:val="21"/>
                <w:szCs w:val="21"/>
              </w:rPr>
            </w:pPr>
            <w:ins w:id="6483" w:author="张晓玲" w:date="2021-12-11T15:39:00Z">
              <w:r>
                <w:rPr>
                  <w:sz w:val="21"/>
                  <w:szCs w:val="21"/>
                </w:rPr>
                <w:t>73</w:t>
              </w:r>
            </w:ins>
          </w:p>
        </w:tc>
        <w:tc>
          <w:tcPr>
            <w:tcW w:w="712" w:type="dxa"/>
            <w:vMerge w:val="restart"/>
            <w:vAlign w:val="center"/>
          </w:tcPr>
          <w:p>
            <w:pPr>
              <w:pStyle w:val="7"/>
              <w:widowControl w:val="0"/>
              <w:wordWrap/>
              <w:adjustRightInd w:val="0"/>
              <w:snapToGrid w:val="0"/>
              <w:spacing w:line="360" w:lineRule="exact"/>
              <w:ind w:left="145" w:right="106"/>
              <w:jc w:val="both"/>
              <w:textAlignment w:val="auto"/>
              <w:rPr>
                <w:ins w:id="6484" w:author="张晓玲" w:date="2021-12-11T15:39:00Z"/>
                <w:sz w:val="21"/>
                <w:szCs w:val="21"/>
              </w:rPr>
            </w:pPr>
            <w:ins w:id="6485" w:author="张晓玲" w:date="2021-12-11T15:39:00Z">
              <w:r>
                <w:rPr>
                  <w:sz w:val="21"/>
                  <w:szCs w:val="21"/>
                </w:rPr>
                <w:t>机电设备安装工程</w:t>
              </w:r>
            </w:ins>
          </w:p>
        </w:tc>
        <w:tc>
          <w:tcPr>
            <w:tcW w:w="1235" w:type="dxa"/>
            <w:vMerge w:val="restart"/>
            <w:vAlign w:val="center"/>
          </w:tcPr>
          <w:p>
            <w:pPr>
              <w:pStyle w:val="7"/>
              <w:widowControl w:val="0"/>
              <w:wordWrap/>
              <w:adjustRightInd w:val="0"/>
              <w:snapToGrid w:val="0"/>
              <w:spacing w:line="360" w:lineRule="exact"/>
              <w:ind w:left="61" w:right="22"/>
              <w:jc w:val="center"/>
              <w:textAlignment w:val="auto"/>
              <w:rPr>
                <w:ins w:id="6486" w:author="张晓玲" w:date="2021-12-11T15:39:00Z"/>
                <w:sz w:val="21"/>
                <w:szCs w:val="21"/>
                <w:lang w:eastAsia="zh-CN"/>
              </w:rPr>
            </w:pPr>
            <w:ins w:id="6487" w:author="张晓玲" w:date="2021-12-11T15:39:00Z">
              <w:r>
                <w:rPr>
                  <w:sz w:val="21"/>
                  <w:szCs w:val="21"/>
                  <w:lang w:eastAsia="zh-CN"/>
                </w:rPr>
                <w:t>固定式卷扬机、桥门式起重机、电动葫芦等安装</w:t>
              </w:r>
            </w:ins>
          </w:p>
        </w:tc>
        <w:tc>
          <w:tcPr>
            <w:tcW w:w="4268" w:type="dxa"/>
            <w:vAlign w:val="center"/>
          </w:tcPr>
          <w:p>
            <w:pPr>
              <w:pStyle w:val="7"/>
              <w:widowControl w:val="0"/>
              <w:wordWrap/>
              <w:adjustRightInd w:val="0"/>
              <w:snapToGrid w:val="0"/>
              <w:spacing w:beforeLines="0" w:afterLines="0" w:line="320" w:lineRule="exact"/>
              <w:ind w:left="36" w:right="129"/>
              <w:textAlignment w:val="auto"/>
              <w:rPr>
                <w:ins w:id="6488" w:author="张晓玲" w:date="2021-12-11T15:39:00Z"/>
                <w:sz w:val="21"/>
                <w:szCs w:val="21"/>
                <w:lang w:eastAsia="zh-CN"/>
              </w:rPr>
            </w:pPr>
            <w:ins w:id="6489" w:author="张晓玲" w:date="2021-12-11T15:39:00Z">
              <w:r>
                <w:rPr>
                  <w:sz w:val="21"/>
                  <w:szCs w:val="21"/>
                  <w:lang w:eastAsia="zh-CN"/>
                </w:rPr>
                <w:t>小车停在桥架中间起吊1.25</w:t>
              </w:r>
            </w:ins>
            <w:ins w:id="6490" w:author="张晓玲" w:date="2021-12-11T15:39:00Z">
              <w:r>
                <w:rPr>
                  <w:spacing w:val="-3"/>
                  <w:sz w:val="21"/>
                  <w:szCs w:val="21"/>
                  <w:lang w:eastAsia="zh-CN"/>
                </w:rPr>
                <w:t xml:space="preserve">倍额定负荷， </w:t>
              </w:r>
            </w:ins>
            <w:ins w:id="6491" w:author="张晓玲" w:date="2021-12-11T15:39:00Z">
              <w:r>
                <w:rPr>
                  <w:sz w:val="21"/>
                  <w:szCs w:val="21"/>
                  <w:lang w:eastAsia="zh-CN"/>
                </w:rPr>
                <w:t>停留10分钟、卸荷，检查桥架有变形现 象，或反复三次后，主梁实测上拱度≤ 0.8L/1000（L-跨度）</w:t>
              </w:r>
            </w:ins>
          </w:p>
        </w:tc>
        <w:tc>
          <w:tcPr>
            <w:tcW w:w="818" w:type="dxa"/>
            <w:vAlign w:val="center"/>
          </w:tcPr>
          <w:p>
            <w:pPr>
              <w:pStyle w:val="7"/>
              <w:widowControl w:val="0"/>
              <w:wordWrap/>
              <w:adjustRightInd w:val="0"/>
              <w:snapToGrid w:val="0"/>
              <w:spacing w:line="360" w:lineRule="exact"/>
              <w:textAlignment w:val="auto"/>
              <w:rPr>
                <w:ins w:id="6492" w:author="张晓玲" w:date="2021-12-11T15:39:00Z"/>
                <w:rFonts w:ascii="Times New Roman"/>
                <w:sz w:val="24"/>
                <w:lang w:eastAsia="zh-CN"/>
              </w:rPr>
            </w:pPr>
          </w:p>
        </w:tc>
        <w:tc>
          <w:tcPr>
            <w:tcW w:w="818" w:type="dxa"/>
            <w:vAlign w:val="center"/>
          </w:tcPr>
          <w:p>
            <w:pPr>
              <w:pStyle w:val="7"/>
              <w:widowControl w:val="0"/>
              <w:wordWrap/>
              <w:adjustRightInd w:val="0"/>
              <w:snapToGrid w:val="0"/>
              <w:spacing w:line="360" w:lineRule="exact"/>
              <w:textAlignment w:val="auto"/>
              <w:rPr>
                <w:ins w:id="6493" w:author="张晓玲" w:date="2021-12-11T15:39:00Z"/>
                <w:rFonts w:ascii="Times New Roman"/>
                <w:sz w:val="24"/>
                <w:lang w:eastAsia="zh-CN"/>
              </w:rPr>
            </w:pPr>
          </w:p>
        </w:tc>
        <w:tc>
          <w:tcPr>
            <w:tcW w:w="818" w:type="dxa"/>
            <w:vAlign w:val="center"/>
          </w:tcPr>
          <w:p>
            <w:pPr>
              <w:pStyle w:val="7"/>
              <w:widowControl w:val="0"/>
              <w:wordWrap/>
              <w:adjustRightInd w:val="0"/>
              <w:snapToGrid w:val="0"/>
              <w:spacing w:line="360" w:lineRule="exact"/>
              <w:ind w:left="30"/>
              <w:jc w:val="center"/>
              <w:textAlignment w:val="auto"/>
              <w:rPr>
                <w:ins w:id="6494" w:author="张晓玲" w:date="2021-12-11T15:39:00Z"/>
                <w:sz w:val="24"/>
              </w:rPr>
            </w:pPr>
            <w:ins w:id="6495"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7" w:hRule="atLeast"/>
          <w:jc w:val="center"/>
          <w:ins w:id="6496" w:author="张晓玲" w:date="2021-12-11T15:39:00Z"/>
        </w:trPr>
        <w:tc>
          <w:tcPr>
            <w:tcW w:w="711" w:type="dxa"/>
            <w:vAlign w:val="center"/>
          </w:tcPr>
          <w:p>
            <w:pPr>
              <w:pStyle w:val="7"/>
              <w:widowControl w:val="0"/>
              <w:wordWrap/>
              <w:adjustRightInd w:val="0"/>
              <w:snapToGrid w:val="0"/>
              <w:spacing w:line="360" w:lineRule="exact"/>
              <w:ind w:left="103" w:right="66"/>
              <w:jc w:val="center"/>
              <w:textAlignment w:val="auto"/>
              <w:rPr>
                <w:ins w:id="6497" w:author="张晓玲" w:date="2021-12-11T15:39:00Z"/>
                <w:sz w:val="21"/>
                <w:szCs w:val="21"/>
              </w:rPr>
            </w:pPr>
            <w:ins w:id="6498" w:author="张晓玲" w:date="2021-12-11T15:39:00Z">
              <w:r>
                <w:rPr>
                  <w:sz w:val="21"/>
                  <w:szCs w:val="21"/>
                </w:rPr>
                <w:t>74</w:t>
              </w:r>
            </w:ins>
          </w:p>
        </w:tc>
        <w:tc>
          <w:tcPr>
            <w:tcW w:w="712" w:type="dxa"/>
            <w:vMerge w:val="continue"/>
            <w:tcBorders>
              <w:top w:val="nil"/>
            </w:tcBorders>
            <w:vAlign w:val="center"/>
          </w:tcPr>
          <w:p>
            <w:pPr>
              <w:widowControl w:val="0"/>
              <w:wordWrap/>
              <w:adjustRightInd w:val="0"/>
              <w:snapToGrid w:val="0"/>
              <w:spacing w:line="360" w:lineRule="exact"/>
              <w:textAlignment w:val="auto"/>
              <w:rPr>
                <w:ins w:id="6499" w:author="张晓玲" w:date="2021-12-11T15:39:00Z"/>
                <w:szCs w:val="21"/>
              </w:rPr>
            </w:pPr>
          </w:p>
        </w:tc>
        <w:tc>
          <w:tcPr>
            <w:tcW w:w="1235" w:type="dxa"/>
            <w:vMerge w:val="continue"/>
            <w:tcBorders>
              <w:top w:val="nil"/>
            </w:tcBorders>
            <w:vAlign w:val="center"/>
          </w:tcPr>
          <w:p>
            <w:pPr>
              <w:widowControl w:val="0"/>
              <w:wordWrap/>
              <w:adjustRightInd w:val="0"/>
              <w:snapToGrid w:val="0"/>
              <w:spacing w:line="360" w:lineRule="exact"/>
              <w:textAlignment w:val="auto"/>
              <w:rPr>
                <w:ins w:id="6500" w:author="张晓玲" w:date="2021-12-11T15:39:00Z"/>
                <w:szCs w:val="21"/>
              </w:rPr>
            </w:pPr>
          </w:p>
        </w:tc>
        <w:tc>
          <w:tcPr>
            <w:tcW w:w="4268" w:type="dxa"/>
            <w:vAlign w:val="center"/>
          </w:tcPr>
          <w:p>
            <w:pPr>
              <w:pStyle w:val="7"/>
              <w:widowControl w:val="0"/>
              <w:wordWrap/>
              <w:adjustRightInd w:val="0"/>
              <w:snapToGrid w:val="0"/>
              <w:spacing w:beforeLines="0" w:afterLines="0" w:line="320" w:lineRule="exact"/>
              <w:ind w:left="36" w:right="129"/>
              <w:textAlignment w:val="auto"/>
              <w:rPr>
                <w:ins w:id="6501" w:author="张晓玲" w:date="2021-12-11T15:39:00Z"/>
                <w:sz w:val="21"/>
                <w:szCs w:val="21"/>
                <w:lang w:eastAsia="zh-CN"/>
              </w:rPr>
            </w:pPr>
            <w:ins w:id="6502" w:author="张晓玲" w:date="2021-12-11T15:39:00Z">
              <w:r>
                <w:rPr>
                  <w:sz w:val="21"/>
                  <w:szCs w:val="21"/>
                  <w:lang w:eastAsia="zh-CN"/>
                </w:rPr>
                <w:t>小车停在桥架中间起吊额定负荷，测量主梁下挠度≤L/700（L-跨度）</w:t>
              </w:r>
            </w:ins>
          </w:p>
        </w:tc>
        <w:tc>
          <w:tcPr>
            <w:tcW w:w="818" w:type="dxa"/>
            <w:vAlign w:val="center"/>
          </w:tcPr>
          <w:p>
            <w:pPr>
              <w:pStyle w:val="7"/>
              <w:widowControl w:val="0"/>
              <w:wordWrap/>
              <w:adjustRightInd w:val="0"/>
              <w:snapToGrid w:val="0"/>
              <w:spacing w:line="360" w:lineRule="exact"/>
              <w:textAlignment w:val="auto"/>
              <w:rPr>
                <w:ins w:id="6503" w:author="张晓玲" w:date="2021-12-11T15:39:00Z"/>
                <w:rFonts w:ascii="Times New Roman"/>
                <w:sz w:val="24"/>
                <w:lang w:eastAsia="zh-CN"/>
              </w:rPr>
            </w:pPr>
          </w:p>
        </w:tc>
        <w:tc>
          <w:tcPr>
            <w:tcW w:w="818" w:type="dxa"/>
            <w:vAlign w:val="center"/>
          </w:tcPr>
          <w:p>
            <w:pPr>
              <w:pStyle w:val="7"/>
              <w:widowControl w:val="0"/>
              <w:wordWrap/>
              <w:adjustRightInd w:val="0"/>
              <w:snapToGrid w:val="0"/>
              <w:spacing w:line="360" w:lineRule="exact"/>
              <w:textAlignment w:val="auto"/>
              <w:rPr>
                <w:ins w:id="6504" w:author="张晓玲" w:date="2021-12-11T15:39:00Z"/>
                <w:rFonts w:ascii="Times New Roman"/>
                <w:sz w:val="24"/>
                <w:lang w:eastAsia="zh-CN"/>
              </w:rPr>
            </w:pPr>
          </w:p>
        </w:tc>
        <w:tc>
          <w:tcPr>
            <w:tcW w:w="818" w:type="dxa"/>
            <w:vAlign w:val="center"/>
          </w:tcPr>
          <w:p>
            <w:pPr>
              <w:pStyle w:val="7"/>
              <w:widowControl w:val="0"/>
              <w:wordWrap/>
              <w:adjustRightInd w:val="0"/>
              <w:snapToGrid w:val="0"/>
              <w:spacing w:line="360" w:lineRule="exact"/>
              <w:ind w:left="30"/>
              <w:jc w:val="center"/>
              <w:textAlignment w:val="auto"/>
              <w:rPr>
                <w:ins w:id="6505" w:author="张晓玲" w:date="2021-12-11T15:39:00Z"/>
                <w:sz w:val="24"/>
              </w:rPr>
            </w:pPr>
            <w:ins w:id="6506"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7" w:hRule="atLeast"/>
          <w:jc w:val="center"/>
          <w:ins w:id="6507" w:author="张晓玲" w:date="2021-12-11T15:39:00Z"/>
        </w:trPr>
        <w:tc>
          <w:tcPr>
            <w:tcW w:w="711" w:type="dxa"/>
            <w:vAlign w:val="center"/>
          </w:tcPr>
          <w:p>
            <w:pPr>
              <w:pStyle w:val="7"/>
              <w:widowControl w:val="0"/>
              <w:wordWrap/>
              <w:adjustRightInd w:val="0"/>
              <w:snapToGrid w:val="0"/>
              <w:spacing w:line="360" w:lineRule="exact"/>
              <w:ind w:left="103" w:right="66"/>
              <w:jc w:val="center"/>
              <w:textAlignment w:val="auto"/>
              <w:rPr>
                <w:ins w:id="6508" w:author="张晓玲" w:date="2021-12-11T15:39:00Z"/>
                <w:sz w:val="21"/>
                <w:szCs w:val="21"/>
              </w:rPr>
            </w:pPr>
            <w:ins w:id="6509" w:author="张晓玲" w:date="2021-12-11T15:39:00Z">
              <w:r>
                <w:rPr>
                  <w:sz w:val="21"/>
                  <w:szCs w:val="21"/>
                </w:rPr>
                <w:t>75</w:t>
              </w:r>
            </w:ins>
          </w:p>
        </w:tc>
        <w:tc>
          <w:tcPr>
            <w:tcW w:w="712" w:type="dxa"/>
            <w:vMerge w:val="continue"/>
            <w:tcBorders>
              <w:top w:val="nil"/>
            </w:tcBorders>
            <w:vAlign w:val="center"/>
          </w:tcPr>
          <w:p>
            <w:pPr>
              <w:widowControl w:val="0"/>
              <w:wordWrap/>
              <w:adjustRightInd w:val="0"/>
              <w:snapToGrid w:val="0"/>
              <w:spacing w:line="360" w:lineRule="exact"/>
              <w:textAlignment w:val="auto"/>
              <w:rPr>
                <w:ins w:id="6510" w:author="张晓玲" w:date="2021-12-11T15:39:00Z"/>
                <w:szCs w:val="21"/>
              </w:rPr>
            </w:pPr>
          </w:p>
        </w:tc>
        <w:tc>
          <w:tcPr>
            <w:tcW w:w="1235" w:type="dxa"/>
            <w:vMerge w:val="continue"/>
            <w:tcBorders>
              <w:top w:val="nil"/>
            </w:tcBorders>
            <w:vAlign w:val="center"/>
          </w:tcPr>
          <w:p>
            <w:pPr>
              <w:widowControl w:val="0"/>
              <w:wordWrap/>
              <w:adjustRightInd w:val="0"/>
              <w:snapToGrid w:val="0"/>
              <w:spacing w:line="360" w:lineRule="exact"/>
              <w:textAlignment w:val="auto"/>
              <w:rPr>
                <w:ins w:id="6511" w:author="张晓玲" w:date="2021-12-11T15:39:00Z"/>
                <w:szCs w:val="21"/>
              </w:rPr>
            </w:pPr>
          </w:p>
        </w:tc>
        <w:tc>
          <w:tcPr>
            <w:tcW w:w="4268" w:type="dxa"/>
            <w:vAlign w:val="center"/>
          </w:tcPr>
          <w:p>
            <w:pPr>
              <w:pStyle w:val="7"/>
              <w:widowControl w:val="0"/>
              <w:wordWrap/>
              <w:adjustRightInd w:val="0"/>
              <w:snapToGrid w:val="0"/>
              <w:spacing w:beforeLines="0" w:afterLines="0" w:line="320" w:lineRule="exact"/>
              <w:ind w:left="36" w:right="9"/>
              <w:textAlignment w:val="auto"/>
              <w:rPr>
                <w:ins w:id="6512" w:author="张晓玲" w:date="2021-12-11T15:39:00Z"/>
                <w:sz w:val="21"/>
                <w:szCs w:val="21"/>
                <w:lang w:eastAsia="zh-CN"/>
              </w:rPr>
            </w:pPr>
            <w:ins w:id="6513" w:author="张晓玲" w:date="2021-12-11T15:39:00Z">
              <w:r>
                <w:rPr>
                  <w:sz w:val="21"/>
                  <w:szCs w:val="21"/>
                  <w:lang w:eastAsia="zh-CN"/>
                </w:rPr>
                <w:t>动负荷时升降机构制动器不能制止住1.1倍额定负荷升降，或动作不平稳、不可靠</w:t>
              </w:r>
            </w:ins>
          </w:p>
        </w:tc>
        <w:tc>
          <w:tcPr>
            <w:tcW w:w="818" w:type="dxa"/>
            <w:vAlign w:val="center"/>
          </w:tcPr>
          <w:p>
            <w:pPr>
              <w:pStyle w:val="7"/>
              <w:widowControl w:val="0"/>
              <w:wordWrap/>
              <w:adjustRightInd w:val="0"/>
              <w:snapToGrid w:val="0"/>
              <w:spacing w:line="360" w:lineRule="exact"/>
              <w:textAlignment w:val="auto"/>
              <w:rPr>
                <w:ins w:id="6514" w:author="张晓玲" w:date="2021-12-11T15:39:00Z"/>
                <w:rFonts w:ascii="Times New Roman"/>
                <w:sz w:val="24"/>
                <w:lang w:eastAsia="zh-CN"/>
              </w:rPr>
            </w:pPr>
          </w:p>
        </w:tc>
        <w:tc>
          <w:tcPr>
            <w:tcW w:w="818" w:type="dxa"/>
            <w:vAlign w:val="center"/>
          </w:tcPr>
          <w:p>
            <w:pPr>
              <w:pStyle w:val="7"/>
              <w:widowControl w:val="0"/>
              <w:wordWrap/>
              <w:adjustRightInd w:val="0"/>
              <w:snapToGrid w:val="0"/>
              <w:spacing w:line="360" w:lineRule="exact"/>
              <w:textAlignment w:val="auto"/>
              <w:rPr>
                <w:ins w:id="6515" w:author="张晓玲" w:date="2021-12-11T15:39:00Z"/>
                <w:rFonts w:ascii="Times New Roman"/>
                <w:sz w:val="24"/>
                <w:lang w:eastAsia="zh-CN"/>
              </w:rPr>
            </w:pPr>
          </w:p>
        </w:tc>
        <w:tc>
          <w:tcPr>
            <w:tcW w:w="818" w:type="dxa"/>
            <w:vAlign w:val="center"/>
          </w:tcPr>
          <w:p>
            <w:pPr>
              <w:pStyle w:val="7"/>
              <w:widowControl w:val="0"/>
              <w:wordWrap/>
              <w:adjustRightInd w:val="0"/>
              <w:snapToGrid w:val="0"/>
              <w:spacing w:line="360" w:lineRule="exact"/>
              <w:ind w:left="30"/>
              <w:jc w:val="center"/>
              <w:textAlignment w:val="auto"/>
              <w:rPr>
                <w:ins w:id="6516" w:author="张晓玲" w:date="2021-12-11T15:39:00Z"/>
                <w:sz w:val="24"/>
              </w:rPr>
            </w:pPr>
            <w:ins w:id="6517"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7" w:hRule="atLeast"/>
          <w:jc w:val="center"/>
          <w:ins w:id="6518" w:author="张晓玲" w:date="2021-12-11T15:39:00Z"/>
        </w:trPr>
        <w:tc>
          <w:tcPr>
            <w:tcW w:w="711" w:type="dxa"/>
            <w:vAlign w:val="center"/>
          </w:tcPr>
          <w:p>
            <w:pPr>
              <w:pStyle w:val="7"/>
              <w:widowControl w:val="0"/>
              <w:wordWrap/>
              <w:adjustRightInd w:val="0"/>
              <w:snapToGrid w:val="0"/>
              <w:spacing w:line="360" w:lineRule="exact"/>
              <w:ind w:left="103" w:right="66"/>
              <w:jc w:val="center"/>
              <w:textAlignment w:val="auto"/>
              <w:rPr>
                <w:ins w:id="6519" w:author="张晓玲" w:date="2021-12-11T15:39:00Z"/>
                <w:sz w:val="21"/>
                <w:szCs w:val="21"/>
              </w:rPr>
            </w:pPr>
            <w:ins w:id="6520" w:author="张晓玲" w:date="2021-12-11T15:39:00Z">
              <w:r>
                <w:rPr>
                  <w:sz w:val="21"/>
                  <w:szCs w:val="21"/>
                </w:rPr>
                <w:t>76</w:t>
              </w:r>
            </w:ins>
          </w:p>
        </w:tc>
        <w:tc>
          <w:tcPr>
            <w:tcW w:w="712" w:type="dxa"/>
            <w:vMerge w:val="continue"/>
            <w:tcBorders>
              <w:top w:val="nil"/>
            </w:tcBorders>
            <w:vAlign w:val="center"/>
          </w:tcPr>
          <w:p>
            <w:pPr>
              <w:widowControl w:val="0"/>
              <w:wordWrap/>
              <w:adjustRightInd w:val="0"/>
              <w:snapToGrid w:val="0"/>
              <w:spacing w:line="360" w:lineRule="exact"/>
              <w:textAlignment w:val="auto"/>
              <w:rPr>
                <w:ins w:id="6521" w:author="张晓玲" w:date="2021-12-11T15:39:00Z"/>
                <w:szCs w:val="21"/>
              </w:rPr>
            </w:pPr>
          </w:p>
        </w:tc>
        <w:tc>
          <w:tcPr>
            <w:tcW w:w="1235" w:type="dxa"/>
            <w:vMerge w:val="continue"/>
            <w:tcBorders>
              <w:top w:val="nil"/>
            </w:tcBorders>
            <w:vAlign w:val="center"/>
          </w:tcPr>
          <w:p>
            <w:pPr>
              <w:widowControl w:val="0"/>
              <w:wordWrap/>
              <w:adjustRightInd w:val="0"/>
              <w:snapToGrid w:val="0"/>
              <w:spacing w:line="360" w:lineRule="exact"/>
              <w:textAlignment w:val="auto"/>
              <w:rPr>
                <w:ins w:id="6522" w:author="张晓玲" w:date="2021-12-11T15:39:00Z"/>
                <w:szCs w:val="21"/>
              </w:rPr>
            </w:pPr>
          </w:p>
        </w:tc>
        <w:tc>
          <w:tcPr>
            <w:tcW w:w="4268" w:type="dxa"/>
            <w:vAlign w:val="center"/>
          </w:tcPr>
          <w:p>
            <w:pPr>
              <w:pStyle w:val="7"/>
              <w:widowControl w:val="0"/>
              <w:wordWrap/>
              <w:adjustRightInd w:val="0"/>
              <w:snapToGrid w:val="0"/>
              <w:spacing w:beforeLines="0" w:afterLines="0" w:line="320" w:lineRule="exact"/>
              <w:ind w:left="36" w:right="129"/>
              <w:jc w:val="both"/>
              <w:textAlignment w:val="auto"/>
              <w:rPr>
                <w:ins w:id="6523" w:author="张晓玲" w:date="2021-12-11T15:39:00Z"/>
                <w:sz w:val="21"/>
                <w:szCs w:val="21"/>
                <w:lang w:eastAsia="zh-CN"/>
              </w:rPr>
            </w:pPr>
            <w:ins w:id="6524" w:author="张晓玲" w:date="2021-12-11T15:39:00Z">
              <w:r>
                <w:rPr>
                  <w:sz w:val="21"/>
                  <w:szCs w:val="21"/>
                  <w:lang w:eastAsia="zh-CN"/>
                </w:rPr>
                <w:t>动负荷时行走机构制动器不能刹住大车或小车，或车轮有打滑和引起振动及冲击现象</w:t>
              </w:r>
            </w:ins>
          </w:p>
        </w:tc>
        <w:tc>
          <w:tcPr>
            <w:tcW w:w="818" w:type="dxa"/>
            <w:vAlign w:val="center"/>
          </w:tcPr>
          <w:p>
            <w:pPr>
              <w:pStyle w:val="7"/>
              <w:widowControl w:val="0"/>
              <w:wordWrap/>
              <w:adjustRightInd w:val="0"/>
              <w:snapToGrid w:val="0"/>
              <w:spacing w:line="360" w:lineRule="exact"/>
              <w:textAlignment w:val="auto"/>
              <w:rPr>
                <w:ins w:id="6525" w:author="张晓玲" w:date="2021-12-11T15:39:00Z"/>
                <w:rFonts w:ascii="Times New Roman"/>
                <w:sz w:val="24"/>
                <w:lang w:eastAsia="zh-CN"/>
              </w:rPr>
            </w:pPr>
          </w:p>
        </w:tc>
        <w:tc>
          <w:tcPr>
            <w:tcW w:w="818" w:type="dxa"/>
            <w:vAlign w:val="center"/>
          </w:tcPr>
          <w:p>
            <w:pPr>
              <w:pStyle w:val="7"/>
              <w:widowControl w:val="0"/>
              <w:wordWrap/>
              <w:adjustRightInd w:val="0"/>
              <w:snapToGrid w:val="0"/>
              <w:spacing w:line="360" w:lineRule="exact"/>
              <w:textAlignment w:val="auto"/>
              <w:rPr>
                <w:ins w:id="6526" w:author="张晓玲" w:date="2021-12-11T15:39:00Z"/>
                <w:rFonts w:ascii="Times New Roman"/>
                <w:sz w:val="24"/>
                <w:lang w:eastAsia="zh-CN"/>
              </w:rPr>
            </w:pPr>
          </w:p>
        </w:tc>
        <w:tc>
          <w:tcPr>
            <w:tcW w:w="818" w:type="dxa"/>
            <w:vAlign w:val="center"/>
          </w:tcPr>
          <w:p>
            <w:pPr>
              <w:pStyle w:val="7"/>
              <w:widowControl w:val="0"/>
              <w:wordWrap/>
              <w:adjustRightInd w:val="0"/>
              <w:snapToGrid w:val="0"/>
              <w:spacing w:line="360" w:lineRule="exact"/>
              <w:ind w:left="30"/>
              <w:jc w:val="center"/>
              <w:textAlignment w:val="auto"/>
              <w:rPr>
                <w:ins w:id="6527" w:author="张晓玲" w:date="2021-12-11T15:39:00Z"/>
                <w:sz w:val="24"/>
              </w:rPr>
            </w:pPr>
            <w:ins w:id="6528"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9" w:hRule="atLeast"/>
          <w:jc w:val="center"/>
          <w:ins w:id="6529" w:author="张晓玲" w:date="2021-12-11T15:39:00Z"/>
        </w:trPr>
        <w:tc>
          <w:tcPr>
            <w:tcW w:w="711" w:type="dxa"/>
            <w:vAlign w:val="center"/>
          </w:tcPr>
          <w:p>
            <w:pPr>
              <w:pStyle w:val="7"/>
              <w:widowControl w:val="0"/>
              <w:wordWrap/>
              <w:adjustRightInd w:val="0"/>
              <w:snapToGrid w:val="0"/>
              <w:spacing w:line="360" w:lineRule="exact"/>
              <w:ind w:left="103" w:right="66"/>
              <w:jc w:val="center"/>
              <w:textAlignment w:val="auto"/>
              <w:rPr>
                <w:ins w:id="6530" w:author="张晓玲" w:date="2021-12-11T15:39:00Z"/>
                <w:sz w:val="21"/>
                <w:szCs w:val="21"/>
              </w:rPr>
            </w:pPr>
            <w:ins w:id="6531" w:author="张晓玲" w:date="2021-12-11T15:39:00Z">
              <w:r>
                <w:rPr>
                  <w:sz w:val="21"/>
                  <w:szCs w:val="21"/>
                </w:rPr>
                <w:t>77</w:t>
              </w:r>
            </w:ins>
          </w:p>
        </w:tc>
        <w:tc>
          <w:tcPr>
            <w:tcW w:w="712" w:type="dxa"/>
            <w:vMerge w:val="continue"/>
            <w:tcBorders>
              <w:top w:val="nil"/>
            </w:tcBorders>
            <w:vAlign w:val="center"/>
          </w:tcPr>
          <w:p>
            <w:pPr>
              <w:widowControl w:val="0"/>
              <w:wordWrap/>
              <w:adjustRightInd w:val="0"/>
              <w:snapToGrid w:val="0"/>
              <w:spacing w:line="360" w:lineRule="exact"/>
              <w:textAlignment w:val="auto"/>
              <w:rPr>
                <w:ins w:id="6532" w:author="张晓玲" w:date="2021-12-11T15:39:00Z"/>
                <w:szCs w:val="21"/>
              </w:rPr>
            </w:pPr>
          </w:p>
        </w:tc>
        <w:tc>
          <w:tcPr>
            <w:tcW w:w="1235" w:type="dxa"/>
            <w:vMerge w:val="continue"/>
            <w:tcBorders>
              <w:top w:val="nil"/>
            </w:tcBorders>
            <w:vAlign w:val="center"/>
          </w:tcPr>
          <w:p>
            <w:pPr>
              <w:widowControl w:val="0"/>
              <w:wordWrap/>
              <w:adjustRightInd w:val="0"/>
              <w:snapToGrid w:val="0"/>
              <w:spacing w:line="360" w:lineRule="exact"/>
              <w:textAlignment w:val="auto"/>
              <w:rPr>
                <w:ins w:id="6533" w:author="张晓玲" w:date="2021-12-11T15:39:00Z"/>
                <w:szCs w:val="21"/>
              </w:rPr>
            </w:pPr>
          </w:p>
        </w:tc>
        <w:tc>
          <w:tcPr>
            <w:tcW w:w="4268" w:type="dxa"/>
            <w:vAlign w:val="center"/>
          </w:tcPr>
          <w:p>
            <w:pPr>
              <w:pStyle w:val="7"/>
              <w:widowControl w:val="0"/>
              <w:wordWrap/>
              <w:adjustRightInd w:val="0"/>
              <w:snapToGrid w:val="0"/>
              <w:spacing w:beforeLines="0" w:afterLines="0" w:line="320" w:lineRule="exact"/>
              <w:ind w:left="36" w:right="129"/>
              <w:textAlignment w:val="auto"/>
              <w:rPr>
                <w:ins w:id="6534" w:author="张晓玲" w:date="2021-12-11T15:39:00Z"/>
                <w:sz w:val="21"/>
                <w:szCs w:val="21"/>
                <w:lang w:eastAsia="zh-CN"/>
              </w:rPr>
            </w:pPr>
            <w:ins w:id="6535" w:author="张晓玲" w:date="2021-12-11T15:39:00Z">
              <w:r>
                <w:rPr>
                  <w:sz w:val="21"/>
                  <w:szCs w:val="21"/>
                  <w:lang w:eastAsia="zh-CN"/>
                </w:rPr>
                <w:t>启闭机减速器、电力液压推动器等设备、设施或部位漏油</w:t>
              </w:r>
            </w:ins>
          </w:p>
        </w:tc>
        <w:tc>
          <w:tcPr>
            <w:tcW w:w="818" w:type="dxa"/>
            <w:vAlign w:val="center"/>
          </w:tcPr>
          <w:p>
            <w:pPr>
              <w:pStyle w:val="7"/>
              <w:widowControl w:val="0"/>
              <w:wordWrap/>
              <w:adjustRightInd w:val="0"/>
              <w:snapToGrid w:val="0"/>
              <w:spacing w:line="360" w:lineRule="exact"/>
              <w:ind w:left="135" w:right="104"/>
              <w:jc w:val="center"/>
              <w:textAlignment w:val="auto"/>
              <w:rPr>
                <w:ins w:id="6536" w:author="张晓玲" w:date="2021-12-11T15:39:00Z"/>
                <w:sz w:val="20"/>
              </w:rPr>
            </w:pPr>
            <w:ins w:id="6537" w:author="张晓玲" w:date="2021-12-11T15:39:00Z">
              <w:r>
                <w:rPr>
                  <w:sz w:val="20"/>
                </w:rPr>
                <w:t>渗油</w:t>
              </w:r>
            </w:ins>
          </w:p>
        </w:tc>
        <w:tc>
          <w:tcPr>
            <w:tcW w:w="818" w:type="dxa"/>
            <w:vAlign w:val="center"/>
          </w:tcPr>
          <w:p>
            <w:pPr>
              <w:pStyle w:val="7"/>
              <w:widowControl w:val="0"/>
              <w:wordWrap/>
              <w:adjustRightInd w:val="0"/>
              <w:snapToGrid w:val="0"/>
              <w:spacing w:line="360" w:lineRule="exact"/>
              <w:ind w:left="133" w:right="104"/>
              <w:jc w:val="center"/>
              <w:textAlignment w:val="auto"/>
              <w:rPr>
                <w:ins w:id="6538" w:author="张晓玲" w:date="2021-12-11T15:39:00Z"/>
                <w:sz w:val="20"/>
              </w:rPr>
            </w:pPr>
            <w:ins w:id="6539" w:author="张晓玲" w:date="2021-12-11T15:39:00Z">
              <w:r>
                <w:rPr>
                  <w:sz w:val="20"/>
                </w:rPr>
                <w:t>滴油</w:t>
              </w:r>
            </w:ins>
          </w:p>
        </w:tc>
        <w:tc>
          <w:tcPr>
            <w:tcW w:w="818" w:type="dxa"/>
            <w:vAlign w:val="center"/>
          </w:tcPr>
          <w:p>
            <w:pPr>
              <w:pStyle w:val="7"/>
              <w:widowControl w:val="0"/>
              <w:wordWrap/>
              <w:adjustRightInd w:val="0"/>
              <w:snapToGrid w:val="0"/>
              <w:spacing w:line="360" w:lineRule="exact"/>
              <w:ind w:right="105"/>
              <w:textAlignment w:val="auto"/>
              <w:rPr>
                <w:ins w:id="6540" w:author="张晓玲" w:date="2021-12-11T15:39:00Z"/>
                <w:sz w:val="20"/>
              </w:rPr>
            </w:pPr>
            <w:ins w:id="6541" w:author="张晓玲" w:date="2021-12-11T15:39:00Z">
              <w:r>
                <w:rPr>
                  <w:sz w:val="20"/>
                </w:rPr>
                <w:t>流水状漏油</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 w:hRule="atLeast"/>
          <w:jc w:val="center"/>
          <w:ins w:id="6542" w:author="张晓玲" w:date="2021-12-11T15:39:00Z"/>
        </w:trPr>
        <w:tc>
          <w:tcPr>
            <w:tcW w:w="711" w:type="dxa"/>
            <w:vAlign w:val="center"/>
          </w:tcPr>
          <w:p>
            <w:pPr>
              <w:pStyle w:val="7"/>
              <w:widowControl w:val="0"/>
              <w:wordWrap/>
              <w:adjustRightInd w:val="0"/>
              <w:snapToGrid w:val="0"/>
              <w:spacing w:line="360" w:lineRule="exact"/>
              <w:ind w:left="103" w:right="66"/>
              <w:jc w:val="center"/>
              <w:textAlignment w:val="auto"/>
              <w:rPr>
                <w:ins w:id="6543" w:author="张晓玲" w:date="2021-12-11T15:39:00Z"/>
                <w:sz w:val="21"/>
                <w:szCs w:val="21"/>
              </w:rPr>
            </w:pPr>
            <w:ins w:id="6544" w:author="张晓玲" w:date="2021-12-11T15:39:00Z">
              <w:r>
                <w:rPr>
                  <w:sz w:val="21"/>
                  <w:szCs w:val="21"/>
                </w:rPr>
                <w:t>78</w:t>
              </w:r>
            </w:ins>
          </w:p>
        </w:tc>
        <w:tc>
          <w:tcPr>
            <w:tcW w:w="712" w:type="dxa"/>
            <w:vMerge w:val="continue"/>
            <w:tcBorders>
              <w:top w:val="nil"/>
            </w:tcBorders>
            <w:vAlign w:val="center"/>
          </w:tcPr>
          <w:p>
            <w:pPr>
              <w:widowControl w:val="0"/>
              <w:wordWrap/>
              <w:adjustRightInd w:val="0"/>
              <w:snapToGrid w:val="0"/>
              <w:spacing w:line="360" w:lineRule="exact"/>
              <w:textAlignment w:val="auto"/>
              <w:rPr>
                <w:ins w:id="6545" w:author="张晓玲" w:date="2021-12-11T15:39:00Z"/>
                <w:szCs w:val="21"/>
              </w:rPr>
            </w:pPr>
          </w:p>
        </w:tc>
        <w:tc>
          <w:tcPr>
            <w:tcW w:w="1235" w:type="dxa"/>
            <w:vMerge w:val="continue"/>
            <w:tcBorders>
              <w:top w:val="nil"/>
            </w:tcBorders>
            <w:vAlign w:val="center"/>
          </w:tcPr>
          <w:p>
            <w:pPr>
              <w:widowControl w:val="0"/>
              <w:wordWrap/>
              <w:adjustRightInd w:val="0"/>
              <w:snapToGrid w:val="0"/>
              <w:spacing w:line="360" w:lineRule="exact"/>
              <w:textAlignment w:val="auto"/>
              <w:rPr>
                <w:ins w:id="6546" w:author="张晓玲" w:date="2021-12-11T15:39:00Z"/>
                <w:szCs w:val="21"/>
              </w:rPr>
            </w:pPr>
          </w:p>
        </w:tc>
        <w:tc>
          <w:tcPr>
            <w:tcW w:w="4268" w:type="dxa"/>
            <w:vAlign w:val="center"/>
          </w:tcPr>
          <w:p>
            <w:pPr>
              <w:pStyle w:val="7"/>
              <w:widowControl w:val="0"/>
              <w:wordWrap/>
              <w:adjustRightInd w:val="0"/>
              <w:snapToGrid w:val="0"/>
              <w:spacing w:line="360" w:lineRule="exact"/>
              <w:ind w:left="36"/>
              <w:textAlignment w:val="auto"/>
              <w:rPr>
                <w:ins w:id="6547" w:author="张晓玲" w:date="2021-12-11T15:39:00Z"/>
                <w:sz w:val="21"/>
                <w:szCs w:val="21"/>
              </w:rPr>
            </w:pPr>
            <w:ins w:id="6548" w:author="张晓玲" w:date="2021-12-11T15:39:00Z">
              <w:r>
                <w:rPr>
                  <w:sz w:val="21"/>
                  <w:szCs w:val="21"/>
                </w:rPr>
                <w:t>启闭机设备锈蚀</w:t>
              </w:r>
            </w:ins>
          </w:p>
        </w:tc>
        <w:tc>
          <w:tcPr>
            <w:tcW w:w="818" w:type="dxa"/>
            <w:vAlign w:val="center"/>
          </w:tcPr>
          <w:p>
            <w:pPr>
              <w:pStyle w:val="7"/>
              <w:widowControl w:val="0"/>
              <w:wordWrap/>
              <w:adjustRightInd w:val="0"/>
              <w:snapToGrid w:val="0"/>
              <w:spacing w:line="360" w:lineRule="exact"/>
              <w:textAlignment w:val="auto"/>
              <w:rPr>
                <w:ins w:id="6549" w:author="张晓玲" w:date="2021-12-11T15:39:00Z"/>
                <w:rFonts w:ascii="Times New Roman"/>
                <w:sz w:val="24"/>
              </w:rPr>
            </w:pPr>
          </w:p>
        </w:tc>
        <w:tc>
          <w:tcPr>
            <w:tcW w:w="818" w:type="dxa"/>
            <w:vAlign w:val="center"/>
          </w:tcPr>
          <w:p>
            <w:pPr>
              <w:pStyle w:val="7"/>
              <w:widowControl w:val="0"/>
              <w:wordWrap/>
              <w:adjustRightInd w:val="0"/>
              <w:snapToGrid w:val="0"/>
              <w:spacing w:line="360" w:lineRule="exact"/>
              <w:ind w:left="32"/>
              <w:jc w:val="center"/>
              <w:textAlignment w:val="auto"/>
              <w:rPr>
                <w:ins w:id="6550" w:author="张晓玲" w:date="2021-12-11T15:39:00Z"/>
                <w:sz w:val="24"/>
              </w:rPr>
            </w:pPr>
            <w:ins w:id="6551" w:author="张晓玲" w:date="2021-12-11T15:39:00Z">
              <w:r>
                <w:rPr>
                  <w:sz w:val="24"/>
                </w:rPr>
                <w:t>√</w:t>
              </w:r>
            </w:ins>
          </w:p>
        </w:tc>
        <w:tc>
          <w:tcPr>
            <w:tcW w:w="818" w:type="dxa"/>
            <w:vAlign w:val="center"/>
          </w:tcPr>
          <w:p>
            <w:pPr>
              <w:pStyle w:val="7"/>
              <w:widowControl w:val="0"/>
              <w:wordWrap/>
              <w:adjustRightInd w:val="0"/>
              <w:snapToGrid w:val="0"/>
              <w:spacing w:line="360" w:lineRule="exact"/>
              <w:textAlignment w:val="auto"/>
              <w:rPr>
                <w:ins w:id="655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 w:hRule="atLeast"/>
          <w:jc w:val="center"/>
          <w:ins w:id="6553" w:author="张晓玲" w:date="2021-12-11T15:39:00Z"/>
        </w:trPr>
        <w:tc>
          <w:tcPr>
            <w:tcW w:w="711" w:type="dxa"/>
            <w:vAlign w:val="center"/>
          </w:tcPr>
          <w:p>
            <w:pPr>
              <w:pStyle w:val="7"/>
              <w:widowControl w:val="0"/>
              <w:wordWrap/>
              <w:adjustRightInd w:val="0"/>
              <w:snapToGrid w:val="0"/>
              <w:spacing w:line="360" w:lineRule="exact"/>
              <w:ind w:left="103" w:right="66"/>
              <w:jc w:val="center"/>
              <w:textAlignment w:val="auto"/>
              <w:rPr>
                <w:ins w:id="6554" w:author="张晓玲" w:date="2021-12-11T15:39:00Z"/>
                <w:sz w:val="21"/>
                <w:szCs w:val="21"/>
              </w:rPr>
            </w:pPr>
            <w:ins w:id="6555" w:author="张晓玲" w:date="2021-12-11T15:39:00Z">
              <w:r>
                <w:rPr>
                  <w:sz w:val="21"/>
                  <w:szCs w:val="21"/>
                </w:rPr>
                <w:t>79</w:t>
              </w:r>
            </w:ins>
          </w:p>
        </w:tc>
        <w:tc>
          <w:tcPr>
            <w:tcW w:w="712" w:type="dxa"/>
            <w:vMerge w:val="continue"/>
            <w:tcBorders>
              <w:top w:val="nil"/>
            </w:tcBorders>
            <w:vAlign w:val="center"/>
          </w:tcPr>
          <w:p>
            <w:pPr>
              <w:widowControl w:val="0"/>
              <w:wordWrap/>
              <w:adjustRightInd w:val="0"/>
              <w:snapToGrid w:val="0"/>
              <w:spacing w:line="360" w:lineRule="exact"/>
              <w:textAlignment w:val="auto"/>
              <w:rPr>
                <w:ins w:id="6556" w:author="张晓玲" w:date="2021-12-11T15:39:00Z"/>
                <w:szCs w:val="21"/>
              </w:rPr>
            </w:pPr>
          </w:p>
        </w:tc>
        <w:tc>
          <w:tcPr>
            <w:tcW w:w="1235" w:type="dxa"/>
            <w:vMerge w:val="continue"/>
            <w:tcBorders>
              <w:top w:val="nil"/>
            </w:tcBorders>
            <w:vAlign w:val="center"/>
          </w:tcPr>
          <w:p>
            <w:pPr>
              <w:widowControl w:val="0"/>
              <w:wordWrap/>
              <w:adjustRightInd w:val="0"/>
              <w:snapToGrid w:val="0"/>
              <w:spacing w:line="360" w:lineRule="exact"/>
              <w:textAlignment w:val="auto"/>
              <w:rPr>
                <w:ins w:id="6557" w:author="张晓玲" w:date="2021-12-11T15:39:00Z"/>
                <w:szCs w:val="21"/>
              </w:rPr>
            </w:pPr>
          </w:p>
        </w:tc>
        <w:tc>
          <w:tcPr>
            <w:tcW w:w="4268" w:type="dxa"/>
            <w:vAlign w:val="center"/>
          </w:tcPr>
          <w:p>
            <w:pPr>
              <w:pStyle w:val="7"/>
              <w:widowControl w:val="0"/>
              <w:wordWrap/>
              <w:adjustRightInd w:val="0"/>
              <w:snapToGrid w:val="0"/>
              <w:spacing w:line="360" w:lineRule="exact"/>
              <w:ind w:left="36"/>
              <w:textAlignment w:val="auto"/>
              <w:rPr>
                <w:ins w:id="6558" w:author="张晓玲" w:date="2021-12-11T15:39:00Z"/>
                <w:sz w:val="21"/>
                <w:szCs w:val="21"/>
                <w:lang w:eastAsia="zh-CN"/>
              </w:rPr>
            </w:pPr>
            <w:ins w:id="6559" w:author="张晓玲" w:date="2021-12-11T15:39:00Z">
              <w:r>
                <w:rPr>
                  <w:sz w:val="21"/>
                  <w:szCs w:val="21"/>
                  <w:lang w:eastAsia="zh-CN"/>
                </w:rPr>
                <w:t>启闭机油位计或油窗被遮挡</w:t>
              </w:r>
            </w:ins>
          </w:p>
        </w:tc>
        <w:tc>
          <w:tcPr>
            <w:tcW w:w="818" w:type="dxa"/>
            <w:vAlign w:val="center"/>
          </w:tcPr>
          <w:p>
            <w:pPr>
              <w:pStyle w:val="7"/>
              <w:widowControl w:val="0"/>
              <w:wordWrap/>
              <w:adjustRightInd w:val="0"/>
              <w:snapToGrid w:val="0"/>
              <w:spacing w:line="360" w:lineRule="exact"/>
              <w:ind w:left="34"/>
              <w:jc w:val="center"/>
              <w:textAlignment w:val="auto"/>
              <w:rPr>
                <w:ins w:id="6560" w:author="张晓玲" w:date="2021-12-11T15:39:00Z"/>
                <w:sz w:val="24"/>
              </w:rPr>
            </w:pPr>
            <w:ins w:id="6561" w:author="张晓玲" w:date="2021-12-11T15:39:00Z">
              <w:r>
                <w:rPr>
                  <w:sz w:val="24"/>
                </w:rPr>
                <w:t>√</w:t>
              </w:r>
            </w:ins>
          </w:p>
        </w:tc>
        <w:tc>
          <w:tcPr>
            <w:tcW w:w="818" w:type="dxa"/>
            <w:vAlign w:val="center"/>
          </w:tcPr>
          <w:p>
            <w:pPr>
              <w:pStyle w:val="7"/>
              <w:widowControl w:val="0"/>
              <w:wordWrap/>
              <w:adjustRightInd w:val="0"/>
              <w:snapToGrid w:val="0"/>
              <w:spacing w:line="360" w:lineRule="exact"/>
              <w:textAlignment w:val="auto"/>
              <w:rPr>
                <w:ins w:id="6562" w:author="张晓玲" w:date="2021-12-11T15:39:00Z"/>
                <w:rFonts w:ascii="Times New Roman"/>
                <w:sz w:val="24"/>
              </w:rPr>
            </w:pPr>
          </w:p>
        </w:tc>
        <w:tc>
          <w:tcPr>
            <w:tcW w:w="818" w:type="dxa"/>
            <w:vAlign w:val="center"/>
          </w:tcPr>
          <w:p>
            <w:pPr>
              <w:pStyle w:val="7"/>
              <w:widowControl w:val="0"/>
              <w:wordWrap/>
              <w:adjustRightInd w:val="0"/>
              <w:snapToGrid w:val="0"/>
              <w:spacing w:line="360" w:lineRule="exact"/>
              <w:textAlignment w:val="auto"/>
              <w:rPr>
                <w:ins w:id="656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9" w:hRule="atLeast"/>
          <w:jc w:val="center"/>
          <w:ins w:id="6564" w:author="张晓玲" w:date="2021-12-11T15:39:00Z"/>
        </w:trPr>
        <w:tc>
          <w:tcPr>
            <w:tcW w:w="711" w:type="dxa"/>
            <w:vAlign w:val="center"/>
          </w:tcPr>
          <w:p>
            <w:pPr>
              <w:pStyle w:val="7"/>
              <w:widowControl w:val="0"/>
              <w:wordWrap/>
              <w:adjustRightInd w:val="0"/>
              <w:snapToGrid w:val="0"/>
              <w:spacing w:line="360" w:lineRule="exact"/>
              <w:ind w:left="103" w:right="66"/>
              <w:jc w:val="center"/>
              <w:textAlignment w:val="auto"/>
              <w:rPr>
                <w:ins w:id="6565" w:author="张晓玲" w:date="2021-12-11T15:39:00Z"/>
                <w:sz w:val="21"/>
                <w:szCs w:val="21"/>
              </w:rPr>
            </w:pPr>
            <w:ins w:id="6566" w:author="张晓玲" w:date="2021-12-11T15:39:00Z">
              <w:r>
                <w:rPr>
                  <w:sz w:val="21"/>
                  <w:szCs w:val="21"/>
                </w:rPr>
                <w:t>80</w:t>
              </w:r>
            </w:ins>
          </w:p>
        </w:tc>
        <w:tc>
          <w:tcPr>
            <w:tcW w:w="712" w:type="dxa"/>
            <w:vMerge w:val="continue"/>
            <w:tcBorders>
              <w:top w:val="nil"/>
            </w:tcBorders>
            <w:vAlign w:val="center"/>
          </w:tcPr>
          <w:p>
            <w:pPr>
              <w:widowControl w:val="0"/>
              <w:wordWrap/>
              <w:adjustRightInd w:val="0"/>
              <w:snapToGrid w:val="0"/>
              <w:spacing w:line="360" w:lineRule="exact"/>
              <w:textAlignment w:val="auto"/>
              <w:rPr>
                <w:ins w:id="6567" w:author="张晓玲" w:date="2021-12-11T15:39:00Z"/>
                <w:szCs w:val="21"/>
              </w:rPr>
            </w:pPr>
          </w:p>
        </w:tc>
        <w:tc>
          <w:tcPr>
            <w:tcW w:w="1235" w:type="dxa"/>
            <w:vMerge w:val="continue"/>
            <w:tcBorders>
              <w:top w:val="nil"/>
            </w:tcBorders>
            <w:vAlign w:val="center"/>
          </w:tcPr>
          <w:p>
            <w:pPr>
              <w:widowControl w:val="0"/>
              <w:wordWrap/>
              <w:adjustRightInd w:val="0"/>
              <w:snapToGrid w:val="0"/>
              <w:spacing w:line="360" w:lineRule="exact"/>
              <w:textAlignment w:val="auto"/>
              <w:rPr>
                <w:ins w:id="6568" w:author="张晓玲" w:date="2021-12-11T15:39:00Z"/>
                <w:szCs w:val="21"/>
              </w:rPr>
            </w:pPr>
          </w:p>
        </w:tc>
        <w:tc>
          <w:tcPr>
            <w:tcW w:w="4268" w:type="dxa"/>
            <w:vAlign w:val="center"/>
          </w:tcPr>
          <w:p>
            <w:pPr>
              <w:pStyle w:val="7"/>
              <w:widowControl w:val="0"/>
              <w:wordWrap/>
              <w:adjustRightInd w:val="0"/>
              <w:snapToGrid w:val="0"/>
              <w:spacing w:line="360" w:lineRule="exact"/>
              <w:ind w:left="36" w:right="129"/>
              <w:textAlignment w:val="auto"/>
              <w:rPr>
                <w:ins w:id="6569" w:author="张晓玲" w:date="2021-12-11T15:39:00Z"/>
                <w:sz w:val="21"/>
                <w:szCs w:val="21"/>
                <w:lang w:eastAsia="zh-CN"/>
              </w:rPr>
            </w:pPr>
            <w:ins w:id="6570" w:author="张晓玲" w:date="2021-12-11T15:39:00Z">
              <w:r>
                <w:rPr>
                  <w:sz w:val="21"/>
                  <w:szCs w:val="21"/>
                  <w:lang w:eastAsia="zh-CN"/>
                </w:rPr>
                <w:t>启闭机运行机柜电气显示屏、按钮、指示灯显示不准确或失效</w:t>
              </w:r>
            </w:ins>
          </w:p>
        </w:tc>
        <w:tc>
          <w:tcPr>
            <w:tcW w:w="818" w:type="dxa"/>
            <w:vAlign w:val="center"/>
          </w:tcPr>
          <w:p>
            <w:pPr>
              <w:pStyle w:val="7"/>
              <w:widowControl w:val="0"/>
              <w:wordWrap/>
              <w:adjustRightInd w:val="0"/>
              <w:snapToGrid w:val="0"/>
              <w:spacing w:line="360" w:lineRule="exact"/>
              <w:textAlignment w:val="auto"/>
              <w:rPr>
                <w:ins w:id="6571" w:author="张晓玲" w:date="2021-12-11T15:39:00Z"/>
                <w:rFonts w:ascii="Times New Roman"/>
                <w:sz w:val="24"/>
                <w:lang w:eastAsia="zh-CN"/>
              </w:rPr>
            </w:pPr>
          </w:p>
        </w:tc>
        <w:tc>
          <w:tcPr>
            <w:tcW w:w="818" w:type="dxa"/>
            <w:vAlign w:val="center"/>
          </w:tcPr>
          <w:p>
            <w:pPr>
              <w:pStyle w:val="7"/>
              <w:widowControl w:val="0"/>
              <w:wordWrap/>
              <w:adjustRightInd w:val="0"/>
              <w:snapToGrid w:val="0"/>
              <w:spacing w:line="360" w:lineRule="exact"/>
              <w:ind w:left="32"/>
              <w:jc w:val="center"/>
              <w:textAlignment w:val="auto"/>
              <w:rPr>
                <w:ins w:id="6572" w:author="张晓玲" w:date="2021-12-11T15:39:00Z"/>
                <w:sz w:val="24"/>
              </w:rPr>
            </w:pPr>
            <w:ins w:id="6573" w:author="张晓玲" w:date="2021-12-11T15:39:00Z">
              <w:r>
                <w:rPr>
                  <w:sz w:val="24"/>
                </w:rPr>
                <w:t>√</w:t>
              </w:r>
            </w:ins>
          </w:p>
        </w:tc>
        <w:tc>
          <w:tcPr>
            <w:tcW w:w="818" w:type="dxa"/>
            <w:vAlign w:val="center"/>
          </w:tcPr>
          <w:p>
            <w:pPr>
              <w:pStyle w:val="7"/>
              <w:widowControl w:val="0"/>
              <w:wordWrap/>
              <w:adjustRightInd w:val="0"/>
              <w:snapToGrid w:val="0"/>
              <w:spacing w:line="360" w:lineRule="exact"/>
              <w:textAlignment w:val="auto"/>
              <w:rPr>
                <w:ins w:id="6574"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 w:hRule="atLeast"/>
          <w:jc w:val="center"/>
          <w:ins w:id="6575" w:author="张晓玲" w:date="2021-12-11T15:39:00Z"/>
        </w:trPr>
        <w:tc>
          <w:tcPr>
            <w:tcW w:w="711" w:type="dxa"/>
            <w:vAlign w:val="center"/>
          </w:tcPr>
          <w:p>
            <w:pPr>
              <w:pStyle w:val="7"/>
              <w:widowControl w:val="0"/>
              <w:wordWrap/>
              <w:adjustRightInd w:val="0"/>
              <w:snapToGrid w:val="0"/>
              <w:spacing w:line="360" w:lineRule="exact"/>
              <w:ind w:left="103" w:right="66"/>
              <w:jc w:val="center"/>
              <w:textAlignment w:val="auto"/>
              <w:rPr>
                <w:ins w:id="6576" w:author="张晓玲" w:date="2021-12-11T15:39:00Z"/>
                <w:sz w:val="21"/>
                <w:szCs w:val="21"/>
              </w:rPr>
            </w:pPr>
            <w:ins w:id="6577" w:author="张晓玲" w:date="2021-12-11T15:39:00Z">
              <w:r>
                <w:rPr>
                  <w:sz w:val="21"/>
                  <w:szCs w:val="21"/>
                </w:rPr>
                <w:t>81</w:t>
              </w:r>
            </w:ins>
          </w:p>
        </w:tc>
        <w:tc>
          <w:tcPr>
            <w:tcW w:w="712" w:type="dxa"/>
            <w:vMerge w:val="continue"/>
            <w:tcBorders>
              <w:top w:val="nil"/>
            </w:tcBorders>
            <w:vAlign w:val="center"/>
          </w:tcPr>
          <w:p>
            <w:pPr>
              <w:widowControl w:val="0"/>
              <w:wordWrap/>
              <w:adjustRightInd w:val="0"/>
              <w:snapToGrid w:val="0"/>
              <w:spacing w:line="360" w:lineRule="exact"/>
              <w:textAlignment w:val="auto"/>
              <w:rPr>
                <w:ins w:id="6578" w:author="张晓玲" w:date="2021-12-11T15:39:00Z"/>
                <w:szCs w:val="21"/>
              </w:rPr>
            </w:pPr>
          </w:p>
        </w:tc>
        <w:tc>
          <w:tcPr>
            <w:tcW w:w="1235" w:type="dxa"/>
            <w:vMerge w:val="continue"/>
            <w:tcBorders>
              <w:top w:val="nil"/>
            </w:tcBorders>
            <w:vAlign w:val="center"/>
          </w:tcPr>
          <w:p>
            <w:pPr>
              <w:widowControl w:val="0"/>
              <w:wordWrap/>
              <w:adjustRightInd w:val="0"/>
              <w:snapToGrid w:val="0"/>
              <w:spacing w:line="360" w:lineRule="exact"/>
              <w:textAlignment w:val="auto"/>
              <w:rPr>
                <w:ins w:id="6579" w:author="张晓玲" w:date="2021-12-11T15:39:00Z"/>
                <w:szCs w:val="21"/>
              </w:rPr>
            </w:pPr>
          </w:p>
        </w:tc>
        <w:tc>
          <w:tcPr>
            <w:tcW w:w="4268" w:type="dxa"/>
            <w:vAlign w:val="center"/>
          </w:tcPr>
          <w:p>
            <w:pPr>
              <w:pStyle w:val="7"/>
              <w:widowControl w:val="0"/>
              <w:wordWrap/>
              <w:adjustRightInd w:val="0"/>
              <w:snapToGrid w:val="0"/>
              <w:spacing w:line="360" w:lineRule="exact"/>
              <w:ind w:left="36"/>
              <w:textAlignment w:val="auto"/>
              <w:rPr>
                <w:ins w:id="6580" w:author="张晓玲" w:date="2021-12-11T15:39:00Z"/>
                <w:sz w:val="21"/>
                <w:szCs w:val="21"/>
                <w:lang w:eastAsia="zh-CN"/>
              </w:rPr>
            </w:pPr>
            <w:ins w:id="6581" w:author="张晓玲" w:date="2021-12-11T15:39:00Z">
              <w:r>
                <w:rPr>
                  <w:sz w:val="21"/>
                  <w:szCs w:val="21"/>
                  <w:lang w:eastAsia="zh-CN"/>
                </w:rPr>
                <w:t>启闭机开度或荷重仪表显示不正确</w:t>
              </w:r>
            </w:ins>
          </w:p>
        </w:tc>
        <w:tc>
          <w:tcPr>
            <w:tcW w:w="818" w:type="dxa"/>
            <w:vAlign w:val="center"/>
          </w:tcPr>
          <w:p>
            <w:pPr>
              <w:pStyle w:val="7"/>
              <w:widowControl w:val="0"/>
              <w:wordWrap/>
              <w:adjustRightInd w:val="0"/>
              <w:snapToGrid w:val="0"/>
              <w:spacing w:line="360" w:lineRule="exact"/>
              <w:ind w:left="34"/>
              <w:jc w:val="center"/>
              <w:textAlignment w:val="auto"/>
              <w:rPr>
                <w:ins w:id="6582" w:author="张晓玲" w:date="2021-12-11T15:39:00Z"/>
                <w:sz w:val="24"/>
              </w:rPr>
            </w:pPr>
            <w:ins w:id="6583" w:author="张晓玲" w:date="2021-12-11T15:39:00Z">
              <w:r>
                <w:rPr>
                  <w:sz w:val="24"/>
                </w:rPr>
                <w:t>√</w:t>
              </w:r>
            </w:ins>
          </w:p>
        </w:tc>
        <w:tc>
          <w:tcPr>
            <w:tcW w:w="818" w:type="dxa"/>
            <w:vAlign w:val="center"/>
          </w:tcPr>
          <w:p>
            <w:pPr>
              <w:pStyle w:val="7"/>
              <w:widowControl w:val="0"/>
              <w:wordWrap/>
              <w:adjustRightInd w:val="0"/>
              <w:snapToGrid w:val="0"/>
              <w:spacing w:line="360" w:lineRule="exact"/>
              <w:textAlignment w:val="auto"/>
              <w:rPr>
                <w:ins w:id="6584" w:author="张晓玲" w:date="2021-12-11T15:39:00Z"/>
                <w:rFonts w:ascii="Times New Roman"/>
                <w:sz w:val="24"/>
              </w:rPr>
            </w:pPr>
          </w:p>
        </w:tc>
        <w:tc>
          <w:tcPr>
            <w:tcW w:w="818" w:type="dxa"/>
            <w:vAlign w:val="center"/>
          </w:tcPr>
          <w:p>
            <w:pPr>
              <w:pStyle w:val="7"/>
              <w:widowControl w:val="0"/>
              <w:wordWrap/>
              <w:adjustRightInd w:val="0"/>
              <w:snapToGrid w:val="0"/>
              <w:spacing w:line="360" w:lineRule="exact"/>
              <w:textAlignment w:val="auto"/>
              <w:rPr>
                <w:ins w:id="658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 w:hRule="atLeast"/>
          <w:jc w:val="center"/>
          <w:ins w:id="6586" w:author="张晓玲" w:date="2021-12-11T15:39:00Z"/>
        </w:trPr>
        <w:tc>
          <w:tcPr>
            <w:tcW w:w="711" w:type="dxa"/>
            <w:vAlign w:val="center"/>
          </w:tcPr>
          <w:p>
            <w:pPr>
              <w:pStyle w:val="7"/>
              <w:widowControl w:val="0"/>
              <w:wordWrap/>
              <w:adjustRightInd w:val="0"/>
              <w:snapToGrid w:val="0"/>
              <w:spacing w:line="360" w:lineRule="exact"/>
              <w:ind w:left="103" w:right="66"/>
              <w:jc w:val="center"/>
              <w:textAlignment w:val="auto"/>
              <w:rPr>
                <w:ins w:id="6587" w:author="张晓玲" w:date="2021-12-11T15:39:00Z"/>
                <w:sz w:val="21"/>
                <w:szCs w:val="21"/>
              </w:rPr>
            </w:pPr>
            <w:ins w:id="6588" w:author="张晓玲" w:date="2021-12-11T15:39:00Z">
              <w:r>
                <w:rPr>
                  <w:sz w:val="21"/>
                  <w:szCs w:val="21"/>
                </w:rPr>
                <w:t>82</w:t>
              </w:r>
            </w:ins>
          </w:p>
        </w:tc>
        <w:tc>
          <w:tcPr>
            <w:tcW w:w="712" w:type="dxa"/>
            <w:vMerge w:val="continue"/>
            <w:tcBorders>
              <w:top w:val="nil"/>
            </w:tcBorders>
            <w:vAlign w:val="center"/>
          </w:tcPr>
          <w:p>
            <w:pPr>
              <w:widowControl w:val="0"/>
              <w:wordWrap/>
              <w:adjustRightInd w:val="0"/>
              <w:snapToGrid w:val="0"/>
              <w:spacing w:line="360" w:lineRule="exact"/>
              <w:textAlignment w:val="auto"/>
              <w:rPr>
                <w:ins w:id="6589" w:author="张晓玲" w:date="2021-12-11T15:39:00Z"/>
                <w:szCs w:val="21"/>
              </w:rPr>
            </w:pPr>
          </w:p>
        </w:tc>
        <w:tc>
          <w:tcPr>
            <w:tcW w:w="1235" w:type="dxa"/>
            <w:vMerge w:val="continue"/>
            <w:tcBorders>
              <w:top w:val="nil"/>
            </w:tcBorders>
            <w:vAlign w:val="center"/>
          </w:tcPr>
          <w:p>
            <w:pPr>
              <w:widowControl w:val="0"/>
              <w:wordWrap/>
              <w:adjustRightInd w:val="0"/>
              <w:snapToGrid w:val="0"/>
              <w:spacing w:line="360" w:lineRule="exact"/>
              <w:textAlignment w:val="auto"/>
              <w:rPr>
                <w:ins w:id="6590" w:author="张晓玲" w:date="2021-12-11T15:39:00Z"/>
                <w:szCs w:val="21"/>
              </w:rPr>
            </w:pPr>
          </w:p>
        </w:tc>
        <w:tc>
          <w:tcPr>
            <w:tcW w:w="4268" w:type="dxa"/>
            <w:vAlign w:val="center"/>
          </w:tcPr>
          <w:p>
            <w:pPr>
              <w:pStyle w:val="7"/>
              <w:widowControl w:val="0"/>
              <w:wordWrap/>
              <w:adjustRightInd w:val="0"/>
              <w:snapToGrid w:val="0"/>
              <w:spacing w:line="360" w:lineRule="exact"/>
              <w:ind w:left="36"/>
              <w:textAlignment w:val="auto"/>
              <w:rPr>
                <w:ins w:id="6591" w:author="张晓玲" w:date="2021-12-11T15:39:00Z"/>
                <w:sz w:val="21"/>
                <w:szCs w:val="21"/>
                <w:lang w:eastAsia="zh-CN"/>
              </w:rPr>
            </w:pPr>
            <w:ins w:id="6592" w:author="张晓玲" w:date="2021-12-11T15:39:00Z">
              <w:r>
                <w:rPr>
                  <w:sz w:val="21"/>
                  <w:szCs w:val="21"/>
                  <w:lang w:eastAsia="zh-CN"/>
                </w:rPr>
                <w:t>启闭机的传动机构链接不紧固，有松动</w:t>
              </w:r>
            </w:ins>
          </w:p>
        </w:tc>
        <w:tc>
          <w:tcPr>
            <w:tcW w:w="818" w:type="dxa"/>
            <w:vAlign w:val="center"/>
          </w:tcPr>
          <w:p>
            <w:pPr>
              <w:pStyle w:val="7"/>
              <w:widowControl w:val="0"/>
              <w:wordWrap/>
              <w:adjustRightInd w:val="0"/>
              <w:snapToGrid w:val="0"/>
              <w:spacing w:line="360" w:lineRule="exact"/>
              <w:textAlignment w:val="auto"/>
              <w:rPr>
                <w:ins w:id="6593" w:author="张晓玲" w:date="2021-12-11T15:39:00Z"/>
                <w:rFonts w:ascii="Times New Roman"/>
                <w:sz w:val="24"/>
                <w:lang w:eastAsia="zh-CN"/>
              </w:rPr>
            </w:pPr>
          </w:p>
        </w:tc>
        <w:tc>
          <w:tcPr>
            <w:tcW w:w="818" w:type="dxa"/>
            <w:vAlign w:val="center"/>
          </w:tcPr>
          <w:p>
            <w:pPr>
              <w:pStyle w:val="7"/>
              <w:widowControl w:val="0"/>
              <w:wordWrap/>
              <w:adjustRightInd w:val="0"/>
              <w:snapToGrid w:val="0"/>
              <w:spacing w:line="360" w:lineRule="exact"/>
              <w:ind w:left="32"/>
              <w:jc w:val="center"/>
              <w:textAlignment w:val="auto"/>
              <w:rPr>
                <w:ins w:id="6594" w:author="张晓玲" w:date="2021-12-11T15:39:00Z"/>
                <w:sz w:val="24"/>
              </w:rPr>
            </w:pPr>
            <w:ins w:id="6595" w:author="张晓玲" w:date="2021-12-11T15:39:00Z">
              <w:r>
                <w:rPr>
                  <w:sz w:val="24"/>
                </w:rPr>
                <w:t>√</w:t>
              </w:r>
            </w:ins>
          </w:p>
        </w:tc>
        <w:tc>
          <w:tcPr>
            <w:tcW w:w="818" w:type="dxa"/>
            <w:vAlign w:val="center"/>
          </w:tcPr>
          <w:p>
            <w:pPr>
              <w:pStyle w:val="7"/>
              <w:widowControl w:val="0"/>
              <w:wordWrap/>
              <w:adjustRightInd w:val="0"/>
              <w:snapToGrid w:val="0"/>
              <w:spacing w:line="360" w:lineRule="exact"/>
              <w:textAlignment w:val="auto"/>
              <w:rPr>
                <w:ins w:id="659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9" w:hRule="atLeast"/>
          <w:jc w:val="center"/>
          <w:ins w:id="6597" w:author="张晓玲" w:date="2021-12-11T15:39:00Z"/>
        </w:trPr>
        <w:tc>
          <w:tcPr>
            <w:tcW w:w="711" w:type="dxa"/>
            <w:vAlign w:val="center"/>
          </w:tcPr>
          <w:p>
            <w:pPr>
              <w:pStyle w:val="7"/>
              <w:widowControl w:val="0"/>
              <w:wordWrap/>
              <w:adjustRightInd w:val="0"/>
              <w:snapToGrid w:val="0"/>
              <w:spacing w:line="360" w:lineRule="exact"/>
              <w:ind w:left="103" w:right="66"/>
              <w:jc w:val="center"/>
              <w:textAlignment w:val="auto"/>
              <w:rPr>
                <w:ins w:id="6598" w:author="张晓玲" w:date="2021-12-11T15:39:00Z"/>
                <w:sz w:val="21"/>
                <w:szCs w:val="21"/>
              </w:rPr>
            </w:pPr>
            <w:ins w:id="6599" w:author="张晓玲" w:date="2021-12-11T15:39:00Z">
              <w:r>
                <w:rPr>
                  <w:sz w:val="21"/>
                  <w:szCs w:val="21"/>
                </w:rPr>
                <w:t>83</w:t>
              </w:r>
            </w:ins>
          </w:p>
        </w:tc>
        <w:tc>
          <w:tcPr>
            <w:tcW w:w="712" w:type="dxa"/>
            <w:vMerge w:val="continue"/>
            <w:tcBorders>
              <w:top w:val="nil"/>
            </w:tcBorders>
            <w:vAlign w:val="center"/>
          </w:tcPr>
          <w:p>
            <w:pPr>
              <w:widowControl w:val="0"/>
              <w:wordWrap/>
              <w:adjustRightInd w:val="0"/>
              <w:snapToGrid w:val="0"/>
              <w:spacing w:line="360" w:lineRule="exact"/>
              <w:textAlignment w:val="auto"/>
              <w:rPr>
                <w:ins w:id="6600" w:author="张晓玲" w:date="2021-12-11T15:39:00Z"/>
                <w:szCs w:val="21"/>
              </w:rPr>
            </w:pPr>
          </w:p>
        </w:tc>
        <w:tc>
          <w:tcPr>
            <w:tcW w:w="1235" w:type="dxa"/>
            <w:vMerge w:val="continue"/>
            <w:tcBorders>
              <w:top w:val="nil"/>
            </w:tcBorders>
            <w:vAlign w:val="center"/>
          </w:tcPr>
          <w:p>
            <w:pPr>
              <w:widowControl w:val="0"/>
              <w:wordWrap/>
              <w:adjustRightInd w:val="0"/>
              <w:snapToGrid w:val="0"/>
              <w:spacing w:line="360" w:lineRule="exact"/>
              <w:textAlignment w:val="auto"/>
              <w:rPr>
                <w:ins w:id="6601" w:author="张晓玲" w:date="2021-12-11T15:39:00Z"/>
                <w:szCs w:val="21"/>
              </w:rPr>
            </w:pPr>
          </w:p>
        </w:tc>
        <w:tc>
          <w:tcPr>
            <w:tcW w:w="4268" w:type="dxa"/>
            <w:vAlign w:val="center"/>
          </w:tcPr>
          <w:p>
            <w:pPr>
              <w:pStyle w:val="7"/>
              <w:widowControl w:val="0"/>
              <w:wordWrap/>
              <w:adjustRightInd w:val="0"/>
              <w:snapToGrid w:val="0"/>
              <w:spacing w:line="360" w:lineRule="exact"/>
              <w:ind w:left="36" w:right="129"/>
              <w:textAlignment w:val="auto"/>
              <w:rPr>
                <w:ins w:id="6602" w:author="张晓玲" w:date="2021-12-11T15:39:00Z"/>
                <w:sz w:val="21"/>
                <w:szCs w:val="21"/>
                <w:lang w:eastAsia="zh-CN"/>
              </w:rPr>
            </w:pPr>
            <w:ins w:id="6603" w:author="张晓玲" w:date="2021-12-11T15:39:00Z">
              <w:r>
                <w:rPr>
                  <w:sz w:val="21"/>
                  <w:szCs w:val="21"/>
                  <w:lang w:eastAsia="zh-CN"/>
                </w:rPr>
                <w:t>台车或电动葫芦自动抓梁转动轴不灵活， 无法正常挂钩或脱钩</w:t>
              </w:r>
            </w:ins>
          </w:p>
        </w:tc>
        <w:tc>
          <w:tcPr>
            <w:tcW w:w="818" w:type="dxa"/>
            <w:vAlign w:val="center"/>
          </w:tcPr>
          <w:p>
            <w:pPr>
              <w:pStyle w:val="7"/>
              <w:widowControl w:val="0"/>
              <w:wordWrap/>
              <w:adjustRightInd w:val="0"/>
              <w:snapToGrid w:val="0"/>
              <w:spacing w:line="360" w:lineRule="exact"/>
              <w:textAlignment w:val="auto"/>
              <w:rPr>
                <w:ins w:id="6604" w:author="张晓玲" w:date="2021-12-11T15:39:00Z"/>
                <w:rFonts w:ascii="Times New Roman"/>
                <w:sz w:val="24"/>
                <w:lang w:eastAsia="zh-CN"/>
              </w:rPr>
            </w:pPr>
          </w:p>
        </w:tc>
        <w:tc>
          <w:tcPr>
            <w:tcW w:w="818" w:type="dxa"/>
            <w:vAlign w:val="center"/>
          </w:tcPr>
          <w:p>
            <w:pPr>
              <w:pStyle w:val="7"/>
              <w:widowControl w:val="0"/>
              <w:wordWrap/>
              <w:adjustRightInd w:val="0"/>
              <w:snapToGrid w:val="0"/>
              <w:spacing w:line="360" w:lineRule="exact"/>
              <w:ind w:left="32"/>
              <w:jc w:val="center"/>
              <w:textAlignment w:val="auto"/>
              <w:rPr>
                <w:ins w:id="6605" w:author="张晓玲" w:date="2021-12-11T15:39:00Z"/>
                <w:sz w:val="24"/>
              </w:rPr>
            </w:pPr>
            <w:ins w:id="6606" w:author="张晓玲" w:date="2021-12-11T15:39:00Z">
              <w:r>
                <w:rPr>
                  <w:sz w:val="24"/>
                </w:rPr>
                <w:t>√</w:t>
              </w:r>
            </w:ins>
          </w:p>
        </w:tc>
        <w:tc>
          <w:tcPr>
            <w:tcW w:w="818" w:type="dxa"/>
            <w:vAlign w:val="center"/>
          </w:tcPr>
          <w:p>
            <w:pPr>
              <w:pStyle w:val="7"/>
              <w:widowControl w:val="0"/>
              <w:wordWrap/>
              <w:adjustRightInd w:val="0"/>
              <w:snapToGrid w:val="0"/>
              <w:spacing w:line="360" w:lineRule="exact"/>
              <w:textAlignment w:val="auto"/>
              <w:rPr>
                <w:ins w:id="6607"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9" w:hRule="atLeast"/>
          <w:jc w:val="center"/>
          <w:ins w:id="6608" w:author="张晓玲" w:date="2021-12-11T15:39:00Z"/>
        </w:trPr>
        <w:tc>
          <w:tcPr>
            <w:tcW w:w="711" w:type="dxa"/>
            <w:vAlign w:val="center"/>
          </w:tcPr>
          <w:p>
            <w:pPr>
              <w:pStyle w:val="7"/>
              <w:widowControl w:val="0"/>
              <w:wordWrap/>
              <w:adjustRightInd w:val="0"/>
              <w:snapToGrid w:val="0"/>
              <w:spacing w:line="360" w:lineRule="exact"/>
              <w:ind w:left="103" w:right="66"/>
              <w:jc w:val="center"/>
              <w:textAlignment w:val="auto"/>
              <w:rPr>
                <w:ins w:id="6609" w:author="张晓玲" w:date="2021-12-11T15:39:00Z"/>
                <w:sz w:val="21"/>
                <w:szCs w:val="21"/>
              </w:rPr>
            </w:pPr>
            <w:ins w:id="6610" w:author="张晓玲" w:date="2021-12-11T15:39:00Z">
              <w:r>
                <w:rPr>
                  <w:sz w:val="21"/>
                  <w:szCs w:val="21"/>
                </w:rPr>
                <w:t>84</w:t>
              </w:r>
            </w:ins>
          </w:p>
        </w:tc>
        <w:tc>
          <w:tcPr>
            <w:tcW w:w="712" w:type="dxa"/>
            <w:vMerge w:val="continue"/>
            <w:tcBorders>
              <w:top w:val="nil"/>
            </w:tcBorders>
            <w:vAlign w:val="center"/>
          </w:tcPr>
          <w:p>
            <w:pPr>
              <w:widowControl w:val="0"/>
              <w:wordWrap/>
              <w:adjustRightInd w:val="0"/>
              <w:snapToGrid w:val="0"/>
              <w:spacing w:line="360" w:lineRule="exact"/>
              <w:textAlignment w:val="auto"/>
              <w:rPr>
                <w:ins w:id="6611" w:author="张晓玲" w:date="2021-12-11T15:39:00Z"/>
                <w:szCs w:val="21"/>
              </w:rPr>
            </w:pPr>
          </w:p>
        </w:tc>
        <w:tc>
          <w:tcPr>
            <w:tcW w:w="1235" w:type="dxa"/>
            <w:vMerge w:val="continue"/>
            <w:tcBorders>
              <w:top w:val="nil"/>
            </w:tcBorders>
            <w:vAlign w:val="center"/>
          </w:tcPr>
          <w:p>
            <w:pPr>
              <w:widowControl w:val="0"/>
              <w:wordWrap/>
              <w:adjustRightInd w:val="0"/>
              <w:snapToGrid w:val="0"/>
              <w:spacing w:line="360" w:lineRule="exact"/>
              <w:textAlignment w:val="auto"/>
              <w:rPr>
                <w:ins w:id="6612" w:author="张晓玲" w:date="2021-12-11T15:39:00Z"/>
                <w:szCs w:val="21"/>
              </w:rPr>
            </w:pPr>
          </w:p>
        </w:tc>
        <w:tc>
          <w:tcPr>
            <w:tcW w:w="4268" w:type="dxa"/>
            <w:vAlign w:val="center"/>
          </w:tcPr>
          <w:p>
            <w:pPr>
              <w:pStyle w:val="7"/>
              <w:widowControl w:val="0"/>
              <w:wordWrap/>
              <w:adjustRightInd w:val="0"/>
              <w:snapToGrid w:val="0"/>
              <w:spacing w:line="360" w:lineRule="exact"/>
              <w:ind w:left="36" w:right="129"/>
              <w:textAlignment w:val="auto"/>
              <w:rPr>
                <w:ins w:id="6613" w:author="张晓玲" w:date="2021-12-11T15:39:00Z"/>
                <w:sz w:val="21"/>
                <w:szCs w:val="21"/>
                <w:lang w:eastAsia="zh-CN"/>
              </w:rPr>
            </w:pPr>
            <w:ins w:id="6614" w:author="张晓玲" w:date="2021-12-11T15:39:00Z">
              <w:r>
                <w:rPr>
                  <w:sz w:val="21"/>
                  <w:szCs w:val="21"/>
                  <w:lang w:eastAsia="zh-CN"/>
                </w:rPr>
                <w:t>电动葫芦起吊闸门时，吊点不平衡，两侧吊点存在高差</w:t>
              </w:r>
            </w:ins>
          </w:p>
        </w:tc>
        <w:tc>
          <w:tcPr>
            <w:tcW w:w="818" w:type="dxa"/>
            <w:vAlign w:val="center"/>
          </w:tcPr>
          <w:p>
            <w:pPr>
              <w:pStyle w:val="7"/>
              <w:widowControl w:val="0"/>
              <w:wordWrap/>
              <w:adjustRightInd w:val="0"/>
              <w:snapToGrid w:val="0"/>
              <w:spacing w:line="360" w:lineRule="exact"/>
              <w:textAlignment w:val="auto"/>
              <w:rPr>
                <w:ins w:id="6615" w:author="张晓玲" w:date="2021-12-11T15:39:00Z"/>
                <w:rFonts w:ascii="Times New Roman"/>
                <w:sz w:val="24"/>
                <w:lang w:eastAsia="zh-CN"/>
              </w:rPr>
            </w:pPr>
          </w:p>
        </w:tc>
        <w:tc>
          <w:tcPr>
            <w:tcW w:w="818" w:type="dxa"/>
            <w:vAlign w:val="center"/>
          </w:tcPr>
          <w:p>
            <w:pPr>
              <w:pStyle w:val="7"/>
              <w:widowControl w:val="0"/>
              <w:wordWrap/>
              <w:adjustRightInd w:val="0"/>
              <w:snapToGrid w:val="0"/>
              <w:spacing w:line="360" w:lineRule="exact"/>
              <w:ind w:left="32"/>
              <w:jc w:val="center"/>
              <w:textAlignment w:val="auto"/>
              <w:rPr>
                <w:ins w:id="6616" w:author="张晓玲" w:date="2021-12-11T15:39:00Z"/>
                <w:sz w:val="24"/>
              </w:rPr>
            </w:pPr>
            <w:ins w:id="6617" w:author="张晓玲" w:date="2021-12-11T15:39:00Z">
              <w:r>
                <w:rPr>
                  <w:sz w:val="24"/>
                </w:rPr>
                <w:t>√</w:t>
              </w:r>
            </w:ins>
          </w:p>
        </w:tc>
        <w:tc>
          <w:tcPr>
            <w:tcW w:w="818" w:type="dxa"/>
            <w:vAlign w:val="center"/>
          </w:tcPr>
          <w:p>
            <w:pPr>
              <w:pStyle w:val="7"/>
              <w:widowControl w:val="0"/>
              <w:wordWrap/>
              <w:adjustRightInd w:val="0"/>
              <w:snapToGrid w:val="0"/>
              <w:spacing w:line="360" w:lineRule="exact"/>
              <w:textAlignment w:val="auto"/>
              <w:rPr>
                <w:ins w:id="661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 w:hRule="atLeast"/>
          <w:jc w:val="center"/>
          <w:ins w:id="6619" w:author="张晓玲" w:date="2021-12-11T15:39:00Z"/>
        </w:trPr>
        <w:tc>
          <w:tcPr>
            <w:tcW w:w="711" w:type="dxa"/>
            <w:vAlign w:val="center"/>
          </w:tcPr>
          <w:p>
            <w:pPr>
              <w:pStyle w:val="7"/>
              <w:widowControl w:val="0"/>
              <w:wordWrap/>
              <w:adjustRightInd w:val="0"/>
              <w:snapToGrid w:val="0"/>
              <w:spacing w:line="360" w:lineRule="exact"/>
              <w:ind w:left="103" w:right="66"/>
              <w:jc w:val="center"/>
              <w:textAlignment w:val="auto"/>
              <w:rPr>
                <w:ins w:id="6620" w:author="张晓玲" w:date="2021-12-11T15:39:00Z"/>
                <w:sz w:val="21"/>
                <w:szCs w:val="21"/>
              </w:rPr>
            </w:pPr>
            <w:ins w:id="6621" w:author="张晓玲" w:date="2021-12-11T15:39:00Z">
              <w:r>
                <w:rPr>
                  <w:sz w:val="21"/>
                  <w:szCs w:val="21"/>
                </w:rPr>
                <w:t>85</w:t>
              </w:r>
            </w:ins>
          </w:p>
        </w:tc>
        <w:tc>
          <w:tcPr>
            <w:tcW w:w="712" w:type="dxa"/>
            <w:vMerge w:val="continue"/>
            <w:tcBorders>
              <w:top w:val="nil"/>
            </w:tcBorders>
            <w:vAlign w:val="center"/>
          </w:tcPr>
          <w:p>
            <w:pPr>
              <w:widowControl w:val="0"/>
              <w:wordWrap/>
              <w:adjustRightInd w:val="0"/>
              <w:snapToGrid w:val="0"/>
              <w:spacing w:line="360" w:lineRule="exact"/>
              <w:textAlignment w:val="auto"/>
              <w:rPr>
                <w:ins w:id="6622" w:author="张晓玲" w:date="2021-12-11T15:39:00Z"/>
                <w:szCs w:val="21"/>
              </w:rPr>
            </w:pPr>
          </w:p>
        </w:tc>
        <w:tc>
          <w:tcPr>
            <w:tcW w:w="1235" w:type="dxa"/>
            <w:vMerge w:val="continue"/>
            <w:tcBorders>
              <w:top w:val="nil"/>
            </w:tcBorders>
            <w:vAlign w:val="center"/>
          </w:tcPr>
          <w:p>
            <w:pPr>
              <w:widowControl w:val="0"/>
              <w:wordWrap/>
              <w:adjustRightInd w:val="0"/>
              <w:snapToGrid w:val="0"/>
              <w:spacing w:line="360" w:lineRule="exact"/>
              <w:textAlignment w:val="auto"/>
              <w:rPr>
                <w:ins w:id="6623" w:author="张晓玲" w:date="2021-12-11T15:39:00Z"/>
                <w:szCs w:val="21"/>
              </w:rPr>
            </w:pPr>
          </w:p>
        </w:tc>
        <w:tc>
          <w:tcPr>
            <w:tcW w:w="4268" w:type="dxa"/>
            <w:vAlign w:val="center"/>
          </w:tcPr>
          <w:p>
            <w:pPr>
              <w:pStyle w:val="7"/>
              <w:widowControl w:val="0"/>
              <w:wordWrap/>
              <w:adjustRightInd w:val="0"/>
              <w:snapToGrid w:val="0"/>
              <w:spacing w:line="360" w:lineRule="exact"/>
              <w:ind w:left="36"/>
              <w:textAlignment w:val="auto"/>
              <w:rPr>
                <w:ins w:id="6624" w:author="张晓玲" w:date="2021-12-11T15:39:00Z"/>
                <w:sz w:val="21"/>
                <w:szCs w:val="21"/>
                <w:lang w:eastAsia="zh-CN"/>
              </w:rPr>
            </w:pPr>
            <w:ins w:id="6625" w:author="张晓玲" w:date="2021-12-11T15:39:00Z">
              <w:r>
                <w:rPr>
                  <w:sz w:val="21"/>
                  <w:szCs w:val="21"/>
                  <w:lang w:eastAsia="zh-CN"/>
                </w:rPr>
                <w:t>台车或电动葫芦起升、行走限位装置损坏</w:t>
              </w:r>
            </w:ins>
          </w:p>
        </w:tc>
        <w:tc>
          <w:tcPr>
            <w:tcW w:w="818" w:type="dxa"/>
            <w:vAlign w:val="center"/>
          </w:tcPr>
          <w:p>
            <w:pPr>
              <w:pStyle w:val="7"/>
              <w:widowControl w:val="0"/>
              <w:wordWrap/>
              <w:adjustRightInd w:val="0"/>
              <w:snapToGrid w:val="0"/>
              <w:spacing w:line="360" w:lineRule="exact"/>
              <w:textAlignment w:val="auto"/>
              <w:rPr>
                <w:ins w:id="6626" w:author="张晓玲" w:date="2021-12-11T15:39:00Z"/>
                <w:rFonts w:ascii="Times New Roman"/>
                <w:sz w:val="24"/>
                <w:lang w:eastAsia="zh-CN"/>
              </w:rPr>
            </w:pPr>
          </w:p>
        </w:tc>
        <w:tc>
          <w:tcPr>
            <w:tcW w:w="818" w:type="dxa"/>
            <w:vAlign w:val="center"/>
          </w:tcPr>
          <w:p>
            <w:pPr>
              <w:pStyle w:val="7"/>
              <w:widowControl w:val="0"/>
              <w:wordWrap/>
              <w:adjustRightInd w:val="0"/>
              <w:snapToGrid w:val="0"/>
              <w:spacing w:line="360" w:lineRule="exact"/>
              <w:ind w:left="32"/>
              <w:jc w:val="center"/>
              <w:textAlignment w:val="auto"/>
              <w:rPr>
                <w:ins w:id="6627" w:author="张晓玲" w:date="2021-12-11T15:39:00Z"/>
                <w:sz w:val="24"/>
              </w:rPr>
            </w:pPr>
            <w:ins w:id="6628" w:author="张晓玲" w:date="2021-12-11T15:39:00Z">
              <w:r>
                <w:rPr>
                  <w:sz w:val="24"/>
                </w:rPr>
                <w:t>√</w:t>
              </w:r>
            </w:ins>
          </w:p>
        </w:tc>
        <w:tc>
          <w:tcPr>
            <w:tcW w:w="818" w:type="dxa"/>
            <w:vAlign w:val="center"/>
          </w:tcPr>
          <w:p>
            <w:pPr>
              <w:pStyle w:val="7"/>
              <w:widowControl w:val="0"/>
              <w:wordWrap/>
              <w:adjustRightInd w:val="0"/>
              <w:snapToGrid w:val="0"/>
              <w:spacing w:line="360" w:lineRule="exact"/>
              <w:textAlignment w:val="auto"/>
              <w:rPr>
                <w:ins w:id="662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 w:hRule="atLeast"/>
          <w:jc w:val="center"/>
          <w:ins w:id="6630" w:author="张晓玲" w:date="2021-12-11T15:39:00Z"/>
        </w:trPr>
        <w:tc>
          <w:tcPr>
            <w:tcW w:w="711" w:type="dxa"/>
            <w:vAlign w:val="center"/>
          </w:tcPr>
          <w:p>
            <w:pPr>
              <w:pStyle w:val="7"/>
              <w:widowControl w:val="0"/>
              <w:wordWrap/>
              <w:adjustRightInd w:val="0"/>
              <w:snapToGrid w:val="0"/>
              <w:spacing w:line="360" w:lineRule="exact"/>
              <w:ind w:left="103" w:right="66"/>
              <w:jc w:val="center"/>
              <w:textAlignment w:val="auto"/>
              <w:rPr>
                <w:ins w:id="6631" w:author="张晓玲" w:date="2021-12-11T15:39:00Z"/>
                <w:sz w:val="21"/>
                <w:szCs w:val="21"/>
              </w:rPr>
            </w:pPr>
            <w:ins w:id="6632" w:author="张晓玲" w:date="2021-12-11T15:39:00Z">
              <w:r>
                <w:rPr>
                  <w:sz w:val="21"/>
                  <w:szCs w:val="21"/>
                </w:rPr>
                <w:t>86</w:t>
              </w:r>
            </w:ins>
          </w:p>
        </w:tc>
        <w:tc>
          <w:tcPr>
            <w:tcW w:w="712" w:type="dxa"/>
            <w:vMerge w:val="continue"/>
            <w:tcBorders>
              <w:top w:val="nil"/>
            </w:tcBorders>
            <w:vAlign w:val="center"/>
          </w:tcPr>
          <w:p>
            <w:pPr>
              <w:widowControl w:val="0"/>
              <w:wordWrap/>
              <w:adjustRightInd w:val="0"/>
              <w:snapToGrid w:val="0"/>
              <w:spacing w:line="360" w:lineRule="exact"/>
              <w:textAlignment w:val="auto"/>
              <w:rPr>
                <w:ins w:id="6633" w:author="张晓玲" w:date="2021-12-11T15:39:00Z"/>
                <w:szCs w:val="21"/>
              </w:rPr>
            </w:pPr>
          </w:p>
        </w:tc>
        <w:tc>
          <w:tcPr>
            <w:tcW w:w="1235" w:type="dxa"/>
            <w:vMerge w:val="continue"/>
            <w:tcBorders>
              <w:top w:val="nil"/>
            </w:tcBorders>
            <w:vAlign w:val="center"/>
          </w:tcPr>
          <w:p>
            <w:pPr>
              <w:widowControl w:val="0"/>
              <w:wordWrap/>
              <w:adjustRightInd w:val="0"/>
              <w:snapToGrid w:val="0"/>
              <w:spacing w:line="360" w:lineRule="exact"/>
              <w:textAlignment w:val="auto"/>
              <w:rPr>
                <w:ins w:id="6634" w:author="张晓玲" w:date="2021-12-11T15:39:00Z"/>
                <w:szCs w:val="21"/>
              </w:rPr>
            </w:pPr>
          </w:p>
        </w:tc>
        <w:tc>
          <w:tcPr>
            <w:tcW w:w="4268" w:type="dxa"/>
            <w:vAlign w:val="center"/>
          </w:tcPr>
          <w:p>
            <w:pPr>
              <w:pStyle w:val="7"/>
              <w:widowControl w:val="0"/>
              <w:wordWrap/>
              <w:adjustRightInd w:val="0"/>
              <w:snapToGrid w:val="0"/>
              <w:spacing w:line="360" w:lineRule="exact"/>
              <w:ind w:left="36"/>
              <w:textAlignment w:val="auto"/>
              <w:rPr>
                <w:ins w:id="6635" w:author="张晓玲" w:date="2021-12-11T15:39:00Z"/>
                <w:sz w:val="21"/>
                <w:szCs w:val="21"/>
                <w:lang w:eastAsia="zh-CN"/>
              </w:rPr>
            </w:pPr>
            <w:ins w:id="6636" w:author="张晓玲" w:date="2021-12-11T15:39:00Z">
              <w:r>
                <w:rPr>
                  <w:sz w:val="21"/>
                  <w:szCs w:val="21"/>
                  <w:lang w:eastAsia="zh-CN"/>
                </w:rPr>
                <w:t>电动葫芦轨道两端未与端板焊接固定</w:t>
              </w:r>
            </w:ins>
          </w:p>
        </w:tc>
        <w:tc>
          <w:tcPr>
            <w:tcW w:w="818" w:type="dxa"/>
            <w:vAlign w:val="center"/>
          </w:tcPr>
          <w:p>
            <w:pPr>
              <w:pStyle w:val="7"/>
              <w:widowControl w:val="0"/>
              <w:wordWrap/>
              <w:adjustRightInd w:val="0"/>
              <w:snapToGrid w:val="0"/>
              <w:spacing w:line="360" w:lineRule="exact"/>
              <w:textAlignment w:val="auto"/>
              <w:rPr>
                <w:ins w:id="6637" w:author="张晓玲" w:date="2021-12-11T15:39:00Z"/>
                <w:rFonts w:ascii="Times New Roman"/>
                <w:sz w:val="24"/>
                <w:lang w:eastAsia="zh-CN"/>
              </w:rPr>
            </w:pPr>
          </w:p>
        </w:tc>
        <w:tc>
          <w:tcPr>
            <w:tcW w:w="818" w:type="dxa"/>
            <w:vAlign w:val="center"/>
          </w:tcPr>
          <w:p>
            <w:pPr>
              <w:pStyle w:val="7"/>
              <w:widowControl w:val="0"/>
              <w:wordWrap/>
              <w:adjustRightInd w:val="0"/>
              <w:snapToGrid w:val="0"/>
              <w:spacing w:line="360" w:lineRule="exact"/>
              <w:ind w:left="32"/>
              <w:jc w:val="center"/>
              <w:textAlignment w:val="auto"/>
              <w:rPr>
                <w:ins w:id="6638" w:author="张晓玲" w:date="2021-12-11T15:39:00Z"/>
                <w:sz w:val="24"/>
              </w:rPr>
            </w:pPr>
            <w:ins w:id="6639" w:author="张晓玲" w:date="2021-12-11T15:39:00Z">
              <w:r>
                <w:rPr>
                  <w:sz w:val="24"/>
                </w:rPr>
                <w:t>√</w:t>
              </w:r>
            </w:ins>
          </w:p>
        </w:tc>
        <w:tc>
          <w:tcPr>
            <w:tcW w:w="818" w:type="dxa"/>
            <w:vAlign w:val="center"/>
          </w:tcPr>
          <w:p>
            <w:pPr>
              <w:pStyle w:val="7"/>
              <w:widowControl w:val="0"/>
              <w:wordWrap/>
              <w:adjustRightInd w:val="0"/>
              <w:snapToGrid w:val="0"/>
              <w:spacing w:line="360" w:lineRule="exact"/>
              <w:textAlignment w:val="auto"/>
              <w:rPr>
                <w:ins w:id="664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 w:hRule="atLeast"/>
          <w:jc w:val="center"/>
          <w:ins w:id="6641" w:author="张晓玲" w:date="2021-12-11T15:39:00Z"/>
        </w:trPr>
        <w:tc>
          <w:tcPr>
            <w:tcW w:w="711" w:type="dxa"/>
            <w:vAlign w:val="center"/>
          </w:tcPr>
          <w:p>
            <w:pPr>
              <w:pStyle w:val="7"/>
              <w:widowControl w:val="0"/>
              <w:wordWrap/>
              <w:adjustRightInd w:val="0"/>
              <w:snapToGrid w:val="0"/>
              <w:spacing w:line="360" w:lineRule="exact"/>
              <w:ind w:left="103" w:right="66"/>
              <w:jc w:val="center"/>
              <w:textAlignment w:val="auto"/>
              <w:rPr>
                <w:ins w:id="6642" w:author="张晓玲" w:date="2021-12-11T15:39:00Z"/>
                <w:sz w:val="21"/>
                <w:szCs w:val="21"/>
              </w:rPr>
            </w:pPr>
            <w:ins w:id="6643" w:author="张晓玲" w:date="2021-12-11T15:39:00Z">
              <w:r>
                <w:rPr>
                  <w:sz w:val="21"/>
                  <w:szCs w:val="21"/>
                </w:rPr>
                <w:t>87</w:t>
              </w:r>
            </w:ins>
          </w:p>
        </w:tc>
        <w:tc>
          <w:tcPr>
            <w:tcW w:w="712" w:type="dxa"/>
            <w:vMerge w:val="continue"/>
            <w:tcBorders>
              <w:top w:val="nil"/>
            </w:tcBorders>
            <w:vAlign w:val="center"/>
          </w:tcPr>
          <w:p>
            <w:pPr>
              <w:widowControl w:val="0"/>
              <w:wordWrap/>
              <w:adjustRightInd w:val="0"/>
              <w:snapToGrid w:val="0"/>
              <w:spacing w:line="360" w:lineRule="exact"/>
              <w:textAlignment w:val="auto"/>
              <w:rPr>
                <w:ins w:id="6644" w:author="张晓玲" w:date="2021-12-11T15:39:00Z"/>
                <w:szCs w:val="21"/>
              </w:rPr>
            </w:pPr>
          </w:p>
        </w:tc>
        <w:tc>
          <w:tcPr>
            <w:tcW w:w="1235" w:type="dxa"/>
            <w:vMerge w:val="continue"/>
            <w:tcBorders>
              <w:top w:val="nil"/>
            </w:tcBorders>
            <w:vAlign w:val="center"/>
          </w:tcPr>
          <w:p>
            <w:pPr>
              <w:widowControl w:val="0"/>
              <w:wordWrap/>
              <w:adjustRightInd w:val="0"/>
              <w:snapToGrid w:val="0"/>
              <w:spacing w:line="360" w:lineRule="exact"/>
              <w:textAlignment w:val="auto"/>
              <w:rPr>
                <w:ins w:id="6645" w:author="张晓玲" w:date="2021-12-11T15:39:00Z"/>
                <w:szCs w:val="21"/>
              </w:rPr>
            </w:pPr>
          </w:p>
        </w:tc>
        <w:tc>
          <w:tcPr>
            <w:tcW w:w="4268" w:type="dxa"/>
            <w:vAlign w:val="center"/>
          </w:tcPr>
          <w:p>
            <w:pPr>
              <w:pStyle w:val="7"/>
              <w:widowControl w:val="0"/>
              <w:wordWrap/>
              <w:adjustRightInd w:val="0"/>
              <w:snapToGrid w:val="0"/>
              <w:spacing w:line="360" w:lineRule="exact"/>
              <w:ind w:left="36"/>
              <w:textAlignment w:val="auto"/>
              <w:rPr>
                <w:ins w:id="6646" w:author="张晓玲" w:date="2021-12-11T15:39:00Z"/>
                <w:sz w:val="21"/>
                <w:szCs w:val="21"/>
                <w:lang w:eastAsia="zh-CN"/>
              </w:rPr>
            </w:pPr>
            <w:ins w:id="6647" w:author="张晓玲" w:date="2021-12-11T15:39:00Z">
              <w:r>
                <w:rPr>
                  <w:sz w:val="21"/>
                  <w:szCs w:val="21"/>
                  <w:lang w:eastAsia="zh-CN"/>
                </w:rPr>
                <w:t>电动葫芦轨道梁安装不牢固</w:t>
              </w:r>
            </w:ins>
          </w:p>
        </w:tc>
        <w:tc>
          <w:tcPr>
            <w:tcW w:w="818" w:type="dxa"/>
            <w:vAlign w:val="center"/>
          </w:tcPr>
          <w:p>
            <w:pPr>
              <w:pStyle w:val="7"/>
              <w:widowControl w:val="0"/>
              <w:wordWrap/>
              <w:adjustRightInd w:val="0"/>
              <w:snapToGrid w:val="0"/>
              <w:spacing w:line="360" w:lineRule="exact"/>
              <w:textAlignment w:val="auto"/>
              <w:rPr>
                <w:ins w:id="6648" w:author="张晓玲" w:date="2021-12-11T15:39:00Z"/>
                <w:rFonts w:ascii="Times New Roman"/>
                <w:sz w:val="24"/>
                <w:lang w:eastAsia="zh-CN"/>
              </w:rPr>
            </w:pPr>
          </w:p>
        </w:tc>
        <w:tc>
          <w:tcPr>
            <w:tcW w:w="818" w:type="dxa"/>
            <w:vAlign w:val="center"/>
          </w:tcPr>
          <w:p>
            <w:pPr>
              <w:pStyle w:val="7"/>
              <w:widowControl w:val="0"/>
              <w:wordWrap/>
              <w:adjustRightInd w:val="0"/>
              <w:snapToGrid w:val="0"/>
              <w:spacing w:line="360" w:lineRule="exact"/>
              <w:textAlignment w:val="auto"/>
              <w:rPr>
                <w:ins w:id="6649" w:author="张晓玲" w:date="2021-12-11T15:39:00Z"/>
                <w:rFonts w:ascii="Times New Roman"/>
                <w:sz w:val="24"/>
                <w:lang w:eastAsia="zh-CN"/>
              </w:rPr>
            </w:pPr>
          </w:p>
        </w:tc>
        <w:tc>
          <w:tcPr>
            <w:tcW w:w="818" w:type="dxa"/>
            <w:vAlign w:val="center"/>
          </w:tcPr>
          <w:p>
            <w:pPr>
              <w:pStyle w:val="7"/>
              <w:widowControl w:val="0"/>
              <w:wordWrap/>
              <w:adjustRightInd w:val="0"/>
              <w:snapToGrid w:val="0"/>
              <w:spacing w:line="360" w:lineRule="exact"/>
              <w:ind w:left="30"/>
              <w:jc w:val="center"/>
              <w:textAlignment w:val="auto"/>
              <w:rPr>
                <w:ins w:id="6650" w:author="张晓玲" w:date="2021-12-11T15:39:00Z"/>
                <w:sz w:val="24"/>
              </w:rPr>
            </w:pPr>
            <w:ins w:id="6651"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 w:hRule="atLeast"/>
          <w:jc w:val="center"/>
          <w:ins w:id="6652" w:author="张晓玲" w:date="2021-12-11T15:39:00Z"/>
        </w:trPr>
        <w:tc>
          <w:tcPr>
            <w:tcW w:w="711" w:type="dxa"/>
            <w:vAlign w:val="center"/>
          </w:tcPr>
          <w:p>
            <w:pPr>
              <w:pStyle w:val="7"/>
              <w:widowControl w:val="0"/>
              <w:wordWrap/>
              <w:adjustRightInd w:val="0"/>
              <w:snapToGrid w:val="0"/>
              <w:spacing w:line="360" w:lineRule="exact"/>
              <w:ind w:left="103" w:right="66"/>
              <w:jc w:val="center"/>
              <w:textAlignment w:val="auto"/>
              <w:rPr>
                <w:ins w:id="6653" w:author="张晓玲" w:date="2021-12-11T15:39:00Z"/>
                <w:sz w:val="21"/>
                <w:szCs w:val="21"/>
              </w:rPr>
            </w:pPr>
            <w:ins w:id="6654" w:author="张晓玲" w:date="2021-12-11T15:39:00Z">
              <w:r>
                <w:rPr>
                  <w:sz w:val="21"/>
                  <w:szCs w:val="21"/>
                </w:rPr>
                <w:t>88</w:t>
              </w:r>
            </w:ins>
          </w:p>
        </w:tc>
        <w:tc>
          <w:tcPr>
            <w:tcW w:w="712" w:type="dxa"/>
            <w:vMerge w:val="continue"/>
            <w:tcBorders>
              <w:top w:val="nil"/>
            </w:tcBorders>
            <w:vAlign w:val="center"/>
          </w:tcPr>
          <w:p>
            <w:pPr>
              <w:widowControl w:val="0"/>
              <w:wordWrap/>
              <w:adjustRightInd w:val="0"/>
              <w:snapToGrid w:val="0"/>
              <w:spacing w:line="360" w:lineRule="exact"/>
              <w:textAlignment w:val="auto"/>
              <w:rPr>
                <w:ins w:id="6655" w:author="张晓玲" w:date="2021-12-11T15:39:00Z"/>
                <w:szCs w:val="21"/>
              </w:rPr>
            </w:pPr>
          </w:p>
        </w:tc>
        <w:tc>
          <w:tcPr>
            <w:tcW w:w="1235" w:type="dxa"/>
            <w:vMerge w:val="continue"/>
            <w:tcBorders>
              <w:top w:val="nil"/>
            </w:tcBorders>
            <w:vAlign w:val="center"/>
          </w:tcPr>
          <w:p>
            <w:pPr>
              <w:widowControl w:val="0"/>
              <w:wordWrap/>
              <w:adjustRightInd w:val="0"/>
              <w:snapToGrid w:val="0"/>
              <w:spacing w:line="360" w:lineRule="exact"/>
              <w:textAlignment w:val="auto"/>
              <w:rPr>
                <w:ins w:id="6656" w:author="张晓玲" w:date="2021-12-11T15:39:00Z"/>
                <w:szCs w:val="21"/>
              </w:rPr>
            </w:pPr>
          </w:p>
        </w:tc>
        <w:tc>
          <w:tcPr>
            <w:tcW w:w="4268" w:type="dxa"/>
            <w:vAlign w:val="center"/>
          </w:tcPr>
          <w:p>
            <w:pPr>
              <w:pStyle w:val="7"/>
              <w:widowControl w:val="0"/>
              <w:wordWrap/>
              <w:adjustRightInd w:val="0"/>
              <w:snapToGrid w:val="0"/>
              <w:spacing w:line="360" w:lineRule="exact"/>
              <w:ind w:left="36"/>
              <w:textAlignment w:val="auto"/>
              <w:rPr>
                <w:ins w:id="6657" w:author="张晓玲" w:date="2021-12-11T15:39:00Z"/>
                <w:sz w:val="21"/>
                <w:szCs w:val="21"/>
                <w:lang w:eastAsia="zh-CN"/>
              </w:rPr>
            </w:pPr>
            <w:ins w:id="6658" w:author="张晓玲" w:date="2021-12-11T15:39:00Z">
              <w:r>
                <w:rPr>
                  <w:sz w:val="21"/>
                  <w:szCs w:val="21"/>
                  <w:lang w:eastAsia="zh-CN"/>
                </w:rPr>
                <w:t>电动葫芦滑触线安装不满足要求</w:t>
              </w:r>
            </w:ins>
          </w:p>
        </w:tc>
        <w:tc>
          <w:tcPr>
            <w:tcW w:w="818" w:type="dxa"/>
            <w:vAlign w:val="center"/>
          </w:tcPr>
          <w:p>
            <w:pPr>
              <w:pStyle w:val="7"/>
              <w:widowControl w:val="0"/>
              <w:wordWrap/>
              <w:adjustRightInd w:val="0"/>
              <w:snapToGrid w:val="0"/>
              <w:spacing w:line="360" w:lineRule="exact"/>
              <w:textAlignment w:val="auto"/>
              <w:rPr>
                <w:ins w:id="6659" w:author="张晓玲" w:date="2021-12-11T15:39:00Z"/>
                <w:rFonts w:ascii="Times New Roman"/>
                <w:sz w:val="24"/>
                <w:lang w:eastAsia="zh-CN"/>
              </w:rPr>
            </w:pPr>
          </w:p>
        </w:tc>
        <w:tc>
          <w:tcPr>
            <w:tcW w:w="818" w:type="dxa"/>
            <w:vAlign w:val="center"/>
          </w:tcPr>
          <w:p>
            <w:pPr>
              <w:pStyle w:val="7"/>
              <w:widowControl w:val="0"/>
              <w:wordWrap/>
              <w:adjustRightInd w:val="0"/>
              <w:snapToGrid w:val="0"/>
              <w:spacing w:line="360" w:lineRule="exact"/>
              <w:ind w:left="32"/>
              <w:jc w:val="center"/>
              <w:textAlignment w:val="auto"/>
              <w:rPr>
                <w:ins w:id="6660" w:author="张晓玲" w:date="2021-12-11T15:39:00Z"/>
                <w:sz w:val="24"/>
              </w:rPr>
            </w:pPr>
            <w:ins w:id="6661" w:author="张晓玲" w:date="2021-12-11T15:39:00Z">
              <w:r>
                <w:rPr>
                  <w:sz w:val="24"/>
                </w:rPr>
                <w:t>√</w:t>
              </w:r>
            </w:ins>
          </w:p>
        </w:tc>
        <w:tc>
          <w:tcPr>
            <w:tcW w:w="818" w:type="dxa"/>
            <w:vAlign w:val="center"/>
          </w:tcPr>
          <w:p>
            <w:pPr>
              <w:pStyle w:val="7"/>
              <w:widowControl w:val="0"/>
              <w:wordWrap/>
              <w:adjustRightInd w:val="0"/>
              <w:snapToGrid w:val="0"/>
              <w:spacing w:line="360" w:lineRule="exact"/>
              <w:textAlignment w:val="auto"/>
              <w:rPr>
                <w:ins w:id="666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ins w:id="6663" w:author="张晓玲" w:date="2021-12-11T15:39:00Z"/>
        </w:trPr>
        <w:tc>
          <w:tcPr>
            <w:tcW w:w="711" w:type="dxa"/>
            <w:vAlign w:val="center"/>
          </w:tcPr>
          <w:p>
            <w:pPr>
              <w:pStyle w:val="7"/>
              <w:widowControl w:val="0"/>
              <w:wordWrap/>
              <w:adjustRightInd w:val="0"/>
              <w:snapToGrid w:val="0"/>
              <w:spacing w:line="360" w:lineRule="exact"/>
              <w:ind w:left="103" w:right="66"/>
              <w:jc w:val="center"/>
              <w:textAlignment w:val="auto"/>
              <w:rPr>
                <w:ins w:id="6664" w:author="张晓玲" w:date="2021-12-11T15:39:00Z"/>
                <w:sz w:val="21"/>
                <w:szCs w:val="21"/>
              </w:rPr>
            </w:pPr>
            <w:ins w:id="6665" w:author="张晓玲" w:date="2021-12-11T15:39:00Z">
              <w:r>
                <w:rPr>
                  <w:sz w:val="21"/>
                  <w:szCs w:val="21"/>
                </w:rPr>
                <w:t>89</w:t>
              </w:r>
            </w:ins>
          </w:p>
        </w:tc>
        <w:tc>
          <w:tcPr>
            <w:tcW w:w="712" w:type="dxa"/>
            <w:vMerge w:val="continue"/>
            <w:tcBorders>
              <w:top w:val="nil"/>
            </w:tcBorders>
            <w:vAlign w:val="center"/>
          </w:tcPr>
          <w:p>
            <w:pPr>
              <w:widowControl w:val="0"/>
              <w:wordWrap/>
              <w:adjustRightInd w:val="0"/>
              <w:snapToGrid w:val="0"/>
              <w:spacing w:line="360" w:lineRule="exact"/>
              <w:textAlignment w:val="auto"/>
              <w:rPr>
                <w:ins w:id="6666" w:author="张晓玲" w:date="2021-12-11T15:39:00Z"/>
                <w:szCs w:val="21"/>
              </w:rPr>
            </w:pPr>
          </w:p>
        </w:tc>
        <w:tc>
          <w:tcPr>
            <w:tcW w:w="1235" w:type="dxa"/>
            <w:vMerge w:val="continue"/>
            <w:tcBorders>
              <w:top w:val="nil"/>
            </w:tcBorders>
            <w:vAlign w:val="center"/>
          </w:tcPr>
          <w:p>
            <w:pPr>
              <w:widowControl w:val="0"/>
              <w:wordWrap/>
              <w:adjustRightInd w:val="0"/>
              <w:snapToGrid w:val="0"/>
              <w:spacing w:line="360" w:lineRule="exact"/>
              <w:textAlignment w:val="auto"/>
              <w:rPr>
                <w:ins w:id="6667" w:author="张晓玲" w:date="2021-12-11T15:39:00Z"/>
                <w:szCs w:val="21"/>
              </w:rPr>
            </w:pPr>
          </w:p>
        </w:tc>
        <w:tc>
          <w:tcPr>
            <w:tcW w:w="4268" w:type="dxa"/>
            <w:vAlign w:val="center"/>
          </w:tcPr>
          <w:p>
            <w:pPr>
              <w:pStyle w:val="7"/>
              <w:widowControl w:val="0"/>
              <w:wordWrap/>
              <w:adjustRightInd w:val="0"/>
              <w:snapToGrid w:val="0"/>
              <w:spacing w:line="360" w:lineRule="exact"/>
              <w:ind w:left="36"/>
              <w:textAlignment w:val="auto"/>
              <w:rPr>
                <w:ins w:id="6668" w:author="张晓玲" w:date="2021-12-11T15:39:00Z"/>
                <w:sz w:val="21"/>
                <w:szCs w:val="21"/>
                <w:lang w:eastAsia="zh-CN"/>
              </w:rPr>
            </w:pPr>
            <w:ins w:id="6669" w:author="张晓玲" w:date="2021-12-11T15:39:00Z">
              <w:r>
                <w:rPr>
                  <w:sz w:val="21"/>
                  <w:szCs w:val="21"/>
                  <w:lang w:eastAsia="zh-CN"/>
                </w:rPr>
                <w:t>电动葫芦故障，不能正常行走或起吊</w:t>
              </w:r>
            </w:ins>
          </w:p>
        </w:tc>
        <w:tc>
          <w:tcPr>
            <w:tcW w:w="818" w:type="dxa"/>
            <w:vAlign w:val="center"/>
          </w:tcPr>
          <w:p>
            <w:pPr>
              <w:pStyle w:val="7"/>
              <w:widowControl w:val="0"/>
              <w:wordWrap/>
              <w:adjustRightInd w:val="0"/>
              <w:snapToGrid w:val="0"/>
              <w:spacing w:line="360" w:lineRule="exact"/>
              <w:textAlignment w:val="auto"/>
              <w:rPr>
                <w:ins w:id="6670" w:author="张晓玲" w:date="2021-12-11T15:39:00Z"/>
                <w:rFonts w:ascii="Times New Roman"/>
                <w:sz w:val="24"/>
                <w:lang w:eastAsia="zh-CN"/>
              </w:rPr>
            </w:pPr>
          </w:p>
        </w:tc>
        <w:tc>
          <w:tcPr>
            <w:tcW w:w="818" w:type="dxa"/>
            <w:vAlign w:val="center"/>
          </w:tcPr>
          <w:p>
            <w:pPr>
              <w:pStyle w:val="7"/>
              <w:widowControl w:val="0"/>
              <w:wordWrap/>
              <w:adjustRightInd w:val="0"/>
              <w:snapToGrid w:val="0"/>
              <w:spacing w:line="360" w:lineRule="exact"/>
              <w:ind w:left="32"/>
              <w:jc w:val="center"/>
              <w:textAlignment w:val="auto"/>
              <w:rPr>
                <w:ins w:id="6671" w:author="张晓玲" w:date="2021-12-11T15:39:00Z"/>
                <w:sz w:val="24"/>
              </w:rPr>
            </w:pPr>
            <w:ins w:id="6672" w:author="张晓玲" w:date="2021-12-11T15:39:00Z">
              <w:r>
                <w:rPr>
                  <w:sz w:val="24"/>
                </w:rPr>
                <w:t>√</w:t>
              </w:r>
            </w:ins>
          </w:p>
        </w:tc>
        <w:tc>
          <w:tcPr>
            <w:tcW w:w="818" w:type="dxa"/>
            <w:vAlign w:val="center"/>
          </w:tcPr>
          <w:p>
            <w:pPr>
              <w:pStyle w:val="7"/>
              <w:widowControl w:val="0"/>
              <w:wordWrap/>
              <w:adjustRightInd w:val="0"/>
              <w:snapToGrid w:val="0"/>
              <w:spacing w:line="360" w:lineRule="exact"/>
              <w:textAlignment w:val="auto"/>
              <w:rPr>
                <w:ins w:id="6673" w:author="张晓玲" w:date="2021-12-11T15:39:00Z"/>
                <w:rFonts w:ascii="Times New Roman"/>
                <w:sz w:val="24"/>
              </w:rPr>
            </w:pPr>
          </w:p>
        </w:tc>
      </w:tr>
    </w:tbl>
    <w:p>
      <w:pPr>
        <w:rPr>
          <w:ins w:id="6674" w:author="刘杨" w:date="2021-12-29T09:36:13Z"/>
          <w:rFonts w:hint="eastAsia" w:ascii="黑体" w:hAnsi="黑体" w:eastAsia="黑体" w:cs="Times New Roman"/>
          <w:sz w:val="32"/>
          <w:szCs w:val="32"/>
        </w:rPr>
      </w:pPr>
    </w:p>
    <w:p>
      <w:pPr>
        <w:rPr>
          <w:ins w:id="6675" w:author="张晓玲" w:date="2021-12-11T15:39:00Z"/>
          <w:rFonts w:ascii="黑体" w:hAnsi="黑体" w:eastAsia="黑体" w:cs="Times New Roman"/>
          <w:sz w:val="32"/>
          <w:szCs w:val="32"/>
        </w:rPr>
      </w:pPr>
      <w:ins w:id="6676" w:author="张晓玲" w:date="2021-12-11T15:39:00Z">
        <w:r>
          <w:rPr>
            <w:rFonts w:hint="eastAsia" w:ascii="黑体" w:hAnsi="黑体" w:eastAsia="黑体" w:cs="Times New Roman"/>
            <w:sz w:val="32"/>
            <w:szCs w:val="32"/>
          </w:rPr>
          <w:t>附件</w:t>
        </w:r>
      </w:ins>
      <w:ins w:id="6677" w:author="张晓玲" w:date="2021-12-11T15:39:00Z">
        <w:r>
          <w:rPr>
            <w:rFonts w:ascii="黑体" w:hAnsi="黑体" w:eastAsia="黑体" w:cs="Times New Roman"/>
            <w:sz w:val="32"/>
            <w:szCs w:val="32"/>
          </w:rPr>
          <w:t>3</w:t>
        </w:r>
      </w:ins>
      <w:ins w:id="6678" w:author="张晓玲" w:date="2021-12-11T15:39:00Z">
        <w:r>
          <w:rPr>
            <w:rFonts w:hint="eastAsia" w:ascii="黑体" w:hAnsi="黑体" w:eastAsia="黑体" w:cs="Times New Roman"/>
            <w:sz w:val="32"/>
            <w:szCs w:val="32"/>
          </w:rPr>
          <w:t>-</w:t>
        </w:r>
      </w:ins>
      <w:ins w:id="6679" w:author="张晓玲" w:date="2021-12-11T15:39:00Z">
        <w:r>
          <w:rPr>
            <w:rFonts w:ascii="黑体" w:hAnsi="黑体" w:eastAsia="黑体" w:cs="Times New Roman"/>
            <w:sz w:val="32"/>
            <w:szCs w:val="32"/>
          </w:rPr>
          <w:t>5</w:t>
        </w:r>
      </w:ins>
      <w:ins w:id="6680" w:author="张晓玲" w:date="2021-12-11T15:39:00Z">
        <w:r>
          <w:rPr>
            <w:rFonts w:hint="eastAsia" w:ascii="黑体" w:hAnsi="黑体" w:eastAsia="黑体" w:cs="Times New Roman"/>
            <w:sz w:val="32"/>
            <w:szCs w:val="32"/>
          </w:rPr>
          <w:tab/>
        </w:r>
      </w:ins>
    </w:p>
    <w:p>
      <w:pPr>
        <w:jc w:val="center"/>
        <w:rPr>
          <w:ins w:id="6681" w:author="张晓玲" w:date="2021-12-11T15:39:00Z"/>
          <w:rFonts w:ascii="黑体" w:hAnsi="黑体" w:eastAsia="黑体" w:cs="Times New Roman"/>
          <w:b/>
          <w:bCs/>
          <w:sz w:val="28"/>
          <w:szCs w:val="28"/>
        </w:rPr>
      </w:pPr>
      <w:ins w:id="6682" w:author="张晓玲" w:date="2021-12-11T15:39:00Z">
        <w:r>
          <w:rPr>
            <w:rFonts w:hint="eastAsia" w:ascii="黑体" w:hAnsi="黑体" w:eastAsia="黑体" w:cs="Times New Roman"/>
            <w:b/>
            <w:bCs/>
            <w:sz w:val="28"/>
            <w:szCs w:val="28"/>
          </w:rPr>
          <w:t>金属结构及机电安装工程质量缺陷分类标准</w:t>
        </w:r>
      </w:ins>
    </w:p>
    <w:tbl>
      <w:tblPr>
        <w:tblStyle w:val="5"/>
        <w:tblW w:w="953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4"/>
        <w:gridCol w:w="724"/>
        <w:gridCol w:w="1255"/>
        <w:gridCol w:w="4339"/>
        <w:gridCol w:w="831"/>
        <w:gridCol w:w="831"/>
        <w:gridCol w:w="8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jc w:val="center"/>
          <w:ins w:id="6683" w:author="张晓玲" w:date="2021-12-11T15:39:00Z"/>
        </w:trPr>
        <w:tc>
          <w:tcPr>
            <w:tcW w:w="724" w:type="dxa"/>
            <w:vAlign w:val="center"/>
          </w:tcPr>
          <w:p>
            <w:pPr>
              <w:pStyle w:val="7"/>
              <w:widowControl w:val="0"/>
              <w:wordWrap/>
              <w:adjustRightInd w:val="0"/>
              <w:snapToGrid w:val="0"/>
              <w:spacing w:line="360" w:lineRule="exact"/>
              <w:ind w:left="103" w:right="67"/>
              <w:jc w:val="center"/>
              <w:textAlignment w:val="auto"/>
              <w:rPr>
                <w:ins w:id="6684" w:author="张晓玲" w:date="2021-12-11T15:39:00Z"/>
                <w:b/>
                <w:sz w:val="26"/>
              </w:rPr>
            </w:pPr>
            <w:ins w:id="6685" w:author="张晓玲" w:date="2021-12-11T15:39:00Z">
              <w:r>
                <w:rPr>
                  <w:b/>
                  <w:sz w:val="26"/>
                </w:rPr>
                <w:t>序号</w:t>
              </w:r>
            </w:ins>
          </w:p>
        </w:tc>
        <w:tc>
          <w:tcPr>
            <w:tcW w:w="724" w:type="dxa"/>
            <w:vAlign w:val="center"/>
          </w:tcPr>
          <w:p>
            <w:pPr>
              <w:pStyle w:val="7"/>
              <w:widowControl w:val="0"/>
              <w:wordWrap/>
              <w:adjustRightInd w:val="0"/>
              <w:snapToGrid w:val="0"/>
              <w:spacing w:line="360" w:lineRule="exact"/>
              <w:ind w:left="135"/>
              <w:textAlignment w:val="auto"/>
              <w:rPr>
                <w:ins w:id="6686" w:author="张晓玲" w:date="2021-12-11T15:39:00Z"/>
                <w:b/>
                <w:sz w:val="26"/>
              </w:rPr>
            </w:pPr>
            <w:ins w:id="6687" w:author="张晓玲" w:date="2021-12-11T15:39:00Z">
              <w:r>
                <w:rPr>
                  <w:b/>
                  <w:sz w:val="26"/>
                </w:rPr>
                <w:t>工程项目</w:t>
              </w:r>
            </w:ins>
          </w:p>
        </w:tc>
        <w:tc>
          <w:tcPr>
            <w:tcW w:w="1255" w:type="dxa"/>
            <w:vAlign w:val="center"/>
          </w:tcPr>
          <w:p>
            <w:pPr>
              <w:pStyle w:val="7"/>
              <w:widowControl w:val="0"/>
              <w:wordWrap/>
              <w:adjustRightInd w:val="0"/>
              <w:snapToGrid w:val="0"/>
              <w:spacing w:line="360" w:lineRule="exact"/>
              <w:ind w:left="135"/>
              <w:textAlignment w:val="auto"/>
              <w:rPr>
                <w:ins w:id="6688" w:author="张晓玲" w:date="2021-12-11T15:39:00Z"/>
                <w:b/>
                <w:sz w:val="26"/>
              </w:rPr>
            </w:pPr>
            <w:ins w:id="6689" w:author="张晓玲" w:date="2021-12-11T15:39:00Z">
              <w:r>
                <w:rPr>
                  <w:b/>
                  <w:sz w:val="26"/>
                </w:rPr>
                <w:t>检查项目</w:t>
              </w:r>
            </w:ins>
          </w:p>
        </w:tc>
        <w:tc>
          <w:tcPr>
            <w:tcW w:w="4339" w:type="dxa"/>
            <w:vAlign w:val="center"/>
          </w:tcPr>
          <w:p>
            <w:pPr>
              <w:pStyle w:val="7"/>
              <w:widowControl w:val="0"/>
              <w:wordWrap/>
              <w:adjustRightInd w:val="0"/>
              <w:snapToGrid w:val="0"/>
              <w:spacing w:line="360" w:lineRule="exact"/>
              <w:ind w:left="135"/>
              <w:jc w:val="center"/>
              <w:textAlignment w:val="auto"/>
              <w:rPr>
                <w:ins w:id="6690" w:author="张晓玲" w:date="2021-12-11T15:39:00Z"/>
                <w:b/>
                <w:sz w:val="26"/>
              </w:rPr>
            </w:pPr>
            <w:ins w:id="6691" w:author="张晓玲" w:date="2021-12-11T15:39:00Z">
              <w:r>
                <w:rPr>
                  <w:b/>
                  <w:sz w:val="26"/>
                </w:rPr>
                <w:t>缺陷类型</w:t>
              </w:r>
            </w:ins>
          </w:p>
        </w:tc>
        <w:tc>
          <w:tcPr>
            <w:tcW w:w="831" w:type="dxa"/>
            <w:vAlign w:val="center"/>
          </w:tcPr>
          <w:p>
            <w:pPr>
              <w:pStyle w:val="7"/>
              <w:widowControl w:val="0"/>
              <w:wordWrap/>
              <w:adjustRightInd w:val="0"/>
              <w:snapToGrid w:val="0"/>
              <w:spacing w:line="360" w:lineRule="exact"/>
              <w:ind w:left="135" w:right="104"/>
              <w:jc w:val="center"/>
              <w:textAlignment w:val="auto"/>
              <w:rPr>
                <w:ins w:id="6692" w:author="张晓玲" w:date="2021-12-11T15:39:00Z"/>
                <w:b/>
                <w:sz w:val="26"/>
              </w:rPr>
            </w:pPr>
            <w:ins w:id="6693" w:author="张晓玲" w:date="2021-12-11T15:39:00Z">
              <w:r>
                <w:rPr>
                  <w:b/>
                  <w:sz w:val="26"/>
                </w:rPr>
                <w:t>一般</w:t>
              </w:r>
            </w:ins>
          </w:p>
        </w:tc>
        <w:tc>
          <w:tcPr>
            <w:tcW w:w="831" w:type="dxa"/>
            <w:vAlign w:val="center"/>
          </w:tcPr>
          <w:p>
            <w:pPr>
              <w:pStyle w:val="7"/>
              <w:widowControl w:val="0"/>
              <w:wordWrap/>
              <w:adjustRightInd w:val="0"/>
              <w:snapToGrid w:val="0"/>
              <w:spacing w:line="360" w:lineRule="exact"/>
              <w:ind w:left="133" w:right="104"/>
              <w:jc w:val="center"/>
              <w:textAlignment w:val="auto"/>
              <w:rPr>
                <w:ins w:id="6694" w:author="张晓玲" w:date="2021-12-11T15:39:00Z"/>
                <w:b/>
                <w:sz w:val="26"/>
              </w:rPr>
            </w:pPr>
            <w:ins w:id="6695" w:author="张晓玲" w:date="2021-12-11T15:39:00Z">
              <w:r>
                <w:rPr>
                  <w:b/>
                  <w:sz w:val="26"/>
                </w:rPr>
                <w:t>较重</w:t>
              </w:r>
            </w:ins>
          </w:p>
        </w:tc>
        <w:tc>
          <w:tcPr>
            <w:tcW w:w="831" w:type="dxa"/>
            <w:vAlign w:val="center"/>
          </w:tcPr>
          <w:p>
            <w:pPr>
              <w:pStyle w:val="7"/>
              <w:widowControl w:val="0"/>
              <w:wordWrap/>
              <w:adjustRightInd w:val="0"/>
              <w:snapToGrid w:val="0"/>
              <w:spacing w:line="360" w:lineRule="exact"/>
              <w:ind w:left="131" w:right="104"/>
              <w:jc w:val="center"/>
              <w:textAlignment w:val="auto"/>
              <w:rPr>
                <w:ins w:id="6696" w:author="张晓玲" w:date="2021-12-11T15:39:00Z"/>
                <w:b/>
                <w:sz w:val="26"/>
              </w:rPr>
            </w:pPr>
            <w:ins w:id="6697"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ins w:id="6698" w:author="张晓玲" w:date="2021-12-11T15:39:00Z"/>
        </w:trPr>
        <w:tc>
          <w:tcPr>
            <w:tcW w:w="724" w:type="dxa"/>
            <w:vAlign w:val="center"/>
          </w:tcPr>
          <w:p>
            <w:pPr>
              <w:pStyle w:val="7"/>
              <w:widowControl w:val="0"/>
              <w:wordWrap/>
              <w:adjustRightInd w:val="0"/>
              <w:snapToGrid w:val="0"/>
              <w:spacing w:line="360" w:lineRule="exact"/>
              <w:ind w:left="103" w:right="66"/>
              <w:jc w:val="center"/>
              <w:textAlignment w:val="auto"/>
              <w:rPr>
                <w:ins w:id="6699" w:author="张晓玲" w:date="2021-12-11T15:39:00Z"/>
                <w:sz w:val="21"/>
                <w:szCs w:val="21"/>
              </w:rPr>
            </w:pPr>
            <w:ins w:id="6700" w:author="张晓玲" w:date="2021-12-11T15:39:00Z">
              <w:r>
                <w:rPr>
                  <w:sz w:val="21"/>
                  <w:szCs w:val="21"/>
                </w:rPr>
                <w:t>90</w:t>
              </w:r>
            </w:ins>
          </w:p>
        </w:tc>
        <w:tc>
          <w:tcPr>
            <w:tcW w:w="724" w:type="dxa"/>
            <w:vMerge w:val="restart"/>
            <w:vAlign w:val="center"/>
          </w:tcPr>
          <w:p>
            <w:pPr>
              <w:pStyle w:val="7"/>
              <w:widowControl w:val="0"/>
              <w:wordWrap/>
              <w:adjustRightInd w:val="0"/>
              <w:snapToGrid w:val="0"/>
              <w:spacing w:line="360" w:lineRule="exact"/>
              <w:ind w:left="145" w:right="106"/>
              <w:jc w:val="both"/>
              <w:textAlignment w:val="auto"/>
              <w:rPr>
                <w:ins w:id="6701" w:author="张晓玲" w:date="2021-12-11T15:39:00Z"/>
                <w:sz w:val="21"/>
                <w:szCs w:val="21"/>
              </w:rPr>
            </w:pPr>
            <w:ins w:id="6702" w:author="张晓玲" w:date="2021-12-11T15:39:00Z">
              <w:r>
                <w:rPr>
                  <w:sz w:val="21"/>
                  <w:szCs w:val="21"/>
                </w:rPr>
                <w:t>机电设备安装工程</w:t>
              </w:r>
            </w:ins>
          </w:p>
        </w:tc>
        <w:tc>
          <w:tcPr>
            <w:tcW w:w="1255" w:type="dxa"/>
            <w:vMerge w:val="restart"/>
            <w:vAlign w:val="center"/>
          </w:tcPr>
          <w:p>
            <w:pPr>
              <w:pStyle w:val="7"/>
              <w:widowControl w:val="0"/>
              <w:wordWrap/>
              <w:adjustRightInd w:val="0"/>
              <w:snapToGrid w:val="0"/>
              <w:spacing w:line="360" w:lineRule="exact"/>
              <w:ind w:left="61" w:right="22"/>
              <w:jc w:val="center"/>
              <w:textAlignment w:val="auto"/>
              <w:rPr>
                <w:ins w:id="6703" w:author="张晓玲" w:date="2021-12-11T15:39:00Z"/>
                <w:sz w:val="21"/>
                <w:szCs w:val="21"/>
                <w:lang w:eastAsia="zh-CN"/>
              </w:rPr>
            </w:pPr>
            <w:ins w:id="6704" w:author="张晓玲" w:date="2021-12-11T15:39:00Z">
              <w:r>
                <w:rPr>
                  <w:sz w:val="21"/>
                  <w:szCs w:val="21"/>
                  <w:lang w:eastAsia="zh-CN"/>
                </w:rPr>
                <w:t>固定式卷扬机、桥门式起重机、电动葫芦等安装</w:t>
              </w:r>
            </w:ins>
          </w:p>
        </w:tc>
        <w:tc>
          <w:tcPr>
            <w:tcW w:w="4339" w:type="dxa"/>
            <w:vAlign w:val="center"/>
          </w:tcPr>
          <w:p>
            <w:pPr>
              <w:pStyle w:val="7"/>
              <w:widowControl w:val="0"/>
              <w:wordWrap/>
              <w:adjustRightInd w:val="0"/>
              <w:snapToGrid w:val="0"/>
              <w:spacing w:line="360" w:lineRule="exact"/>
              <w:ind w:left="36"/>
              <w:textAlignment w:val="auto"/>
              <w:rPr>
                <w:ins w:id="6705" w:author="张晓玲" w:date="2021-12-11T15:39:00Z"/>
                <w:sz w:val="21"/>
                <w:szCs w:val="21"/>
                <w:lang w:eastAsia="zh-CN"/>
              </w:rPr>
            </w:pPr>
            <w:ins w:id="6706" w:author="张晓玲" w:date="2021-12-11T15:39:00Z">
              <w:r>
                <w:rPr>
                  <w:sz w:val="21"/>
                  <w:szCs w:val="21"/>
                  <w:lang w:eastAsia="zh-CN"/>
                </w:rPr>
                <w:t>钢丝绳末端固定不规范</w:t>
              </w:r>
            </w:ins>
          </w:p>
        </w:tc>
        <w:tc>
          <w:tcPr>
            <w:tcW w:w="831" w:type="dxa"/>
            <w:vAlign w:val="center"/>
          </w:tcPr>
          <w:p>
            <w:pPr>
              <w:pStyle w:val="7"/>
              <w:widowControl w:val="0"/>
              <w:wordWrap/>
              <w:adjustRightInd w:val="0"/>
              <w:snapToGrid w:val="0"/>
              <w:spacing w:line="360" w:lineRule="exact"/>
              <w:textAlignment w:val="auto"/>
              <w:rPr>
                <w:ins w:id="6707" w:author="张晓玲" w:date="2021-12-11T15:39:00Z"/>
                <w:rFonts w:ascii="Times New Roman"/>
                <w:sz w:val="24"/>
                <w:lang w:eastAsia="zh-CN"/>
              </w:rPr>
            </w:pPr>
          </w:p>
        </w:tc>
        <w:tc>
          <w:tcPr>
            <w:tcW w:w="831" w:type="dxa"/>
            <w:vAlign w:val="center"/>
          </w:tcPr>
          <w:p>
            <w:pPr>
              <w:pStyle w:val="7"/>
              <w:widowControl w:val="0"/>
              <w:wordWrap/>
              <w:adjustRightInd w:val="0"/>
              <w:snapToGrid w:val="0"/>
              <w:spacing w:line="360" w:lineRule="exact"/>
              <w:ind w:left="32"/>
              <w:jc w:val="center"/>
              <w:textAlignment w:val="auto"/>
              <w:rPr>
                <w:ins w:id="6708" w:author="张晓玲" w:date="2021-12-11T15:39:00Z"/>
                <w:sz w:val="24"/>
              </w:rPr>
            </w:pPr>
            <w:ins w:id="6709" w:author="张晓玲" w:date="2021-12-11T15:39:00Z">
              <w:r>
                <w:rPr>
                  <w:sz w:val="24"/>
                </w:rPr>
                <w:t>√</w:t>
              </w:r>
            </w:ins>
          </w:p>
        </w:tc>
        <w:tc>
          <w:tcPr>
            <w:tcW w:w="831" w:type="dxa"/>
            <w:vAlign w:val="center"/>
          </w:tcPr>
          <w:p>
            <w:pPr>
              <w:pStyle w:val="7"/>
              <w:widowControl w:val="0"/>
              <w:wordWrap/>
              <w:adjustRightInd w:val="0"/>
              <w:snapToGrid w:val="0"/>
              <w:spacing w:line="360" w:lineRule="exact"/>
              <w:textAlignment w:val="auto"/>
              <w:rPr>
                <w:ins w:id="671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ins w:id="6711" w:author="张晓玲" w:date="2021-12-11T15:39:00Z"/>
        </w:trPr>
        <w:tc>
          <w:tcPr>
            <w:tcW w:w="724" w:type="dxa"/>
            <w:vAlign w:val="center"/>
          </w:tcPr>
          <w:p>
            <w:pPr>
              <w:pStyle w:val="7"/>
              <w:widowControl w:val="0"/>
              <w:wordWrap/>
              <w:adjustRightInd w:val="0"/>
              <w:snapToGrid w:val="0"/>
              <w:spacing w:line="360" w:lineRule="exact"/>
              <w:ind w:left="103" w:right="66"/>
              <w:jc w:val="center"/>
              <w:textAlignment w:val="auto"/>
              <w:rPr>
                <w:ins w:id="6712" w:author="张晓玲" w:date="2021-12-11T15:39:00Z"/>
                <w:sz w:val="21"/>
                <w:szCs w:val="21"/>
              </w:rPr>
            </w:pPr>
            <w:ins w:id="6713" w:author="张晓玲" w:date="2021-12-11T15:39:00Z">
              <w:r>
                <w:rPr>
                  <w:sz w:val="21"/>
                  <w:szCs w:val="21"/>
                </w:rPr>
                <w:t>91</w:t>
              </w:r>
            </w:ins>
          </w:p>
        </w:tc>
        <w:tc>
          <w:tcPr>
            <w:tcW w:w="724" w:type="dxa"/>
            <w:vMerge w:val="continue"/>
            <w:tcBorders>
              <w:top w:val="nil"/>
            </w:tcBorders>
            <w:vAlign w:val="center"/>
          </w:tcPr>
          <w:p>
            <w:pPr>
              <w:widowControl w:val="0"/>
              <w:wordWrap/>
              <w:adjustRightInd w:val="0"/>
              <w:snapToGrid w:val="0"/>
              <w:spacing w:line="360" w:lineRule="exact"/>
              <w:textAlignment w:val="auto"/>
              <w:rPr>
                <w:ins w:id="6714" w:author="张晓玲" w:date="2021-12-11T15:39:00Z"/>
                <w:szCs w:val="21"/>
              </w:rPr>
            </w:pPr>
          </w:p>
        </w:tc>
        <w:tc>
          <w:tcPr>
            <w:tcW w:w="1255" w:type="dxa"/>
            <w:vMerge w:val="continue"/>
            <w:tcBorders>
              <w:top w:val="nil"/>
            </w:tcBorders>
            <w:vAlign w:val="center"/>
          </w:tcPr>
          <w:p>
            <w:pPr>
              <w:widowControl w:val="0"/>
              <w:wordWrap/>
              <w:adjustRightInd w:val="0"/>
              <w:snapToGrid w:val="0"/>
              <w:spacing w:line="360" w:lineRule="exact"/>
              <w:textAlignment w:val="auto"/>
              <w:rPr>
                <w:ins w:id="6715" w:author="张晓玲" w:date="2021-12-11T15:39:00Z"/>
                <w:szCs w:val="21"/>
              </w:rPr>
            </w:pPr>
          </w:p>
        </w:tc>
        <w:tc>
          <w:tcPr>
            <w:tcW w:w="4339" w:type="dxa"/>
            <w:vAlign w:val="center"/>
          </w:tcPr>
          <w:p>
            <w:pPr>
              <w:pStyle w:val="7"/>
              <w:widowControl w:val="0"/>
              <w:wordWrap/>
              <w:adjustRightInd w:val="0"/>
              <w:snapToGrid w:val="0"/>
              <w:spacing w:line="360" w:lineRule="exact"/>
              <w:ind w:left="36"/>
              <w:textAlignment w:val="auto"/>
              <w:rPr>
                <w:ins w:id="6716" w:author="张晓玲" w:date="2021-12-11T15:39:00Z"/>
                <w:sz w:val="21"/>
                <w:szCs w:val="21"/>
                <w:lang w:eastAsia="zh-CN"/>
              </w:rPr>
            </w:pPr>
            <w:ins w:id="6717" w:author="张晓玲" w:date="2021-12-11T15:39:00Z">
              <w:r>
                <w:rPr>
                  <w:sz w:val="21"/>
                  <w:szCs w:val="21"/>
                  <w:lang w:eastAsia="zh-CN"/>
                </w:rPr>
                <w:t>钢丝绳存在表面干燥、端头松散等问题</w:t>
              </w:r>
            </w:ins>
          </w:p>
        </w:tc>
        <w:tc>
          <w:tcPr>
            <w:tcW w:w="831" w:type="dxa"/>
            <w:vAlign w:val="center"/>
          </w:tcPr>
          <w:p>
            <w:pPr>
              <w:pStyle w:val="7"/>
              <w:widowControl w:val="0"/>
              <w:wordWrap/>
              <w:adjustRightInd w:val="0"/>
              <w:snapToGrid w:val="0"/>
              <w:spacing w:line="360" w:lineRule="exact"/>
              <w:ind w:left="34"/>
              <w:jc w:val="center"/>
              <w:textAlignment w:val="auto"/>
              <w:rPr>
                <w:ins w:id="6718" w:author="张晓玲" w:date="2021-12-11T15:39:00Z"/>
                <w:sz w:val="24"/>
              </w:rPr>
            </w:pPr>
            <w:ins w:id="6719" w:author="张晓玲" w:date="2021-12-11T15:39:00Z">
              <w:r>
                <w:rPr>
                  <w:sz w:val="24"/>
                </w:rPr>
                <w:t>√</w:t>
              </w:r>
            </w:ins>
          </w:p>
        </w:tc>
        <w:tc>
          <w:tcPr>
            <w:tcW w:w="831" w:type="dxa"/>
            <w:vAlign w:val="center"/>
          </w:tcPr>
          <w:p>
            <w:pPr>
              <w:pStyle w:val="7"/>
              <w:widowControl w:val="0"/>
              <w:wordWrap/>
              <w:adjustRightInd w:val="0"/>
              <w:snapToGrid w:val="0"/>
              <w:spacing w:line="360" w:lineRule="exact"/>
              <w:textAlignment w:val="auto"/>
              <w:rPr>
                <w:ins w:id="6720" w:author="张晓玲" w:date="2021-12-11T15:39:00Z"/>
                <w:rFonts w:ascii="Times New Roman"/>
                <w:sz w:val="24"/>
              </w:rPr>
            </w:pPr>
          </w:p>
        </w:tc>
        <w:tc>
          <w:tcPr>
            <w:tcW w:w="831" w:type="dxa"/>
            <w:vAlign w:val="center"/>
          </w:tcPr>
          <w:p>
            <w:pPr>
              <w:pStyle w:val="7"/>
              <w:widowControl w:val="0"/>
              <w:wordWrap/>
              <w:adjustRightInd w:val="0"/>
              <w:snapToGrid w:val="0"/>
              <w:spacing w:line="360" w:lineRule="exact"/>
              <w:textAlignment w:val="auto"/>
              <w:rPr>
                <w:ins w:id="672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ins w:id="6722" w:author="张晓玲" w:date="2021-12-11T15:39:00Z"/>
        </w:trPr>
        <w:tc>
          <w:tcPr>
            <w:tcW w:w="724" w:type="dxa"/>
            <w:vAlign w:val="center"/>
          </w:tcPr>
          <w:p>
            <w:pPr>
              <w:pStyle w:val="7"/>
              <w:widowControl w:val="0"/>
              <w:wordWrap/>
              <w:adjustRightInd w:val="0"/>
              <w:snapToGrid w:val="0"/>
              <w:spacing w:line="360" w:lineRule="exact"/>
              <w:ind w:left="103" w:right="66"/>
              <w:jc w:val="center"/>
              <w:textAlignment w:val="auto"/>
              <w:rPr>
                <w:ins w:id="6723" w:author="张晓玲" w:date="2021-12-11T15:39:00Z"/>
                <w:sz w:val="21"/>
                <w:szCs w:val="21"/>
              </w:rPr>
            </w:pPr>
            <w:ins w:id="6724" w:author="张晓玲" w:date="2021-12-11T15:39:00Z">
              <w:r>
                <w:rPr>
                  <w:sz w:val="21"/>
                  <w:szCs w:val="21"/>
                </w:rPr>
                <w:t>92</w:t>
              </w:r>
            </w:ins>
          </w:p>
        </w:tc>
        <w:tc>
          <w:tcPr>
            <w:tcW w:w="724" w:type="dxa"/>
            <w:vMerge w:val="continue"/>
            <w:tcBorders>
              <w:top w:val="nil"/>
            </w:tcBorders>
            <w:vAlign w:val="center"/>
          </w:tcPr>
          <w:p>
            <w:pPr>
              <w:widowControl w:val="0"/>
              <w:wordWrap/>
              <w:adjustRightInd w:val="0"/>
              <w:snapToGrid w:val="0"/>
              <w:spacing w:line="360" w:lineRule="exact"/>
              <w:textAlignment w:val="auto"/>
              <w:rPr>
                <w:ins w:id="6725" w:author="张晓玲" w:date="2021-12-11T15:39:00Z"/>
                <w:szCs w:val="21"/>
              </w:rPr>
            </w:pPr>
          </w:p>
        </w:tc>
        <w:tc>
          <w:tcPr>
            <w:tcW w:w="1255" w:type="dxa"/>
            <w:vMerge w:val="continue"/>
            <w:tcBorders>
              <w:top w:val="nil"/>
            </w:tcBorders>
            <w:vAlign w:val="center"/>
          </w:tcPr>
          <w:p>
            <w:pPr>
              <w:widowControl w:val="0"/>
              <w:wordWrap/>
              <w:adjustRightInd w:val="0"/>
              <w:snapToGrid w:val="0"/>
              <w:spacing w:line="360" w:lineRule="exact"/>
              <w:textAlignment w:val="auto"/>
              <w:rPr>
                <w:ins w:id="6726" w:author="张晓玲" w:date="2021-12-11T15:39:00Z"/>
                <w:szCs w:val="21"/>
              </w:rPr>
            </w:pPr>
          </w:p>
        </w:tc>
        <w:tc>
          <w:tcPr>
            <w:tcW w:w="4339" w:type="dxa"/>
            <w:vAlign w:val="center"/>
          </w:tcPr>
          <w:p>
            <w:pPr>
              <w:pStyle w:val="7"/>
              <w:widowControl w:val="0"/>
              <w:wordWrap/>
              <w:adjustRightInd w:val="0"/>
              <w:snapToGrid w:val="0"/>
              <w:spacing w:line="360" w:lineRule="exact"/>
              <w:ind w:left="36"/>
              <w:textAlignment w:val="auto"/>
              <w:rPr>
                <w:ins w:id="6727" w:author="张晓玲" w:date="2021-12-11T15:39:00Z"/>
                <w:sz w:val="21"/>
                <w:szCs w:val="21"/>
              </w:rPr>
            </w:pPr>
            <w:ins w:id="6728" w:author="张晓玲" w:date="2021-12-11T15:39:00Z">
              <w:r>
                <w:rPr>
                  <w:sz w:val="21"/>
                  <w:szCs w:val="21"/>
                </w:rPr>
                <w:t>钢丝绳固定圈松弛</w:t>
              </w:r>
            </w:ins>
          </w:p>
        </w:tc>
        <w:tc>
          <w:tcPr>
            <w:tcW w:w="831" w:type="dxa"/>
            <w:vAlign w:val="center"/>
          </w:tcPr>
          <w:p>
            <w:pPr>
              <w:pStyle w:val="7"/>
              <w:widowControl w:val="0"/>
              <w:wordWrap/>
              <w:adjustRightInd w:val="0"/>
              <w:snapToGrid w:val="0"/>
              <w:spacing w:line="360" w:lineRule="exact"/>
              <w:textAlignment w:val="auto"/>
              <w:rPr>
                <w:ins w:id="6729" w:author="张晓玲" w:date="2021-12-11T15:39:00Z"/>
                <w:rFonts w:ascii="Times New Roman"/>
                <w:sz w:val="24"/>
              </w:rPr>
            </w:pPr>
          </w:p>
        </w:tc>
        <w:tc>
          <w:tcPr>
            <w:tcW w:w="831" w:type="dxa"/>
            <w:vAlign w:val="center"/>
          </w:tcPr>
          <w:p>
            <w:pPr>
              <w:pStyle w:val="7"/>
              <w:widowControl w:val="0"/>
              <w:wordWrap/>
              <w:adjustRightInd w:val="0"/>
              <w:snapToGrid w:val="0"/>
              <w:spacing w:line="360" w:lineRule="exact"/>
              <w:ind w:left="32"/>
              <w:jc w:val="center"/>
              <w:textAlignment w:val="auto"/>
              <w:rPr>
                <w:ins w:id="6730" w:author="张晓玲" w:date="2021-12-11T15:39:00Z"/>
                <w:sz w:val="24"/>
              </w:rPr>
            </w:pPr>
            <w:ins w:id="6731" w:author="张晓玲" w:date="2021-12-11T15:39:00Z">
              <w:r>
                <w:rPr>
                  <w:sz w:val="24"/>
                </w:rPr>
                <w:t>√</w:t>
              </w:r>
            </w:ins>
          </w:p>
        </w:tc>
        <w:tc>
          <w:tcPr>
            <w:tcW w:w="831" w:type="dxa"/>
            <w:vAlign w:val="center"/>
          </w:tcPr>
          <w:p>
            <w:pPr>
              <w:pStyle w:val="7"/>
              <w:widowControl w:val="0"/>
              <w:wordWrap/>
              <w:adjustRightInd w:val="0"/>
              <w:snapToGrid w:val="0"/>
              <w:spacing w:line="360" w:lineRule="exact"/>
              <w:textAlignment w:val="auto"/>
              <w:rPr>
                <w:ins w:id="673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ins w:id="6733" w:author="张晓玲" w:date="2021-12-11T15:39:00Z"/>
        </w:trPr>
        <w:tc>
          <w:tcPr>
            <w:tcW w:w="724" w:type="dxa"/>
            <w:vAlign w:val="center"/>
          </w:tcPr>
          <w:p>
            <w:pPr>
              <w:pStyle w:val="7"/>
              <w:widowControl w:val="0"/>
              <w:wordWrap/>
              <w:adjustRightInd w:val="0"/>
              <w:snapToGrid w:val="0"/>
              <w:spacing w:line="360" w:lineRule="exact"/>
              <w:ind w:left="103" w:right="66"/>
              <w:jc w:val="center"/>
              <w:textAlignment w:val="auto"/>
              <w:rPr>
                <w:ins w:id="6734" w:author="张晓玲" w:date="2021-12-11T15:39:00Z"/>
                <w:sz w:val="21"/>
                <w:szCs w:val="21"/>
              </w:rPr>
            </w:pPr>
            <w:ins w:id="6735" w:author="张晓玲" w:date="2021-12-11T15:39:00Z">
              <w:r>
                <w:rPr>
                  <w:sz w:val="21"/>
                  <w:szCs w:val="21"/>
                </w:rPr>
                <w:t>93</w:t>
              </w:r>
            </w:ins>
          </w:p>
        </w:tc>
        <w:tc>
          <w:tcPr>
            <w:tcW w:w="724" w:type="dxa"/>
            <w:vMerge w:val="continue"/>
            <w:tcBorders>
              <w:top w:val="nil"/>
            </w:tcBorders>
            <w:vAlign w:val="center"/>
          </w:tcPr>
          <w:p>
            <w:pPr>
              <w:widowControl w:val="0"/>
              <w:wordWrap/>
              <w:adjustRightInd w:val="0"/>
              <w:snapToGrid w:val="0"/>
              <w:spacing w:line="360" w:lineRule="exact"/>
              <w:textAlignment w:val="auto"/>
              <w:rPr>
                <w:ins w:id="6736" w:author="张晓玲" w:date="2021-12-11T15:39:00Z"/>
                <w:szCs w:val="21"/>
              </w:rPr>
            </w:pPr>
          </w:p>
        </w:tc>
        <w:tc>
          <w:tcPr>
            <w:tcW w:w="1255" w:type="dxa"/>
            <w:vMerge w:val="continue"/>
            <w:tcBorders>
              <w:top w:val="nil"/>
            </w:tcBorders>
            <w:vAlign w:val="center"/>
          </w:tcPr>
          <w:p>
            <w:pPr>
              <w:widowControl w:val="0"/>
              <w:wordWrap/>
              <w:adjustRightInd w:val="0"/>
              <w:snapToGrid w:val="0"/>
              <w:spacing w:line="360" w:lineRule="exact"/>
              <w:textAlignment w:val="auto"/>
              <w:rPr>
                <w:ins w:id="6737" w:author="张晓玲" w:date="2021-12-11T15:39:00Z"/>
                <w:szCs w:val="21"/>
              </w:rPr>
            </w:pPr>
          </w:p>
        </w:tc>
        <w:tc>
          <w:tcPr>
            <w:tcW w:w="4339" w:type="dxa"/>
            <w:vAlign w:val="center"/>
          </w:tcPr>
          <w:p>
            <w:pPr>
              <w:pStyle w:val="7"/>
              <w:widowControl w:val="0"/>
              <w:wordWrap/>
              <w:adjustRightInd w:val="0"/>
              <w:snapToGrid w:val="0"/>
              <w:spacing w:line="360" w:lineRule="exact"/>
              <w:ind w:left="36"/>
              <w:textAlignment w:val="auto"/>
              <w:rPr>
                <w:ins w:id="6738" w:author="张晓玲" w:date="2021-12-11T15:39:00Z"/>
                <w:sz w:val="21"/>
                <w:szCs w:val="21"/>
                <w:lang w:eastAsia="zh-CN"/>
              </w:rPr>
            </w:pPr>
            <w:ins w:id="6739" w:author="张晓玲" w:date="2021-12-11T15:39:00Z">
              <w:r>
                <w:rPr>
                  <w:sz w:val="21"/>
                  <w:szCs w:val="21"/>
                  <w:lang w:eastAsia="zh-CN"/>
                </w:rPr>
                <w:t>钢丝绳缠绕杂乱无序或有跳槽</w:t>
              </w:r>
            </w:ins>
          </w:p>
        </w:tc>
        <w:tc>
          <w:tcPr>
            <w:tcW w:w="831" w:type="dxa"/>
            <w:vAlign w:val="center"/>
          </w:tcPr>
          <w:p>
            <w:pPr>
              <w:pStyle w:val="7"/>
              <w:widowControl w:val="0"/>
              <w:wordWrap/>
              <w:adjustRightInd w:val="0"/>
              <w:snapToGrid w:val="0"/>
              <w:spacing w:line="360" w:lineRule="exact"/>
              <w:textAlignment w:val="auto"/>
              <w:rPr>
                <w:ins w:id="6740" w:author="张晓玲" w:date="2021-12-11T15:39:00Z"/>
                <w:rFonts w:ascii="Times New Roman"/>
                <w:sz w:val="24"/>
                <w:lang w:eastAsia="zh-CN"/>
              </w:rPr>
            </w:pPr>
          </w:p>
        </w:tc>
        <w:tc>
          <w:tcPr>
            <w:tcW w:w="831" w:type="dxa"/>
            <w:vAlign w:val="center"/>
          </w:tcPr>
          <w:p>
            <w:pPr>
              <w:pStyle w:val="7"/>
              <w:widowControl w:val="0"/>
              <w:wordWrap/>
              <w:adjustRightInd w:val="0"/>
              <w:snapToGrid w:val="0"/>
              <w:spacing w:line="360" w:lineRule="exact"/>
              <w:ind w:left="32"/>
              <w:jc w:val="center"/>
              <w:textAlignment w:val="auto"/>
              <w:rPr>
                <w:ins w:id="6741" w:author="张晓玲" w:date="2021-12-11T15:39:00Z"/>
                <w:sz w:val="24"/>
              </w:rPr>
            </w:pPr>
            <w:ins w:id="6742" w:author="张晓玲" w:date="2021-12-11T15:39:00Z">
              <w:r>
                <w:rPr>
                  <w:sz w:val="24"/>
                </w:rPr>
                <w:t>√</w:t>
              </w:r>
            </w:ins>
          </w:p>
        </w:tc>
        <w:tc>
          <w:tcPr>
            <w:tcW w:w="831" w:type="dxa"/>
            <w:vAlign w:val="center"/>
          </w:tcPr>
          <w:p>
            <w:pPr>
              <w:pStyle w:val="7"/>
              <w:widowControl w:val="0"/>
              <w:wordWrap/>
              <w:adjustRightInd w:val="0"/>
              <w:snapToGrid w:val="0"/>
              <w:spacing w:line="360" w:lineRule="exact"/>
              <w:textAlignment w:val="auto"/>
              <w:rPr>
                <w:ins w:id="674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ins w:id="6744" w:author="张晓玲" w:date="2021-12-11T15:39:00Z"/>
        </w:trPr>
        <w:tc>
          <w:tcPr>
            <w:tcW w:w="724" w:type="dxa"/>
            <w:vAlign w:val="center"/>
          </w:tcPr>
          <w:p>
            <w:pPr>
              <w:pStyle w:val="7"/>
              <w:widowControl w:val="0"/>
              <w:wordWrap/>
              <w:adjustRightInd w:val="0"/>
              <w:snapToGrid w:val="0"/>
              <w:spacing w:line="360" w:lineRule="exact"/>
              <w:ind w:left="103" w:right="66"/>
              <w:jc w:val="center"/>
              <w:textAlignment w:val="auto"/>
              <w:rPr>
                <w:ins w:id="6745" w:author="张晓玲" w:date="2021-12-11T15:39:00Z"/>
                <w:sz w:val="21"/>
                <w:szCs w:val="21"/>
              </w:rPr>
            </w:pPr>
            <w:ins w:id="6746" w:author="张晓玲" w:date="2021-12-11T15:39:00Z">
              <w:r>
                <w:rPr>
                  <w:sz w:val="21"/>
                  <w:szCs w:val="21"/>
                </w:rPr>
                <w:t>94</w:t>
              </w:r>
            </w:ins>
          </w:p>
        </w:tc>
        <w:tc>
          <w:tcPr>
            <w:tcW w:w="724" w:type="dxa"/>
            <w:vMerge w:val="continue"/>
            <w:tcBorders>
              <w:top w:val="nil"/>
            </w:tcBorders>
            <w:vAlign w:val="center"/>
          </w:tcPr>
          <w:p>
            <w:pPr>
              <w:widowControl w:val="0"/>
              <w:wordWrap/>
              <w:adjustRightInd w:val="0"/>
              <w:snapToGrid w:val="0"/>
              <w:spacing w:line="360" w:lineRule="exact"/>
              <w:textAlignment w:val="auto"/>
              <w:rPr>
                <w:ins w:id="6747" w:author="张晓玲" w:date="2021-12-11T15:39:00Z"/>
                <w:szCs w:val="21"/>
              </w:rPr>
            </w:pPr>
          </w:p>
        </w:tc>
        <w:tc>
          <w:tcPr>
            <w:tcW w:w="1255" w:type="dxa"/>
            <w:vMerge w:val="continue"/>
            <w:tcBorders>
              <w:top w:val="nil"/>
            </w:tcBorders>
            <w:vAlign w:val="center"/>
          </w:tcPr>
          <w:p>
            <w:pPr>
              <w:widowControl w:val="0"/>
              <w:wordWrap/>
              <w:adjustRightInd w:val="0"/>
              <w:snapToGrid w:val="0"/>
              <w:spacing w:line="360" w:lineRule="exact"/>
              <w:textAlignment w:val="auto"/>
              <w:rPr>
                <w:ins w:id="6748" w:author="张晓玲" w:date="2021-12-11T15:39:00Z"/>
                <w:szCs w:val="21"/>
              </w:rPr>
            </w:pPr>
          </w:p>
        </w:tc>
        <w:tc>
          <w:tcPr>
            <w:tcW w:w="4339" w:type="dxa"/>
            <w:vAlign w:val="center"/>
          </w:tcPr>
          <w:p>
            <w:pPr>
              <w:pStyle w:val="7"/>
              <w:widowControl w:val="0"/>
              <w:wordWrap/>
              <w:adjustRightInd w:val="0"/>
              <w:snapToGrid w:val="0"/>
              <w:spacing w:line="360" w:lineRule="exact"/>
              <w:ind w:left="36"/>
              <w:textAlignment w:val="auto"/>
              <w:rPr>
                <w:ins w:id="6749" w:author="张晓玲" w:date="2021-12-11T15:39:00Z"/>
                <w:sz w:val="21"/>
                <w:szCs w:val="21"/>
                <w:lang w:eastAsia="zh-CN"/>
              </w:rPr>
            </w:pPr>
            <w:ins w:id="6750" w:author="张晓玲" w:date="2021-12-11T15:39:00Z">
              <w:r>
                <w:rPr>
                  <w:sz w:val="21"/>
                  <w:szCs w:val="21"/>
                  <w:lang w:eastAsia="zh-CN"/>
                </w:rPr>
                <w:t>钢丝绳打绞、打结、机械折弯等</w:t>
              </w:r>
            </w:ins>
          </w:p>
        </w:tc>
        <w:tc>
          <w:tcPr>
            <w:tcW w:w="831" w:type="dxa"/>
            <w:vAlign w:val="center"/>
          </w:tcPr>
          <w:p>
            <w:pPr>
              <w:pStyle w:val="7"/>
              <w:widowControl w:val="0"/>
              <w:wordWrap/>
              <w:adjustRightInd w:val="0"/>
              <w:snapToGrid w:val="0"/>
              <w:spacing w:line="360" w:lineRule="exact"/>
              <w:textAlignment w:val="auto"/>
              <w:rPr>
                <w:ins w:id="6751" w:author="张晓玲" w:date="2021-12-11T15:39:00Z"/>
                <w:rFonts w:ascii="Times New Roman"/>
                <w:sz w:val="24"/>
                <w:lang w:eastAsia="zh-CN"/>
              </w:rPr>
            </w:pPr>
          </w:p>
        </w:tc>
        <w:tc>
          <w:tcPr>
            <w:tcW w:w="831" w:type="dxa"/>
            <w:vAlign w:val="center"/>
          </w:tcPr>
          <w:p>
            <w:pPr>
              <w:pStyle w:val="7"/>
              <w:widowControl w:val="0"/>
              <w:wordWrap/>
              <w:adjustRightInd w:val="0"/>
              <w:snapToGrid w:val="0"/>
              <w:spacing w:line="360" w:lineRule="exact"/>
              <w:ind w:left="32"/>
              <w:jc w:val="center"/>
              <w:textAlignment w:val="auto"/>
              <w:rPr>
                <w:ins w:id="6752" w:author="张晓玲" w:date="2021-12-11T15:39:00Z"/>
                <w:sz w:val="24"/>
              </w:rPr>
            </w:pPr>
            <w:ins w:id="6753" w:author="张晓玲" w:date="2021-12-11T15:39:00Z">
              <w:r>
                <w:rPr>
                  <w:sz w:val="24"/>
                </w:rPr>
                <w:t>√</w:t>
              </w:r>
            </w:ins>
          </w:p>
        </w:tc>
        <w:tc>
          <w:tcPr>
            <w:tcW w:w="831" w:type="dxa"/>
            <w:vAlign w:val="center"/>
          </w:tcPr>
          <w:p>
            <w:pPr>
              <w:pStyle w:val="7"/>
              <w:widowControl w:val="0"/>
              <w:wordWrap/>
              <w:adjustRightInd w:val="0"/>
              <w:snapToGrid w:val="0"/>
              <w:spacing w:line="360" w:lineRule="exact"/>
              <w:textAlignment w:val="auto"/>
              <w:rPr>
                <w:ins w:id="6754"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jc w:val="center"/>
          <w:ins w:id="6755" w:author="张晓玲" w:date="2021-12-11T15:39:00Z"/>
        </w:trPr>
        <w:tc>
          <w:tcPr>
            <w:tcW w:w="724" w:type="dxa"/>
            <w:vAlign w:val="center"/>
          </w:tcPr>
          <w:p>
            <w:pPr>
              <w:pStyle w:val="7"/>
              <w:widowControl w:val="0"/>
              <w:wordWrap/>
              <w:adjustRightInd w:val="0"/>
              <w:snapToGrid w:val="0"/>
              <w:spacing w:line="360" w:lineRule="exact"/>
              <w:ind w:left="103" w:right="66"/>
              <w:jc w:val="center"/>
              <w:textAlignment w:val="auto"/>
              <w:rPr>
                <w:ins w:id="6756" w:author="张晓玲" w:date="2021-12-11T15:39:00Z"/>
                <w:sz w:val="21"/>
                <w:szCs w:val="21"/>
              </w:rPr>
            </w:pPr>
            <w:ins w:id="6757" w:author="张晓玲" w:date="2021-12-11T15:39:00Z">
              <w:r>
                <w:rPr>
                  <w:sz w:val="21"/>
                  <w:szCs w:val="21"/>
                </w:rPr>
                <w:t>95</w:t>
              </w:r>
            </w:ins>
          </w:p>
        </w:tc>
        <w:tc>
          <w:tcPr>
            <w:tcW w:w="724" w:type="dxa"/>
            <w:vMerge w:val="continue"/>
            <w:tcBorders>
              <w:top w:val="nil"/>
            </w:tcBorders>
            <w:vAlign w:val="center"/>
          </w:tcPr>
          <w:p>
            <w:pPr>
              <w:widowControl w:val="0"/>
              <w:wordWrap/>
              <w:adjustRightInd w:val="0"/>
              <w:snapToGrid w:val="0"/>
              <w:spacing w:line="360" w:lineRule="exact"/>
              <w:textAlignment w:val="auto"/>
              <w:rPr>
                <w:ins w:id="6758" w:author="张晓玲" w:date="2021-12-11T15:39:00Z"/>
                <w:szCs w:val="21"/>
              </w:rPr>
            </w:pPr>
          </w:p>
        </w:tc>
        <w:tc>
          <w:tcPr>
            <w:tcW w:w="1255" w:type="dxa"/>
            <w:vMerge w:val="continue"/>
            <w:tcBorders>
              <w:top w:val="nil"/>
            </w:tcBorders>
            <w:vAlign w:val="center"/>
          </w:tcPr>
          <w:p>
            <w:pPr>
              <w:widowControl w:val="0"/>
              <w:wordWrap/>
              <w:adjustRightInd w:val="0"/>
              <w:snapToGrid w:val="0"/>
              <w:spacing w:line="360" w:lineRule="exact"/>
              <w:textAlignment w:val="auto"/>
              <w:rPr>
                <w:ins w:id="6759" w:author="张晓玲" w:date="2021-12-11T15:39:00Z"/>
                <w:szCs w:val="21"/>
              </w:rPr>
            </w:pPr>
          </w:p>
        </w:tc>
        <w:tc>
          <w:tcPr>
            <w:tcW w:w="4339" w:type="dxa"/>
            <w:vAlign w:val="center"/>
          </w:tcPr>
          <w:p>
            <w:pPr>
              <w:pStyle w:val="7"/>
              <w:widowControl w:val="0"/>
              <w:wordWrap/>
              <w:adjustRightInd w:val="0"/>
              <w:snapToGrid w:val="0"/>
              <w:spacing w:line="360" w:lineRule="exact"/>
              <w:ind w:left="36"/>
              <w:textAlignment w:val="auto"/>
              <w:rPr>
                <w:ins w:id="6760" w:author="张晓玲" w:date="2021-12-11T15:39:00Z"/>
                <w:sz w:val="21"/>
                <w:szCs w:val="21"/>
              </w:rPr>
            </w:pPr>
            <w:ins w:id="6761" w:author="张晓玲" w:date="2021-12-11T15:39:00Z">
              <w:r>
                <w:rPr>
                  <w:sz w:val="21"/>
                  <w:szCs w:val="21"/>
                </w:rPr>
                <w:t>钢丝绳磨损严重</w:t>
              </w:r>
            </w:ins>
          </w:p>
        </w:tc>
        <w:tc>
          <w:tcPr>
            <w:tcW w:w="831" w:type="dxa"/>
            <w:vAlign w:val="center"/>
          </w:tcPr>
          <w:p>
            <w:pPr>
              <w:pStyle w:val="7"/>
              <w:widowControl w:val="0"/>
              <w:wordWrap/>
              <w:adjustRightInd w:val="0"/>
              <w:snapToGrid w:val="0"/>
              <w:spacing w:line="360" w:lineRule="exact"/>
              <w:textAlignment w:val="auto"/>
              <w:rPr>
                <w:ins w:id="6762" w:author="张晓玲" w:date="2021-12-11T15:39:00Z"/>
                <w:rFonts w:ascii="Times New Roman"/>
                <w:sz w:val="24"/>
              </w:rPr>
            </w:pPr>
          </w:p>
        </w:tc>
        <w:tc>
          <w:tcPr>
            <w:tcW w:w="831" w:type="dxa"/>
            <w:vAlign w:val="center"/>
          </w:tcPr>
          <w:p>
            <w:pPr>
              <w:pStyle w:val="7"/>
              <w:widowControl w:val="0"/>
              <w:wordWrap/>
              <w:adjustRightInd w:val="0"/>
              <w:snapToGrid w:val="0"/>
              <w:spacing w:line="360" w:lineRule="exact"/>
              <w:ind w:right="104"/>
              <w:textAlignment w:val="auto"/>
              <w:rPr>
                <w:ins w:id="6763" w:author="张晓玲" w:date="2021-12-11T15:39:00Z"/>
                <w:sz w:val="20"/>
              </w:rPr>
            </w:pPr>
            <w:ins w:id="6764" w:author="张晓玲" w:date="2021-12-11T15:39:00Z">
              <w:r>
                <w:rPr>
                  <w:sz w:val="20"/>
                </w:rPr>
                <w:t>单股断丝1根</w:t>
              </w:r>
            </w:ins>
          </w:p>
        </w:tc>
        <w:tc>
          <w:tcPr>
            <w:tcW w:w="831" w:type="dxa"/>
            <w:vAlign w:val="center"/>
          </w:tcPr>
          <w:p>
            <w:pPr>
              <w:pStyle w:val="7"/>
              <w:widowControl w:val="0"/>
              <w:wordWrap/>
              <w:adjustRightInd w:val="0"/>
              <w:snapToGrid w:val="0"/>
              <w:spacing w:line="360" w:lineRule="exact"/>
              <w:ind w:right="55"/>
              <w:textAlignment w:val="auto"/>
              <w:rPr>
                <w:ins w:id="6765" w:author="张晓玲" w:date="2021-12-11T15:39:00Z"/>
                <w:sz w:val="20"/>
              </w:rPr>
            </w:pPr>
            <w:ins w:id="6766" w:author="张晓玲" w:date="2021-12-11T15:39:00Z">
              <w:r>
                <w:rPr>
                  <w:sz w:val="20"/>
                </w:rPr>
                <w:t>单股断丝≥2根</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jc w:val="center"/>
          <w:ins w:id="6767" w:author="张晓玲" w:date="2021-12-11T15:39:00Z"/>
        </w:trPr>
        <w:tc>
          <w:tcPr>
            <w:tcW w:w="724" w:type="dxa"/>
            <w:vAlign w:val="center"/>
          </w:tcPr>
          <w:p>
            <w:pPr>
              <w:pStyle w:val="7"/>
              <w:widowControl w:val="0"/>
              <w:wordWrap/>
              <w:adjustRightInd w:val="0"/>
              <w:snapToGrid w:val="0"/>
              <w:spacing w:line="360" w:lineRule="exact"/>
              <w:ind w:left="103" w:right="66"/>
              <w:jc w:val="center"/>
              <w:textAlignment w:val="auto"/>
              <w:rPr>
                <w:ins w:id="6768" w:author="张晓玲" w:date="2021-12-11T15:39:00Z"/>
                <w:sz w:val="21"/>
                <w:szCs w:val="21"/>
              </w:rPr>
            </w:pPr>
            <w:ins w:id="6769" w:author="张晓玲" w:date="2021-12-11T15:39:00Z">
              <w:r>
                <w:rPr>
                  <w:sz w:val="21"/>
                  <w:szCs w:val="21"/>
                </w:rPr>
                <w:t>96</w:t>
              </w:r>
            </w:ins>
          </w:p>
        </w:tc>
        <w:tc>
          <w:tcPr>
            <w:tcW w:w="724" w:type="dxa"/>
            <w:vMerge w:val="continue"/>
            <w:tcBorders>
              <w:top w:val="nil"/>
            </w:tcBorders>
            <w:vAlign w:val="center"/>
          </w:tcPr>
          <w:p>
            <w:pPr>
              <w:widowControl w:val="0"/>
              <w:wordWrap/>
              <w:adjustRightInd w:val="0"/>
              <w:snapToGrid w:val="0"/>
              <w:spacing w:line="360" w:lineRule="exact"/>
              <w:textAlignment w:val="auto"/>
              <w:rPr>
                <w:ins w:id="6770" w:author="张晓玲" w:date="2021-12-11T15:39:00Z"/>
                <w:szCs w:val="21"/>
              </w:rPr>
            </w:pPr>
          </w:p>
        </w:tc>
        <w:tc>
          <w:tcPr>
            <w:tcW w:w="1255" w:type="dxa"/>
            <w:vMerge w:val="continue"/>
            <w:tcBorders>
              <w:top w:val="nil"/>
            </w:tcBorders>
            <w:vAlign w:val="center"/>
          </w:tcPr>
          <w:p>
            <w:pPr>
              <w:widowControl w:val="0"/>
              <w:wordWrap/>
              <w:adjustRightInd w:val="0"/>
              <w:snapToGrid w:val="0"/>
              <w:spacing w:line="360" w:lineRule="exact"/>
              <w:textAlignment w:val="auto"/>
              <w:rPr>
                <w:ins w:id="6771" w:author="张晓玲" w:date="2021-12-11T15:39:00Z"/>
                <w:szCs w:val="21"/>
              </w:rPr>
            </w:pPr>
          </w:p>
        </w:tc>
        <w:tc>
          <w:tcPr>
            <w:tcW w:w="4339" w:type="dxa"/>
            <w:vAlign w:val="center"/>
          </w:tcPr>
          <w:p>
            <w:pPr>
              <w:pStyle w:val="7"/>
              <w:widowControl w:val="0"/>
              <w:wordWrap/>
              <w:adjustRightInd w:val="0"/>
              <w:snapToGrid w:val="0"/>
              <w:spacing w:line="360" w:lineRule="exact"/>
              <w:ind w:left="36" w:right="129"/>
              <w:textAlignment w:val="auto"/>
              <w:rPr>
                <w:ins w:id="6772" w:author="张晓玲" w:date="2021-12-11T15:39:00Z"/>
                <w:sz w:val="21"/>
                <w:szCs w:val="21"/>
                <w:lang w:eastAsia="zh-CN"/>
              </w:rPr>
            </w:pPr>
            <w:ins w:id="6773" w:author="张晓玲" w:date="2021-12-11T15:39:00Z">
              <w:r>
                <w:rPr>
                  <w:sz w:val="21"/>
                  <w:szCs w:val="21"/>
                  <w:lang w:eastAsia="zh-CN"/>
                </w:rPr>
                <w:t>钢丝绳长度不满足闸门启闭要求或过度松弛</w:t>
              </w:r>
            </w:ins>
          </w:p>
        </w:tc>
        <w:tc>
          <w:tcPr>
            <w:tcW w:w="831" w:type="dxa"/>
            <w:vAlign w:val="center"/>
          </w:tcPr>
          <w:p>
            <w:pPr>
              <w:pStyle w:val="7"/>
              <w:widowControl w:val="0"/>
              <w:wordWrap/>
              <w:adjustRightInd w:val="0"/>
              <w:snapToGrid w:val="0"/>
              <w:spacing w:line="360" w:lineRule="exact"/>
              <w:textAlignment w:val="auto"/>
              <w:rPr>
                <w:ins w:id="6774" w:author="张晓玲" w:date="2021-12-11T15:39:00Z"/>
                <w:rFonts w:ascii="Times New Roman"/>
                <w:sz w:val="24"/>
                <w:lang w:eastAsia="zh-CN"/>
              </w:rPr>
            </w:pPr>
          </w:p>
        </w:tc>
        <w:tc>
          <w:tcPr>
            <w:tcW w:w="831" w:type="dxa"/>
            <w:vAlign w:val="center"/>
          </w:tcPr>
          <w:p>
            <w:pPr>
              <w:pStyle w:val="7"/>
              <w:widowControl w:val="0"/>
              <w:wordWrap/>
              <w:adjustRightInd w:val="0"/>
              <w:snapToGrid w:val="0"/>
              <w:spacing w:line="360" w:lineRule="exact"/>
              <w:textAlignment w:val="auto"/>
              <w:rPr>
                <w:ins w:id="6775" w:author="张晓玲" w:date="2021-12-11T15:39:00Z"/>
                <w:rFonts w:ascii="Times New Roman"/>
                <w:sz w:val="20"/>
                <w:lang w:eastAsia="zh-CN"/>
              </w:rPr>
            </w:pPr>
          </w:p>
          <w:p>
            <w:pPr>
              <w:pStyle w:val="7"/>
              <w:widowControl w:val="0"/>
              <w:wordWrap/>
              <w:adjustRightInd w:val="0"/>
              <w:snapToGrid w:val="0"/>
              <w:spacing w:line="360" w:lineRule="exact"/>
              <w:ind w:left="32"/>
              <w:jc w:val="center"/>
              <w:textAlignment w:val="auto"/>
              <w:rPr>
                <w:ins w:id="6776" w:author="张晓玲" w:date="2021-12-11T15:39:00Z"/>
                <w:sz w:val="24"/>
              </w:rPr>
            </w:pPr>
            <w:ins w:id="6777" w:author="张晓玲" w:date="2021-12-11T15:39:00Z">
              <w:r>
                <w:rPr>
                  <w:sz w:val="24"/>
                </w:rPr>
                <w:t>√</w:t>
              </w:r>
            </w:ins>
          </w:p>
        </w:tc>
        <w:tc>
          <w:tcPr>
            <w:tcW w:w="831" w:type="dxa"/>
            <w:vAlign w:val="center"/>
          </w:tcPr>
          <w:p>
            <w:pPr>
              <w:pStyle w:val="7"/>
              <w:widowControl w:val="0"/>
              <w:wordWrap/>
              <w:adjustRightInd w:val="0"/>
              <w:snapToGrid w:val="0"/>
              <w:spacing w:line="360" w:lineRule="exact"/>
              <w:textAlignment w:val="auto"/>
              <w:rPr>
                <w:ins w:id="677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ins w:id="6779" w:author="张晓玲" w:date="2021-12-11T15:39:00Z"/>
        </w:trPr>
        <w:tc>
          <w:tcPr>
            <w:tcW w:w="724" w:type="dxa"/>
            <w:vAlign w:val="center"/>
          </w:tcPr>
          <w:p>
            <w:pPr>
              <w:pStyle w:val="7"/>
              <w:widowControl w:val="0"/>
              <w:wordWrap/>
              <w:adjustRightInd w:val="0"/>
              <w:snapToGrid w:val="0"/>
              <w:spacing w:line="360" w:lineRule="exact"/>
              <w:ind w:left="103" w:right="66"/>
              <w:jc w:val="center"/>
              <w:textAlignment w:val="auto"/>
              <w:rPr>
                <w:ins w:id="6780" w:author="张晓玲" w:date="2021-12-11T15:39:00Z"/>
                <w:sz w:val="21"/>
                <w:szCs w:val="21"/>
              </w:rPr>
            </w:pPr>
            <w:ins w:id="6781" w:author="张晓玲" w:date="2021-12-11T15:39:00Z">
              <w:r>
                <w:rPr>
                  <w:sz w:val="21"/>
                  <w:szCs w:val="21"/>
                </w:rPr>
                <w:t>97</w:t>
              </w:r>
            </w:ins>
          </w:p>
        </w:tc>
        <w:tc>
          <w:tcPr>
            <w:tcW w:w="724" w:type="dxa"/>
            <w:vMerge w:val="continue"/>
            <w:tcBorders>
              <w:top w:val="nil"/>
            </w:tcBorders>
            <w:vAlign w:val="center"/>
          </w:tcPr>
          <w:p>
            <w:pPr>
              <w:widowControl w:val="0"/>
              <w:wordWrap/>
              <w:adjustRightInd w:val="0"/>
              <w:snapToGrid w:val="0"/>
              <w:spacing w:line="360" w:lineRule="exact"/>
              <w:textAlignment w:val="auto"/>
              <w:rPr>
                <w:ins w:id="6782" w:author="张晓玲" w:date="2021-12-11T15:39:00Z"/>
                <w:szCs w:val="21"/>
              </w:rPr>
            </w:pPr>
          </w:p>
        </w:tc>
        <w:tc>
          <w:tcPr>
            <w:tcW w:w="1255" w:type="dxa"/>
            <w:vMerge w:val="continue"/>
            <w:tcBorders>
              <w:top w:val="nil"/>
            </w:tcBorders>
            <w:vAlign w:val="center"/>
          </w:tcPr>
          <w:p>
            <w:pPr>
              <w:widowControl w:val="0"/>
              <w:wordWrap/>
              <w:adjustRightInd w:val="0"/>
              <w:snapToGrid w:val="0"/>
              <w:spacing w:line="360" w:lineRule="exact"/>
              <w:textAlignment w:val="auto"/>
              <w:rPr>
                <w:ins w:id="6783" w:author="张晓玲" w:date="2021-12-11T15:39:00Z"/>
                <w:szCs w:val="21"/>
              </w:rPr>
            </w:pPr>
          </w:p>
        </w:tc>
        <w:tc>
          <w:tcPr>
            <w:tcW w:w="4339" w:type="dxa"/>
            <w:vAlign w:val="center"/>
          </w:tcPr>
          <w:p>
            <w:pPr>
              <w:pStyle w:val="7"/>
              <w:widowControl w:val="0"/>
              <w:wordWrap/>
              <w:adjustRightInd w:val="0"/>
              <w:snapToGrid w:val="0"/>
              <w:spacing w:line="360" w:lineRule="exact"/>
              <w:ind w:left="36"/>
              <w:textAlignment w:val="auto"/>
              <w:rPr>
                <w:ins w:id="6784" w:author="张晓玲" w:date="2021-12-11T15:39:00Z"/>
                <w:sz w:val="21"/>
                <w:szCs w:val="21"/>
                <w:lang w:eastAsia="zh-CN"/>
              </w:rPr>
            </w:pPr>
            <w:ins w:id="6785" w:author="张晓玲" w:date="2021-12-11T15:39:00Z">
              <w:r>
                <w:rPr>
                  <w:sz w:val="21"/>
                  <w:szCs w:val="21"/>
                  <w:lang w:eastAsia="zh-CN"/>
                </w:rPr>
                <w:t>滑轮存在裂纹或轮缘断裂</w:t>
              </w:r>
            </w:ins>
          </w:p>
        </w:tc>
        <w:tc>
          <w:tcPr>
            <w:tcW w:w="831" w:type="dxa"/>
            <w:vAlign w:val="center"/>
          </w:tcPr>
          <w:p>
            <w:pPr>
              <w:pStyle w:val="7"/>
              <w:widowControl w:val="0"/>
              <w:wordWrap/>
              <w:adjustRightInd w:val="0"/>
              <w:snapToGrid w:val="0"/>
              <w:spacing w:line="360" w:lineRule="exact"/>
              <w:textAlignment w:val="auto"/>
              <w:rPr>
                <w:ins w:id="6786" w:author="张晓玲" w:date="2021-12-11T15:39:00Z"/>
                <w:rFonts w:ascii="Times New Roman"/>
                <w:sz w:val="24"/>
                <w:lang w:eastAsia="zh-CN"/>
              </w:rPr>
            </w:pPr>
          </w:p>
        </w:tc>
        <w:tc>
          <w:tcPr>
            <w:tcW w:w="831" w:type="dxa"/>
            <w:vAlign w:val="center"/>
          </w:tcPr>
          <w:p>
            <w:pPr>
              <w:pStyle w:val="7"/>
              <w:widowControl w:val="0"/>
              <w:wordWrap/>
              <w:adjustRightInd w:val="0"/>
              <w:snapToGrid w:val="0"/>
              <w:spacing w:line="360" w:lineRule="exact"/>
              <w:textAlignment w:val="auto"/>
              <w:rPr>
                <w:ins w:id="6787" w:author="张晓玲" w:date="2021-12-11T15:39:00Z"/>
                <w:rFonts w:ascii="Times New Roman"/>
                <w:sz w:val="24"/>
                <w:lang w:eastAsia="zh-CN"/>
              </w:rPr>
            </w:pPr>
          </w:p>
        </w:tc>
        <w:tc>
          <w:tcPr>
            <w:tcW w:w="831" w:type="dxa"/>
            <w:vAlign w:val="center"/>
          </w:tcPr>
          <w:p>
            <w:pPr>
              <w:pStyle w:val="7"/>
              <w:widowControl w:val="0"/>
              <w:wordWrap/>
              <w:adjustRightInd w:val="0"/>
              <w:snapToGrid w:val="0"/>
              <w:spacing w:line="360" w:lineRule="exact"/>
              <w:ind w:left="30"/>
              <w:jc w:val="center"/>
              <w:textAlignment w:val="auto"/>
              <w:rPr>
                <w:ins w:id="6788" w:author="张晓玲" w:date="2021-12-11T15:39:00Z"/>
                <w:sz w:val="24"/>
              </w:rPr>
            </w:pPr>
            <w:ins w:id="6789"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ins w:id="6790" w:author="张晓玲" w:date="2021-12-11T15:39:00Z"/>
        </w:trPr>
        <w:tc>
          <w:tcPr>
            <w:tcW w:w="724" w:type="dxa"/>
            <w:vAlign w:val="center"/>
          </w:tcPr>
          <w:p>
            <w:pPr>
              <w:pStyle w:val="7"/>
              <w:widowControl w:val="0"/>
              <w:wordWrap/>
              <w:adjustRightInd w:val="0"/>
              <w:snapToGrid w:val="0"/>
              <w:spacing w:line="360" w:lineRule="exact"/>
              <w:ind w:left="103" w:right="66"/>
              <w:jc w:val="center"/>
              <w:textAlignment w:val="auto"/>
              <w:rPr>
                <w:ins w:id="6791" w:author="张晓玲" w:date="2021-12-11T15:39:00Z"/>
                <w:sz w:val="21"/>
                <w:szCs w:val="21"/>
              </w:rPr>
            </w:pPr>
            <w:ins w:id="6792" w:author="张晓玲" w:date="2021-12-11T15:39:00Z">
              <w:r>
                <w:rPr>
                  <w:sz w:val="21"/>
                  <w:szCs w:val="21"/>
                </w:rPr>
                <w:t>98</w:t>
              </w:r>
            </w:ins>
          </w:p>
        </w:tc>
        <w:tc>
          <w:tcPr>
            <w:tcW w:w="724" w:type="dxa"/>
            <w:vMerge w:val="continue"/>
            <w:tcBorders>
              <w:top w:val="nil"/>
            </w:tcBorders>
            <w:vAlign w:val="center"/>
          </w:tcPr>
          <w:p>
            <w:pPr>
              <w:widowControl w:val="0"/>
              <w:wordWrap/>
              <w:adjustRightInd w:val="0"/>
              <w:snapToGrid w:val="0"/>
              <w:spacing w:line="360" w:lineRule="exact"/>
              <w:textAlignment w:val="auto"/>
              <w:rPr>
                <w:ins w:id="6793" w:author="张晓玲" w:date="2021-12-11T15:39:00Z"/>
                <w:szCs w:val="21"/>
              </w:rPr>
            </w:pPr>
          </w:p>
        </w:tc>
        <w:tc>
          <w:tcPr>
            <w:tcW w:w="1255" w:type="dxa"/>
            <w:vMerge w:val="continue"/>
            <w:tcBorders>
              <w:top w:val="nil"/>
            </w:tcBorders>
            <w:vAlign w:val="center"/>
          </w:tcPr>
          <w:p>
            <w:pPr>
              <w:widowControl w:val="0"/>
              <w:wordWrap/>
              <w:adjustRightInd w:val="0"/>
              <w:snapToGrid w:val="0"/>
              <w:spacing w:line="360" w:lineRule="exact"/>
              <w:textAlignment w:val="auto"/>
              <w:rPr>
                <w:ins w:id="6794" w:author="张晓玲" w:date="2021-12-11T15:39:00Z"/>
                <w:szCs w:val="21"/>
              </w:rPr>
            </w:pPr>
          </w:p>
        </w:tc>
        <w:tc>
          <w:tcPr>
            <w:tcW w:w="4339" w:type="dxa"/>
            <w:vAlign w:val="center"/>
          </w:tcPr>
          <w:p>
            <w:pPr>
              <w:pStyle w:val="7"/>
              <w:widowControl w:val="0"/>
              <w:wordWrap/>
              <w:adjustRightInd w:val="0"/>
              <w:snapToGrid w:val="0"/>
              <w:spacing w:line="360" w:lineRule="exact"/>
              <w:ind w:left="36"/>
              <w:textAlignment w:val="auto"/>
              <w:rPr>
                <w:ins w:id="6795" w:author="张晓玲" w:date="2021-12-11T15:39:00Z"/>
                <w:sz w:val="21"/>
                <w:szCs w:val="21"/>
              </w:rPr>
            </w:pPr>
            <w:ins w:id="6796" w:author="张晓玲" w:date="2021-12-11T15:39:00Z">
              <w:r>
                <w:rPr>
                  <w:sz w:val="21"/>
                  <w:szCs w:val="21"/>
                </w:rPr>
                <w:t>滑轮倾斜、松动</w:t>
              </w:r>
            </w:ins>
          </w:p>
        </w:tc>
        <w:tc>
          <w:tcPr>
            <w:tcW w:w="831" w:type="dxa"/>
            <w:vAlign w:val="center"/>
          </w:tcPr>
          <w:p>
            <w:pPr>
              <w:pStyle w:val="7"/>
              <w:widowControl w:val="0"/>
              <w:wordWrap/>
              <w:adjustRightInd w:val="0"/>
              <w:snapToGrid w:val="0"/>
              <w:spacing w:line="360" w:lineRule="exact"/>
              <w:textAlignment w:val="auto"/>
              <w:rPr>
                <w:ins w:id="6797" w:author="张晓玲" w:date="2021-12-11T15:39:00Z"/>
                <w:rFonts w:ascii="Times New Roman"/>
                <w:sz w:val="24"/>
              </w:rPr>
            </w:pPr>
          </w:p>
        </w:tc>
        <w:tc>
          <w:tcPr>
            <w:tcW w:w="831" w:type="dxa"/>
            <w:vAlign w:val="center"/>
          </w:tcPr>
          <w:p>
            <w:pPr>
              <w:pStyle w:val="7"/>
              <w:widowControl w:val="0"/>
              <w:wordWrap/>
              <w:adjustRightInd w:val="0"/>
              <w:snapToGrid w:val="0"/>
              <w:spacing w:line="360" w:lineRule="exact"/>
              <w:ind w:left="32"/>
              <w:jc w:val="center"/>
              <w:textAlignment w:val="auto"/>
              <w:rPr>
                <w:ins w:id="6798" w:author="张晓玲" w:date="2021-12-11T15:39:00Z"/>
                <w:sz w:val="24"/>
              </w:rPr>
            </w:pPr>
            <w:ins w:id="6799" w:author="张晓玲" w:date="2021-12-11T15:39:00Z">
              <w:r>
                <w:rPr>
                  <w:sz w:val="24"/>
                </w:rPr>
                <w:t>√</w:t>
              </w:r>
            </w:ins>
          </w:p>
        </w:tc>
        <w:tc>
          <w:tcPr>
            <w:tcW w:w="831" w:type="dxa"/>
            <w:vAlign w:val="center"/>
          </w:tcPr>
          <w:p>
            <w:pPr>
              <w:pStyle w:val="7"/>
              <w:widowControl w:val="0"/>
              <w:wordWrap/>
              <w:adjustRightInd w:val="0"/>
              <w:snapToGrid w:val="0"/>
              <w:spacing w:line="360" w:lineRule="exact"/>
              <w:textAlignment w:val="auto"/>
              <w:rPr>
                <w:ins w:id="680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jc w:val="center"/>
          <w:ins w:id="6801" w:author="张晓玲" w:date="2021-12-11T15:39:00Z"/>
        </w:trPr>
        <w:tc>
          <w:tcPr>
            <w:tcW w:w="724" w:type="dxa"/>
            <w:vAlign w:val="center"/>
          </w:tcPr>
          <w:p>
            <w:pPr>
              <w:pStyle w:val="7"/>
              <w:widowControl w:val="0"/>
              <w:wordWrap/>
              <w:adjustRightInd w:val="0"/>
              <w:snapToGrid w:val="0"/>
              <w:spacing w:line="360" w:lineRule="exact"/>
              <w:ind w:left="103" w:right="66"/>
              <w:jc w:val="center"/>
              <w:textAlignment w:val="auto"/>
              <w:rPr>
                <w:ins w:id="6802" w:author="张晓玲" w:date="2021-12-11T15:39:00Z"/>
                <w:sz w:val="21"/>
                <w:szCs w:val="21"/>
              </w:rPr>
            </w:pPr>
            <w:ins w:id="6803" w:author="张晓玲" w:date="2021-12-11T15:39:00Z">
              <w:r>
                <w:rPr>
                  <w:sz w:val="21"/>
                  <w:szCs w:val="21"/>
                </w:rPr>
                <w:t>99</w:t>
              </w:r>
            </w:ins>
          </w:p>
        </w:tc>
        <w:tc>
          <w:tcPr>
            <w:tcW w:w="724" w:type="dxa"/>
            <w:vMerge w:val="continue"/>
            <w:tcBorders>
              <w:top w:val="nil"/>
            </w:tcBorders>
            <w:vAlign w:val="center"/>
          </w:tcPr>
          <w:p>
            <w:pPr>
              <w:widowControl w:val="0"/>
              <w:wordWrap/>
              <w:adjustRightInd w:val="0"/>
              <w:snapToGrid w:val="0"/>
              <w:spacing w:line="360" w:lineRule="exact"/>
              <w:textAlignment w:val="auto"/>
              <w:rPr>
                <w:ins w:id="6804" w:author="张晓玲" w:date="2021-12-11T15:39:00Z"/>
                <w:szCs w:val="21"/>
              </w:rPr>
            </w:pPr>
          </w:p>
        </w:tc>
        <w:tc>
          <w:tcPr>
            <w:tcW w:w="1255" w:type="dxa"/>
            <w:vMerge w:val="continue"/>
            <w:tcBorders>
              <w:top w:val="nil"/>
            </w:tcBorders>
            <w:vAlign w:val="center"/>
          </w:tcPr>
          <w:p>
            <w:pPr>
              <w:widowControl w:val="0"/>
              <w:wordWrap/>
              <w:adjustRightInd w:val="0"/>
              <w:snapToGrid w:val="0"/>
              <w:spacing w:line="360" w:lineRule="exact"/>
              <w:textAlignment w:val="auto"/>
              <w:rPr>
                <w:ins w:id="6805" w:author="张晓玲" w:date="2021-12-11T15:39:00Z"/>
                <w:szCs w:val="21"/>
              </w:rPr>
            </w:pPr>
          </w:p>
        </w:tc>
        <w:tc>
          <w:tcPr>
            <w:tcW w:w="4339" w:type="dxa"/>
            <w:vAlign w:val="center"/>
          </w:tcPr>
          <w:p>
            <w:pPr>
              <w:pStyle w:val="7"/>
              <w:widowControl w:val="0"/>
              <w:wordWrap/>
              <w:adjustRightInd w:val="0"/>
              <w:snapToGrid w:val="0"/>
              <w:spacing w:line="360" w:lineRule="exact"/>
              <w:ind w:left="36" w:right="129"/>
              <w:textAlignment w:val="auto"/>
              <w:rPr>
                <w:ins w:id="6806" w:author="张晓玲" w:date="2021-12-11T15:39:00Z"/>
                <w:sz w:val="21"/>
                <w:szCs w:val="21"/>
                <w:lang w:eastAsia="zh-CN"/>
              </w:rPr>
            </w:pPr>
            <w:ins w:id="6807" w:author="张晓玲" w:date="2021-12-11T15:39:00Z">
              <w:r>
                <w:rPr>
                  <w:sz w:val="21"/>
                  <w:szCs w:val="21"/>
                  <w:lang w:eastAsia="zh-CN"/>
                </w:rPr>
                <w:t>滑轮系统个别滑轮不转动，轴承中缺油、有污垢或锈蚀等</w:t>
              </w:r>
            </w:ins>
          </w:p>
        </w:tc>
        <w:tc>
          <w:tcPr>
            <w:tcW w:w="831" w:type="dxa"/>
            <w:vAlign w:val="center"/>
          </w:tcPr>
          <w:p>
            <w:pPr>
              <w:pStyle w:val="7"/>
              <w:widowControl w:val="0"/>
              <w:wordWrap/>
              <w:adjustRightInd w:val="0"/>
              <w:snapToGrid w:val="0"/>
              <w:spacing w:line="360" w:lineRule="exact"/>
              <w:textAlignment w:val="auto"/>
              <w:rPr>
                <w:ins w:id="6808" w:author="张晓玲" w:date="2021-12-11T15:39:00Z"/>
                <w:rFonts w:ascii="Times New Roman"/>
                <w:sz w:val="24"/>
                <w:lang w:eastAsia="zh-CN"/>
              </w:rPr>
            </w:pPr>
          </w:p>
        </w:tc>
        <w:tc>
          <w:tcPr>
            <w:tcW w:w="831" w:type="dxa"/>
            <w:vAlign w:val="center"/>
          </w:tcPr>
          <w:p>
            <w:pPr>
              <w:pStyle w:val="7"/>
              <w:widowControl w:val="0"/>
              <w:wordWrap/>
              <w:adjustRightInd w:val="0"/>
              <w:snapToGrid w:val="0"/>
              <w:spacing w:line="360" w:lineRule="exact"/>
              <w:ind w:left="32"/>
              <w:jc w:val="center"/>
              <w:textAlignment w:val="auto"/>
              <w:rPr>
                <w:ins w:id="6809" w:author="张晓玲" w:date="2021-12-11T15:39:00Z"/>
                <w:sz w:val="24"/>
              </w:rPr>
            </w:pPr>
            <w:ins w:id="6810" w:author="张晓玲" w:date="2021-12-11T15:39:00Z">
              <w:r>
                <w:rPr>
                  <w:sz w:val="24"/>
                </w:rPr>
                <w:t>√</w:t>
              </w:r>
            </w:ins>
          </w:p>
        </w:tc>
        <w:tc>
          <w:tcPr>
            <w:tcW w:w="831" w:type="dxa"/>
            <w:vAlign w:val="center"/>
          </w:tcPr>
          <w:p>
            <w:pPr>
              <w:pStyle w:val="7"/>
              <w:widowControl w:val="0"/>
              <w:wordWrap/>
              <w:adjustRightInd w:val="0"/>
              <w:snapToGrid w:val="0"/>
              <w:spacing w:line="360" w:lineRule="exact"/>
              <w:textAlignment w:val="auto"/>
              <w:rPr>
                <w:ins w:id="681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ins w:id="6812" w:author="张晓玲" w:date="2021-12-11T15:39:00Z"/>
        </w:trPr>
        <w:tc>
          <w:tcPr>
            <w:tcW w:w="724" w:type="dxa"/>
            <w:vAlign w:val="center"/>
          </w:tcPr>
          <w:p>
            <w:pPr>
              <w:pStyle w:val="7"/>
              <w:widowControl w:val="0"/>
              <w:wordWrap/>
              <w:adjustRightInd w:val="0"/>
              <w:snapToGrid w:val="0"/>
              <w:spacing w:line="360" w:lineRule="exact"/>
              <w:ind w:left="103" w:right="66"/>
              <w:jc w:val="center"/>
              <w:textAlignment w:val="auto"/>
              <w:rPr>
                <w:ins w:id="6813" w:author="张晓玲" w:date="2021-12-11T15:39:00Z"/>
                <w:sz w:val="21"/>
                <w:szCs w:val="21"/>
              </w:rPr>
            </w:pPr>
            <w:ins w:id="6814" w:author="张晓玲" w:date="2021-12-11T15:39:00Z">
              <w:r>
                <w:rPr>
                  <w:sz w:val="21"/>
                  <w:szCs w:val="21"/>
                </w:rPr>
                <w:t>100</w:t>
              </w:r>
            </w:ins>
          </w:p>
        </w:tc>
        <w:tc>
          <w:tcPr>
            <w:tcW w:w="724" w:type="dxa"/>
            <w:vMerge w:val="continue"/>
            <w:tcBorders>
              <w:top w:val="nil"/>
            </w:tcBorders>
            <w:vAlign w:val="center"/>
          </w:tcPr>
          <w:p>
            <w:pPr>
              <w:widowControl w:val="0"/>
              <w:wordWrap/>
              <w:adjustRightInd w:val="0"/>
              <w:snapToGrid w:val="0"/>
              <w:spacing w:line="360" w:lineRule="exact"/>
              <w:textAlignment w:val="auto"/>
              <w:rPr>
                <w:ins w:id="6815" w:author="张晓玲" w:date="2021-12-11T15:39:00Z"/>
                <w:szCs w:val="21"/>
              </w:rPr>
            </w:pPr>
          </w:p>
        </w:tc>
        <w:tc>
          <w:tcPr>
            <w:tcW w:w="1255" w:type="dxa"/>
            <w:vMerge w:val="continue"/>
            <w:tcBorders>
              <w:top w:val="nil"/>
            </w:tcBorders>
            <w:vAlign w:val="center"/>
          </w:tcPr>
          <w:p>
            <w:pPr>
              <w:widowControl w:val="0"/>
              <w:wordWrap/>
              <w:adjustRightInd w:val="0"/>
              <w:snapToGrid w:val="0"/>
              <w:spacing w:line="360" w:lineRule="exact"/>
              <w:textAlignment w:val="auto"/>
              <w:rPr>
                <w:ins w:id="6816" w:author="张晓玲" w:date="2021-12-11T15:39:00Z"/>
                <w:szCs w:val="21"/>
              </w:rPr>
            </w:pPr>
          </w:p>
        </w:tc>
        <w:tc>
          <w:tcPr>
            <w:tcW w:w="4339" w:type="dxa"/>
            <w:vAlign w:val="center"/>
          </w:tcPr>
          <w:p>
            <w:pPr>
              <w:pStyle w:val="7"/>
              <w:widowControl w:val="0"/>
              <w:wordWrap/>
              <w:adjustRightInd w:val="0"/>
              <w:snapToGrid w:val="0"/>
              <w:spacing w:line="360" w:lineRule="exact"/>
              <w:ind w:left="36"/>
              <w:textAlignment w:val="auto"/>
              <w:rPr>
                <w:ins w:id="6817" w:author="张晓玲" w:date="2021-12-11T15:39:00Z"/>
                <w:sz w:val="21"/>
                <w:szCs w:val="21"/>
                <w:lang w:eastAsia="zh-CN"/>
              </w:rPr>
            </w:pPr>
            <w:ins w:id="6818" w:author="张晓玲" w:date="2021-12-11T15:39:00Z">
              <w:r>
                <w:rPr>
                  <w:sz w:val="21"/>
                  <w:szCs w:val="21"/>
                  <w:lang w:eastAsia="zh-CN"/>
                </w:rPr>
                <w:t>制动器电磁铁发热或有响声</w:t>
              </w:r>
            </w:ins>
          </w:p>
        </w:tc>
        <w:tc>
          <w:tcPr>
            <w:tcW w:w="831" w:type="dxa"/>
            <w:vAlign w:val="center"/>
          </w:tcPr>
          <w:p>
            <w:pPr>
              <w:pStyle w:val="7"/>
              <w:widowControl w:val="0"/>
              <w:wordWrap/>
              <w:adjustRightInd w:val="0"/>
              <w:snapToGrid w:val="0"/>
              <w:spacing w:line="360" w:lineRule="exact"/>
              <w:textAlignment w:val="auto"/>
              <w:rPr>
                <w:ins w:id="6819" w:author="张晓玲" w:date="2021-12-11T15:39:00Z"/>
                <w:rFonts w:ascii="Times New Roman"/>
                <w:sz w:val="24"/>
                <w:lang w:eastAsia="zh-CN"/>
              </w:rPr>
            </w:pPr>
          </w:p>
        </w:tc>
        <w:tc>
          <w:tcPr>
            <w:tcW w:w="831" w:type="dxa"/>
            <w:vAlign w:val="center"/>
          </w:tcPr>
          <w:p>
            <w:pPr>
              <w:pStyle w:val="7"/>
              <w:widowControl w:val="0"/>
              <w:wordWrap/>
              <w:adjustRightInd w:val="0"/>
              <w:snapToGrid w:val="0"/>
              <w:spacing w:line="360" w:lineRule="exact"/>
              <w:ind w:left="32"/>
              <w:jc w:val="center"/>
              <w:textAlignment w:val="auto"/>
              <w:rPr>
                <w:ins w:id="6820" w:author="张晓玲" w:date="2021-12-11T15:39:00Z"/>
                <w:sz w:val="24"/>
              </w:rPr>
            </w:pPr>
            <w:ins w:id="6821" w:author="张晓玲" w:date="2021-12-11T15:39:00Z">
              <w:r>
                <w:rPr>
                  <w:sz w:val="24"/>
                </w:rPr>
                <w:t>√</w:t>
              </w:r>
            </w:ins>
          </w:p>
        </w:tc>
        <w:tc>
          <w:tcPr>
            <w:tcW w:w="831" w:type="dxa"/>
            <w:vAlign w:val="center"/>
          </w:tcPr>
          <w:p>
            <w:pPr>
              <w:pStyle w:val="7"/>
              <w:widowControl w:val="0"/>
              <w:wordWrap/>
              <w:adjustRightInd w:val="0"/>
              <w:snapToGrid w:val="0"/>
              <w:spacing w:line="360" w:lineRule="exact"/>
              <w:textAlignment w:val="auto"/>
              <w:rPr>
                <w:ins w:id="682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ins w:id="6823" w:author="张晓玲" w:date="2021-12-11T15:39:00Z"/>
        </w:trPr>
        <w:tc>
          <w:tcPr>
            <w:tcW w:w="724" w:type="dxa"/>
            <w:vAlign w:val="center"/>
          </w:tcPr>
          <w:p>
            <w:pPr>
              <w:pStyle w:val="7"/>
              <w:widowControl w:val="0"/>
              <w:wordWrap/>
              <w:adjustRightInd w:val="0"/>
              <w:snapToGrid w:val="0"/>
              <w:spacing w:line="360" w:lineRule="exact"/>
              <w:ind w:left="103" w:right="66"/>
              <w:jc w:val="center"/>
              <w:textAlignment w:val="auto"/>
              <w:rPr>
                <w:ins w:id="6824" w:author="张晓玲" w:date="2021-12-11T15:39:00Z"/>
                <w:sz w:val="21"/>
                <w:szCs w:val="21"/>
              </w:rPr>
            </w:pPr>
            <w:ins w:id="6825" w:author="张晓玲" w:date="2021-12-11T15:39:00Z">
              <w:r>
                <w:rPr>
                  <w:sz w:val="21"/>
                  <w:szCs w:val="21"/>
                </w:rPr>
                <w:t>101</w:t>
              </w:r>
            </w:ins>
          </w:p>
        </w:tc>
        <w:tc>
          <w:tcPr>
            <w:tcW w:w="724" w:type="dxa"/>
            <w:vMerge w:val="continue"/>
            <w:tcBorders>
              <w:top w:val="nil"/>
            </w:tcBorders>
            <w:vAlign w:val="center"/>
          </w:tcPr>
          <w:p>
            <w:pPr>
              <w:widowControl w:val="0"/>
              <w:wordWrap/>
              <w:adjustRightInd w:val="0"/>
              <w:snapToGrid w:val="0"/>
              <w:spacing w:line="360" w:lineRule="exact"/>
              <w:textAlignment w:val="auto"/>
              <w:rPr>
                <w:ins w:id="6826" w:author="张晓玲" w:date="2021-12-11T15:39:00Z"/>
                <w:szCs w:val="21"/>
              </w:rPr>
            </w:pPr>
          </w:p>
        </w:tc>
        <w:tc>
          <w:tcPr>
            <w:tcW w:w="1255" w:type="dxa"/>
            <w:vMerge w:val="continue"/>
            <w:tcBorders>
              <w:top w:val="nil"/>
            </w:tcBorders>
            <w:vAlign w:val="center"/>
          </w:tcPr>
          <w:p>
            <w:pPr>
              <w:widowControl w:val="0"/>
              <w:wordWrap/>
              <w:adjustRightInd w:val="0"/>
              <w:snapToGrid w:val="0"/>
              <w:spacing w:line="360" w:lineRule="exact"/>
              <w:textAlignment w:val="auto"/>
              <w:rPr>
                <w:ins w:id="6827" w:author="张晓玲" w:date="2021-12-11T15:39:00Z"/>
                <w:szCs w:val="21"/>
              </w:rPr>
            </w:pPr>
          </w:p>
        </w:tc>
        <w:tc>
          <w:tcPr>
            <w:tcW w:w="4339" w:type="dxa"/>
            <w:vAlign w:val="center"/>
          </w:tcPr>
          <w:p>
            <w:pPr>
              <w:pStyle w:val="7"/>
              <w:widowControl w:val="0"/>
              <w:wordWrap/>
              <w:adjustRightInd w:val="0"/>
              <w:snapToGrid w:val="0"/>
              <w:spacing w:line="360" w:lineRule="exact"/>
              <w:ind w:left="36"/>
              <w:textAlignment w:val="auto"/>
              <w:rPr>
                <w:ins w:id="6828" w:author="张晓玲" w:date="2021-12-11T15:39:00Z"/>
                <w:sz w:val="21"/>
                <w:szCs w:val="21"/>
                <w:lang w:eastAsia="zh-CN"/>
              </w:rPr>
            </w:pPr>
            <w:ins w:id="6829" w:author="张晓玲" w:date="2021-12-11T15:39:00Z">
              <w:r>
                <w:rPr>
                  <w:sz w:val="21"/>
                  <w:szCs w:val="21"/>
                  <w:lang w:eastAsia="zh-CN"/>
                </w:rPr>
                <w:t>制动器无法正常打开或关闭</w:t>
              </w:r>
            </w:ins>
          </w:p>
        </w:tc>
        <w:tc>
          <w:tcPr>
            <w:tcW w:w="831" w:type="dxa"/>
            <w:vAlign w:val="center"/>
          </w:tcPr>
          <w:p>
            <w:pPr>
              <w:pStyle w:val="7"/>
              <w:widowControl w:val="0"/>
              <w:wordWrap/>
              <w:adjustRightInd w:val="0"/>
              <w:snapToGrid w:val="0"/>
              <w:spacing w:line="360" w:lineRule="exact"/>
              <w:textAlignment w:val="auto"/>
              <w:rPr>
                <w:ins w:id="6830" w:author="张晓玲" w:date="2021-12-11T15:39:00Z"/>
                <w:rFonts w:ascii="Times New Roman"/>
                <w:sz w:val="24"/>
                <w:lang w:eastAsia="zh-CN"/>
              </w:rPr>
            </w:pPr>
          </w:p>
        </w:tc>
        <w:tc>
          <w:tcPr>
            <w:tcW w:w="831" w:type="dxa"/>
            <w:vAlign w:val="center"/>
          </w:tcPr>
          <w:p>
            <w:pPr>
              <w:pStyle w:val="7"/>
              <w:widowControl w:val="0"/>
              <w:wordWrap/>
              <w:adjustRightInd w:val="0"/>
              <w:snapToGrid w:val="0"/>
              <w:spacing w:line="360" w:lineRule="exact"/>
              <w:textAlignment w:val="auto"/>
              <w:rPr>
                <w:ins w:id="6831" w:author="张晓玲" w:date="2021-12-11T15:39:00Z"/>
                <w:rFonts w:ascii="Times New Roman"/>
                <w:sz w:val="24"/>
                <w:lang w:eastAsia="zh-CN"/>
              </w:rPr>
            </w:pPr>
          </w:p>
        </w:tc>
        <w:tc>
          <w:tcPr>
            <w:tcW w:w="831" w:type="dxa"/>
            <w:vAlign w:val="center"/>
          </w:tcPr>
          <w:p>
            <w:pPr>
              <w:pStyle w:val="7"/>
              <w:widowControl w:val="0"/>
              <w:wordWrap/>
              <w:adjustRightInd w:val="0"/>
              <w:snapToGrid w:val="0"/>
              <w:spacing w:line="360" w:lineRule="exact"/>
              <w:ind w:left="30"/>
              <w:jc w:val="center"/>
              <w:textAlignment w:val="auto"/>
              <w:rPr>
                <w:ins w:id="6832" w:author="张晓玲" w:date="2021-12-11T15:39:00Z"/>
                <w:sz w:val="24"/>
              </w:rPr>
            </w:pPr>
            <w:ins w:id="6833"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jc w:val="center"/>
          <w:ins w:id="6834" w:author="张晓玲" w:date="2021-12-11T15:39:00Z"/>
        </w:trPr>
        <w:tc>
          <w:tcPr>
            <w:tcW w:w="724" w:type="dxa"/>
            <w:vAlign w:val="center"/>
          </w:tcPr>
          <w:p>
            <w:pPr>
              <w:pStyle w:val="7"/>
              <w:widowControl w:val="0"/>
              <w:wordWrap/>
              <w:adjustRightInd w:val="0"/>
              <w:snapToGrid w:val="0"/>
              <w:spacing w:line="360" w:lineRule="exact"/>
              <w:ind w:left="103" w:right="66"/>
              <w:jc w:val="center"/>
              <w:textAlignment w:val="auto"/>
              <w:rPr>
                <w:ins w:id="6835" w:author="张晓玲" w:date="2021-12-11T15:39:00Z"/>
                <w:sz w:val="21"/>
                <w:szCs w:val="21"/>
              </w:rPr>
            </w:pPr>
            <w:ins w:id="6836" w:author="张晓玲" w:date="2021-12-11T15:39:00Z">
              <w:r>
                <w:rPr>
                  <w:sz w:val="21"/>
                  <w:szCs w:val="21"/>
                </w:rPr>
                <w:t>102</w:t>
              </w:r>
            </w:ins>
          </w:p>
        </w:tc>
        <w:tc>
          <w:tcPr>
            <w:tcW w:w="724" w:type="dxa"/>
            <w:vMerge w:val="continue"/>
            <w:tcBorders>
              <w:top w:val="nil"/>
            </w:tcBorders>
            <w:vAlign w:val="center"/>
          </w:tcPr>
          <w:p>
            <w:pPr>
              <w:widowControl w:val="0"/>
              <w:wordWrap/>
              <w:adjustRightInd w:val="0"/>
              <w:snapToGrid w:val="0"/>
              <w:spacing w:line="360" w:lineRule="exact"/>
              <w:textAlignment w:val="auto"/>
              <w:rPr>
                <w:ins w:id="6837" w:author="张晓玲" w:date="2021-12-11T15:39:00Z"/>
                <w:szCs w:val="21"/>
              </w:rPr>
            </w:pPr>
          </w:p>
        </w:tc>
        <w:tc>
          <w:tcPr>
            <w:tcW w:w="1255" w:type="dxa"/>
            <w:vMerge w:val="continue"/>
            <w:tcBorders>
              <w:top w:val="nil"/>
            </w:tcBorders>
            <w:vAlign w:val="center"/>
          </w:tcPr>
          <w:p>
            <w:pPr>
              <w:widowControl w:val="0"/>
              <w:wordWrap/>
              <w:adjustRightInd w:val="0"/>
              <w:snapToGrid w:val="0"/>
              <w:spacing w:line="360" w:lineRule="exact"/>
              <w:textAlignment w:val="auto"/>
              <w:rPr>
                <w:ins w:id="6838" w:author="张晓玲" w:date="2021-12-11T15:39:00Z"/>
                <w:szCs w:val="21"/>
              </w:rPr>
            </w:pPr>
          </w:p>
        </w:tc>
        <w:tc>
          <w:tcPr>
            <w:tcW w:w="4339" w:type="dxa"/>
            <w:vAlign w:val="center"/>
          </w:tcPr>
          <w:p>
            <w:pPr>
              <w:pStyle w:val="7"/>
              <w:widowControl w:val="0"/>
              <w:wordWrap/>
              <w:adjustRightInd w:val="0"/>
              <w:snapToGrid w:val="0"/>
              <w:spacing w:line="360" w:lineRule="exact"/>
              <w:ind w:left="36"/>
              <w:textAlignment w:val="auto"/>
              <w:rPr>
                <w:ins w:id="6839" w:author="张晓玲" w:date="2021-12-11T15:39:00Z"/>
                <w:sz w:val="21"/>
                <w:szCs w:val="21"/>
              </w:rPr>
            </w:pPr>
            <w:ins w:id="6840" w:author="张晓玲" w:date="2021-12-11T15:39:00Z">
              <w:r>
                <w:rPr>
                  <w:sz w:val="21"/>
                  <w:szCs w:val="21"/>
                </w:rPr>
                <w:t>制动器无法制动</w:t>
              </w:r>
            </w:ins>
          </w:p>
        </w:tc>
        <w:tc>
          <w:tcPr>
            <w:tcW w:w="831" w:type="dxa"/>
            <w:vAlign w:val="center"/>
          </w:tcPr>
          <w:p>
            <w:pPr>
              <w:pStyle w:val="7"/>
              <w:widowControl w:val="0"/>
              <w:wordWrap/>
              <w:adjustRightInd w:val="0"/>
              <w:snapToGrid w:val="0"/>
              <w:spacing w:line="360" w:lineRule="exact"/>
              <w:textAlignment w:val="auto"/>
              <w:rPr>
                <w:ins w:id="6841" w:author="张晓玲" w:date="2021-12-11T15:39:00Z"/>
                <w:rFonts w:ascii="Times New Roman"/>
                <w:sz w:val="24"/>
              </w:rPr>
            </w:pPr>
          </w:p>
        </w:tc>
        <w:tc>
          <w:tcPr>
            <w:tcW w:w="831" w:type="dxa"/>
            <w:vAlign w:val="center"/>
          </w:tcPr>
          <w:p>
            <w:pPr>
              <w:pStyle w:val="7"/>
              <w:widowControl w:val="0"/>
              <w:wordWrap/>
              <w:adjustRightInd w:val="0"/>
              <w:snapToGrid w:val="0"/>
              <w:spacing w:line="360" w:lineRule="exact"/>
              <w:ind w:left="32"/>
              <w:jc w:val="center"/>
              <w:textAlignment w:val="auto"/>
              <w:rPr>
                <w:ins w:id="6842" w:author="张晓玲" w:date="2021-12-11T15:39:00Z"/>
                <w:sz w:val="24"/>
              </w:rPr>
            </w:pPr>
            <w:ins w:id="6843" w:author="张晓玲" w:date="2021-12-11T15:39:00Z">
              <w:r>
                <w:rPr>
                  <w:sz w:val="24"/>
                </w:rPr>
                <w:t>√</w:t>
              </w:r>
            </w:ins>
          </w:p>
        </w:tc>
        <w:tc>
          <w:tcPr>
            <w:tcW w:w="831" w:type="dxa"/>
            <w:vAlign w:val="center"/>
          </w:tcPr>
          <w:p>
            <w:pPr>
              <w:pStyle w:val="7"/>
              <w:widowControl w:val="0"/>
              <w:wordWrap/>
              <w:adjustRightInd w:val="0"/>
              <w:snapToGrid w:val="0"/>
              <w:spacing w:line="360" w:lineRule="exact"/>
              <w:ind w:right="105"/>
              <w:textAlignment w:val="auto"/>
              <w:rPr>
                <w:ins w:id="6844" w:author="张晓玲" w:date="2021-12-11T15:39:00Z"/>
                <w:sz w:val="20"/>
              </w:rPr>
            </w:pPr>
            <w:ins w:id="6845" w:author="张晓玲" w:date="2021-12-11T15:39:00Z">
              <w:r>
                <w:rPr>
                  <w:sz w:val="20"/>
                </w:rPr>
                <w:t>造成闸门下滑</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jc w:val="center"/>
          <w:ins w:id="6846" w:author="张晓玲" w:date="2021-12-11T15:39:00Z"/>
        </w:trPr>
        <w:tc>
          <w:tcPr>
            <w:tcW w:w="724" w:type="dxa"/>
            <w:vAlign w:val="center"/>
          </w:tcPr>
          <w:p>
            <w:pPr>
              <w:pStyle w:val="7"/>
              <w:widowControl w:val="0"/>
              <w:wordWrap/>
              <w:adjustRightInd w:val="0"/>
              <w:snapToGrid w:val="0"/>
              <w:spacing w:line="360" w:lineRule="exact"/>
              <w:ind w:left="103" w:right="66"/>
              <w:jc w:val="center"/>
              <w:textAlignment w:val="auto"/>
              <w:rPr>
                <w:ins w:id="6847" w:author="张晓玲" w:date="2021-12-11T15:39:00Z"/>
                <w:sz w:val="21"/>
                <w:szCs w:val="21"/>
              </w:rPr>
            </w:pPr>
            <w:ins w:id="6848" w:author="张晓玲" w:date="2021-12-11T15:39:00Z">
              <w:r>
                <w:rPr>
                  <w:sz w:val="21"/>
                  <w:szCs w:val="21"/>
                </w:rPr>
                <w:t>103</w:t>
              </w:r>
            </w:ins>
          </w:p>
        </w:tc>
        <w:tc>
          <w:tcPr>
            <w:tcW w:w="724" w:type="dxa"/>
            <w:vMerge w:val="continue"/>
            <w:tcBorders>
              <w:top w:val="nil"/>
            </w:tcBorders>
            <w:vAlign w:val="center"/>
          </w:tcPr>
          <w:p>
            <w:pPr>
              <w:widowControl w:val="0"/>
              <w:wordWrap/>
              <w:adjustRightInd w:val="0"/>
              <w:snapToGrid w:val="0"/>
              <w:spacing w:line="360" w:lineRule="exact"/>
              <w:textAlignment w:val="auto"/>
              <w:rPr>
                <w:ins w:id="6849" w:author="张晓玲" w:date="2021-12-11T15:39:00Z"/>
                <w:szCs w:val="21"/>
              </w:rPr>
            </w:pPr>
          </w:p>
        </w:tc>
        <w:tc>
          <w:tcPr>
            <w:tcW w:w="1255" w:type="dxa"/>
            <w:vMerge w:val="continue"/>
            <w:tcBorders>
              <w:top w:val="nil"/>
            </w:tcBorders>
            <w:vAlign w:val="center"/>
          </w:tcPr>
          <w:p>
            <w:pPr>
              <w:widowControl w:val="0"/>
              <w:wordWrap/>
              <w:adjustRightInd w:val="0"/>
              <w:snapToGrid w:val="0"/>
              <w:spacing w:line="360" w:lineRule="exact"/>
              <w:textAlignment w:val="auto"/>
              <w:rPr>
                <w:ins w:id="6850" w:author="张晓玲" w:date="2021-12-11T15:39:00Z"/>
                <w:szCs w:val="21"/>
              </w:rPr>
            </w:pPr>
          </w:p>
        </w:tc>
        <w:tc>
          <w:tcPr>
            <w:tcW w:w="4339" w:type="dxa"/>
            <w:vAlign w:val="center"/>
          </w:tcPr>
          <w:p>
            <w:pPr>
              <w:pStyle w:val="7"/>
              <w:widowControl w:val="0"/>
              <w:wordWrap/>
              <w:adjustRightInd w:val="0"/>
              <w:snapToGrid w:val="0"/>
              <w:spacing w:line="360" w:lineRule="exact"/>
              <w:ind w:left="36" w:right="129"/>
              <w:textAlignment w:val="auto"/>
              <w:rPr>
                <w:ins w:id="6851" w:author="张晓玲" w:date="2021-12-11T15:39:00Z"/>
                <w:sz w:val="21"/>
                <w:szCs w:val="21"/>
                <w:lang w:eastAsia="zh-CN"/>
              </w:rPr>
            </w:pPr>
            <w:ins w:id="6852" w:author="张晓玲" w:date="2021-12-11T15:39:00Z">
              <w:r>
                <w:rPr>
                  <w:sz w:val="21"/>
                  <w:szCs w:val="21"/>
                  <w:lang w:eastAsia="zh-CN"/>
                </w:rPr>
                <w:t>运转时制动闸瓦未能全部离开制动轮，出现摩擦、冒烟、焦味</w:t>
              </w:r>
            </w:ins>
          </w:p>
        </w:tc>
        <w:tc>
          <w:tcPr>
            <w:tcW w:w="831" w:type="dxa"/>
            <w:vAlign w:val="center"/>
          </w:tcPr>
          <w:p>
            <w:pPr>
              <w:pStyle w:val="7"/>
              <w:widowControl w:val="0"/>
              <w:wordWrap/>
              <w:adjustRightInd w:val="0"/>
              <w:snapToGrid w:val="0"/>
              <w:spacing w:line="360" w:lineRule="exact"/>
              <w:textAlignment w:val="auto"/>
              <w:rPr>
                <w:ins w:id="6853" w:author="张晓玲" w:date="2021-12-11T15:39:00Z"/>
                <w:rFonts w:ascii="Times New Roman"/>
                <w:sz w:val="24"/>
                <w:lang w:eastAsia="zh-CN"/>
              </w:rPr>
            </w:pPr>
          </w:p>
        </w:tc>
        <w:tc>
          <w:tcPr>
            <w:tcW w:w="831" w:type="dxa"/>
            <w:vAlign w:val="center"/>
          </w:tcPr>
          <w:p>
            <w:pPr>
              <w:pStyle w:val="7"/>
              <w:widowControl w:val="0"/>
              <w:wordWrap/>
              <w:adjustRightInd w:val="0"/>
              <w:snapToGrid w:val="0"/>
              <w:spacing w:line="360" w:lineRule="exact"/>
              <w:ind w:left="32"/>
              <w:jc w:val="center"/>
              <w:textAlignment w:val="auto"/>
              <w:rPr>
                <w:ins w:id="6854" w:author="张晓玲" w:date="2021-12-11T15:39:00Z"/>
                <w:sz w:val="24"/>
              </w:rPr>
            </w:pPr>
            <w:ins w:id="6855" w:author="张晓玲" w:date="2021-12-11T15:39:00Z">
              <w:r>
                <w:rPr>
                  <w:sz w:val="24"/>
                </w:rPr>
                <w:t>√</w:t>
              </w:r>
            </w:ins>
          </w:p>
        </w:tc>
        <w:tc>
          <w:tcPr>
            <w:tcW w:w="831" w:type="dxa"/>
            <w:vAlign w:val="center"/>
          </w:tcPr>
          <w:p>
            <w:pPr>
              <w:pStyle w:val="7"/>
              <w:widowControl w:val="0"/>
              <w:wordWrap/>
              <w:adjustRightInd w:val="0"/>
              <w:snapToGrid w:val="0"/>
              <w:spacing w:line="360" w:lineRule="exact"/>
              <w:textAlignment w:val="auto"/>
              <w:rPr>
                <w:ins w:id="685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ins w:id="6857" w:author="张晓玲" w:date="2021-12-11T15:39:00Z"/>
        </w:trPr>
        <w:tc>
          <w:tcPr>
            <w:tcW w:w="724" w:type="dxa"/>
            <w:vAlign w:val="center"/>
          </w:tcPr>
          <w:p>
            <w:pPr>
              <w:pStyle w:val="7"/>
              <w:widowControl w:val="0"/>
              <w:wordWrap/>
              <w:adjustRightInd w:val="0"/>
              <w:snapToGrid w:val="0"/>
              <w:spacing w:line="360" w:lineRule="exact"/>
              <w:ind w:left="103" w:right="66"/>
              <w:jc w:val="center"/>
              <w:textAlignment w:val="auto"/>
              <w:rPr>
                <w:ins w:id="6858" w:author="张晓玲" w:date="2021-12-11T15:39:00Z"/>
                <w:sz w:val="21"/>
                <w:szCs w:val="21"/>
              </w:rPr>
            </w:pPr>
            <w:ins w:id="6859" w:author="张晓玲" w:date="2021-12-11T15:39:00Z">
              <w:r>
                <w:rPr>
                  <w:sz w:val="21"/>
                  <w:szCs w:val="21"/>
                </w:rPr>
                <w:t>104</w:t>
              </w:r>
            </w:ins>
          </w:p>
        </w:tc>
        <w:tc>
          <w:tcPr>
            <w:tcW w:w="724" w:type="dxa"/>
            <w:vMerge w:val="continue"/>
            <w:tcBorders>
              <w:top w:val="nil"/>
            </w:tcBorders>
            <w:vAlign w:val="center"/>
          </w:tcPr>
          <w:p>
            <w:pPr>
              <w:widowControl w:val="0"/>
              <w:wordWrap/>
              <w:adjustRightInd w:val="0"/>
              <w:snapToGrid w:val="0"/>
              <w:spacing w:line="360" w:lineRule="exact"/>
              <w:textAlignment w:val="auto"/>
              <w:rPr>
                <w:ins w:id="6860" w:author="张晓玲" w:date="2021-12-11T15:39:00Z"/>
                <w:szCs w:val="21"/>
              </w:rPr>
            </w:pPr>
          </w:p>
        </w:tc>
        <w:tc>
          <w:tcPr>
            <w:tcW w:w="1255" w:type="dxa"/>
            <w:vMerge w:val="continue"/>
            <w:tcBorders>
              <w:top w:val="nil"/>
            </w:tcBorders>
            <w:vAlign w:val="center"/>
          </w:tcPr>
          <w:p>
            <w:pPr>
              <w:widowControl w:val="0"/>
              <w:wordWrap/>
              <w:adjustRightInd w:val="0"/>
              <w:snapToGrid w:val="0"/>
              <w:spacing w:line="360" w:lineRule="exact"/>
              <w:textAlignment w:val="auto"/>
              <w:rPr>
                <w:ins w:id="6861" w:author="张晓玲" w:date="2021-12-11T15:39:00Z"/>
                <w:szCs w:val="21"/>
              </w:rPr>
            </w:pPr>
          </w:p>
        </w:tc>
        <w:tc>
          <w:tcPr>
            <w:tcW w:w="4339" w:type="dxa"/>
            <w:vAlign w:val="center"/>
          </w:tcPr>
          <w:p>
            <w:pPr>
              <w:pStyle w:val="7"/>
              <w:widowControl w:val="0"/>
              <w:wordWrap/>
              <w:adjustRightInd w:val="0"/>
              <w:snapToGrid w:val="0"/>
              <w:spacing w:line="360" w:lineRule="exact"/>
              <w:ind w:left="36"/>
              <w:textAlignment w:val="auto"/>
              <w:rPr>
                <w:ins w:id="6862" w:author="张晓玲" w:date="2021-12-11T15:39:00Z"/>
                <w:sz w:val="21"/>
                <w:szCs w:val="21"/>
                <w:lang w:eastAsia="zh-CN"/>
              </w:rPr>
            </w:pPr>
            <w:ins w:id="6863" w:author="张晓玲" w:date="2021-12-11T15:39:00Z">
              <w:r>
                <w:rPr>
                  <w:sz w:val="21"/>
                  <w:szCs w:val="21"/>
                  <w:lang w:eastAsia="zh-CN"/>
                </w:rPr>
                <w:t>制动闸瓦表面有污损、锈蚀</w:t>
              </w:r>
            </w:ins>
          </w:p>
        </w:tc>
        <w:tc>
          <w:tcPr>
            <w:tcW w:w="831" w:type="dxa"/>
            <w:vAlign w:val="center"/>
          </w:tcPr>
          <w:p>
            <w:pPr>
              <w:pStyle w:val="7"/>
              <w:widowControl w:val="0"/>
              <w:wordWrap/>
              <w:adjustRightInd w:val="0"/>
              <w:snapToGrid w:val="0"/>
              <w:spacing w:line="360" w:lineRule="exact"/>
              <w:ind w:left="34"/>
              <w:jc w:val="center"/>
              <w:textAlignment w:val="auto"/>
              <w:rPr>
                <w:ins w:id="6864" w:author="张晓玲" w:date="2021-12-11T15:39:00Z"/>
                <w:sz w:val="24"/>
              </w:rPr>
            </w:pPr>
            <w:ins w:id="6865" w:author="张晓玲" w:date="2021-12-11T15:39:00Z">
              <w:r>
                <w:rPr>
                  <w:sz w:val="24"/>
                </w:rPr>
                <w:t>√</w:t>
              </w:r>
            </w:ins>
          </w:p>
        </w:tc>
        <w:tc>
          <w:tcPr>
            <w:tcW w:w="831" w:type="dxa"/>
            <w:vAlign w:val="center"/>
          </w:tcPr>
          <w:p>
            <w:pPr>
              <w:pStyle w:val="7"/>
              <w:widowControl w:val="0"/>
              <w:wordWrap/>
              <w:adjustRightInd w:val="0"/>
              <w:snapToGrid w:val="0"/>
              <w:spacing w:line="360" w:lineRule="exact"/>
              <w:textAlignment w:val="auto"/>
              <w:rPr>
                <w:ins w:id="6866" w:author="张晓玲" w:date="2021-12-11T15:39:00Z"/>
                <w:rFonts w:ascii="Times New Roman"/>
                <w:sz w:val="24"/>
              </w:rPr>
            </w:pPr>
          </w:p>
        </w:tc>
        <w:tc>
          <w:tcPr>
            <w:tcW w:w="831" w:type="dxa"/>
            <w:vAlign w:val="center"/>
          </w:tcPr>
          <w:p>
            <w:pPr>
              <w:pStyle w:val="7"/>
              <w:widowControl w:val="0"/>
              <w:wordWrap/>
              <w:adjustRightInd w:val="0"/>
              <w:snapToGrid w:val="0"/>
              <w:spacing w:line="360" w:lineRule="exact"/>
              <w:textAlignment w:val="auto"/>
              <w:rPr>
                <w:ins w:id="6867"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ins w:id="6868" w:author="张晓玲" w:date="2021-12-11T15:39:00Z"/>
        </w:trPr>
        <w:tc>
          <w:tcPr>
            <w:tcW w:w="724" w:type="dxa"/>
            <w:vAlign w:val="center"/>
          </w:tcPr>
          <w:p>
            <w:pPr>
              <w:pStyle w:val="7"/>
              <w:widowControl w:val="0"/>
              <w:wordWrap/>
              <w:adjustRightInd w:val="0"/>
              <w:snapToGrid w:val="0"/>
              <w:spacing w:line="360" w:lineRule="exact"/>
              <w:ind w:left="103" w:right="66"/>
              <w:jc w:val="center"/>
              <w:textAlignment w:val="auto"/>
              <w:rPr>
                <w:ins w:id="6869" w:author="张晓玲" w:date="2021-12-11T15:39:00Z"/>
                <w:sz w:val="21"/>
                <w:szCs w:val="21"/>
              </w:rPr>
            </w:pPr>
            <w:ins w:id="6870" w:author="张晓玲" w:date="2021-12-11T15:39:00Z">
              <w:r>
                <w:rPr>
                  <w:sz w:val="21"/>
                  <w:szCs w:val="21"/>
                </w:rPr>
                <w:t>105</w:t>
              </w:r>
            </w:ins>
          </w:p>
        </w:tc>
        <w:tc>
          <w:tcPr>
            <w:tcW w:w="724" w:type="dxa"/>
            <w:vMerge w:val="continue"/>
            <w:tcBorders>
              <w:top w:val="nil"/>
            </w:tcBorders>
            <w:vAlign w:val="center"/>
          </w:tcPr>
          <w:p>
            <w:pPr>
              <w:widowControl w:val="0"/>
              <w:wordWrap/>
              <w:adjustRightInd w:val="0"/>
              <w:snapToGrid w:val="0"/>
              <w:spacing w:line="360" w:lineRule="exact"/>
              <w:textAlignment w:val="auto"/>
              <w:rPr>
                <w:ins w:id="6871" w:author="张晓玲" w:date="2021-12-11T15:39:00Z"/>
                <w:szCs w:val="21"/>
              </w:rPr>
            </w:pPr>
          </w:p>
        </w:tc>
        <w:tc>
          <w:tcPr>
            <w:tcW w:w="1255" w:type="dxa"/>
            <w:vMerge w:val="continue"/>
            <w:tcBorders>
              <w:top w:val="nil"/>
            </w:tcBorders>
            <w:vAlign w:val="center"/>
          </w:tcPr>
          <w:p>
            <w:pPr>
              <w:widowControl w:val="0"/>
              <w:wordWrap/>
              <w:adjustRightInd w:val="0"/>
              <w:snapToGrid w:val="0"/>
              <w:spacing w:line="360" w:lineRule="exact"/>
              <w:textAlignment w:val="auto"/>
              <w:rPr>
                <w:ins w:id="6872" w:author="张晓玲" w:date="2021-12-11T15:39:00Z"/>
                <w:szCs w:val="21"/>
              </w:rPr>
            </w:pPr>
          </w:p>
        </w:tc>
        <w:tc>
          <w:tcPr>
            <w:tcW w:w="4339" w:type="dxa"/>
            <w:vAlign w:val="center"/>
          </w:tcPr>
          <w:p>
            <w:pPr>
              <w:pStyle w:val="7"/>
              <w:widowControl w:val="0"/>
              <w:wordWrap/>
              <w:adjustRightInd w:val="0"/>
              <w:snapToGrid w:val="0"/>
              <w:spacing w:line="360" w:lineRule="exact"/>
              <w:ind w:left="36"/>
              <w:textAlignment w:val="auto"/>
              <w:rPr>
                <w:ins w:id="6873" w:author="张晓玲" w:date="2021-12-11T15:39:00Z"/>
                <w:sz w:val="21"/>
                <w:szCs w:val="21"/>
                <w:lang w:eastAsia="zh-CN"/>
              </w:rPr>
            </w:pPr>
            <w:ins w:id="6874" w:author="张晓玲" w:date="2021-12-11T15:39:00Z">
              <w:r>
                <w:rPr>
                  <w:sz w:val="21"/>
                  <w:szCs w:val="21"/>
                  <w:lang w:eastAsia="zh-CN"/>
                </w:rPr>
                <w:t>减速器机油位不在正常范围内</w:t>
              </w:r>
            </w:ins>
          </w:p>
        </w:tc>
        <w:tc>
          <w:tcPr>
            <w:tcW w:w="831" w:type="dxa"/>
            <w:vAlign w:val="center"/>
          </w:tcPr>
          <w:p>
            <w:pPr>
              <w:pStyle w:val="7"/>
              <w:widowControl w:val="0"/>
              <w:wordWrap/>
              <w:adjustRightInd w:val="0"/>
              <w:snapToGrid w:val="0"/>
              <w:spacing w:line="360" w:lineRule="exact"/>
              <w:textAlignment w:val="auto"/>
              <w:rPr>
                <w:ins w:id="6875" w:author="张晓玲" w:date="2021-12-11T15:39:00Z"/>
                <w:rFonts w:ascii="Times New Roman"/>
                <w:sz w:val="24"/>
                <w:lang w:eastAsia="zh-CN"/>
              </w:rPr>
            </w:pPr>
          </w:p>
        </w:tc>
        <w:tc>
          <w:tcPr>
            <w:tcW w:w="831" w:type="dxa"/>
            <w:vAlign w:val="center"/>
          </w:tcPr>
          <w:p>
            <w:pPr>
              <w:pStyle w:val="7"/>
              <w:widowControl w:val="0"/>
              <w:wordWrap/>
              <w:adjustRightInd w:val="0"/>
              <w:snapToGrid w:val="0"/>
              <w:spacing w:line="360" w:lineRule="exact"/>
              <w:ind w:left="32"/>
              <w:jc w:val="center"/>
              <w:textAlignment w:val="auto"/>
              <w:rPr>
                <w:ins w:id="6876" w:author="张晓玲" w:date="2021-12-11T15:39:00Z"/>
                <w:sz w:val="24"/>
              </w:rPr>
            </w:pPr>
            <w:ins w:id="6877" w:author="张晓玲" w:date="2021-12-11T15:39:00Z">
              <w:r>
                <w:rPr>
                  <w:sz w:val="24"/>
                </w:rPr>
                <w:t>√</w:t>
              </w:r>
            </w:ins>
          </w:p>
        </w:tc>
        <w:tc>
          <w:tcPr>
            <w:tcW w:w="831" w:type="dxa"/>
            <w:vAlign w:val="center"/>
          </w:tcPr>
          <w:p>
            <w:pPr>
              <w:pStyle w:val="7"/>
              <w:widowControl w:val="0"/>
              <w:wordWrap/>
              <w:adjustRightInd w:val="0"/>
              <w:snapToGrid w:val="0"/>
              <w:spacing w:line="360" w:lineRule="exact"/>
              <w:textAlignment w:val="auto"/>
              <w:rPr>
                <w:ins w:id="687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ins w:id="6879" w:author="张晓玲" w:date="2021-12-11T15:39:00Z"/>
        </w:trPr>
        <w:tc>
          <w:tcPr>
            <w:tcW w:w="724" w:type="dxa"/>
            <w:vAlign w:val="center"/>
          </w:tcPr>
          <w:p>
            <w:pPr>
              <w:pStyle w:val="7"/>
              <w:widowControl w:val="0"/>
              <w:wordWrap/>
              <w:adjustRightInd w:val="0"/>
              <w:snapToGrid w:val="0"/>
              <w:spacing w:line="360" w:lineRule="exact"/>
              <w:ind w:left="103" w:right="66"/>
              <w:jc w:val="center"/>
              <w:textAlignment w:val="auto"/>
              <w:rPr>
                <w:ins w:id="6880" w:author="张晓玲" w:date="2021-12-11T15:39:00Z"/>
                <w:sz w:val="21"/>
                <w:szCs w:val="21"/>
              </w:rPr>
            </w:pPr>
            <w:ins w:id="6881" w:author="张晓玲" w:date="2021-12-11T15:39:00Z">
              <w:r>
                <w:rPr>
                  <w:sz w:val="21"/>
                  <w:szCs w:val="21"/>
                </w:rPr>
                <w:t>106</w:t>
              </w:r>
            </w:ins>
          </w:p>
        </w:tc>
        <w:tc>
          <w:tcPr>
            <w:tcW w:w="724" w:type="dxa"/>
            <w:vMerge w:val="continue"/>
            <w:tcBorders>
              <w:top w:val="nil"/>
            </w:tcBorders>
            <w:vAlign w:val="center"/>
          </w:tcPr>
          <w:p>
            <w:pPr>
              <w:widowControl w:val="0"/>
              <w:wordWrap/>
              <w:adjustRightInd w:val="0"/>
              <w:snapToGrid w:val="0"/>
              <w:spacing w:line="360" w:lineRule="exact"/>
              <w:textAlignment w:val="auto"/>
              <w:rPr>
                <w:ins w:id="6882" w:author="张晓玲" w:date="2021-12-11T15:39:00Z"/>
                <w:szCs w:val="21"/>
              </w:rPr>
            </w:pPr>
          </w:p>
        </w:tc>
        <w:tc>
          <w:tcPr>
            <w:tcW w:w="1255" w:type="dxa"/>
            <w:vMerge w:val="continue"/>
            <w:tcBorders>
              <w:top w:val="nil"/>
            </w:tcBorders>
            <w:vAlign w:val="center"/>
          </w:tcPr>
          <w:p>
            <w:pPr>
              <w:widowControl w:val="0"/>
              <w:wordWrap/>
              <w:adjustRightInd w:val="0"/>
              <w:snapToGrid w:val="0"/>
              <w:spacing w:line="360" w:lineRule="exact"/>
              <w:textAlignment w:val="auto"/>
              <w:rPr>
                <w:ins w:id="6883" w:author="张晓玲" w:date="2021-12-11T15:39:00Z"/>
                <w:szCs w:val="21"/>
              </w:rPr>
            </w:pPr>
          </w:p>
        </w:tc>
        <w:tc>
          <w:tcPr>
            <w:tcW w:w="4339" w:type="dxa"/>
            <w:vAlign w:val="center"/>
          </w:tcPr>
          <w:p>
            <w:pPr>
              <w:pStyle w:val="7"/>
              <w:widowControl w:val="0"/>
              <w:wordWrap/>
              <w:adjustRightInd w:val="0"/>
              <w:snapToGrid w:val="0"/>
              <w:spacing w:line="360" w:lineRule="exact"/>
              <w:ind w:left="36"/>
              <w:textAlignment w:val="auto"/>
              <w:rPr>
                <w:ins w:id="6884" w:author="张晓玲" w:date="2021-12-11T15:39:00Z"/>
                <w:sz w:val="21"/>
                <w:szCs w:val="21"/>
              </w:rPr>
            </w:pPr>
            <w:ins w:id="6885" w:author="张晓玲" w:date="2021-12-11T15:39:00Z">
              <w:r>
                <w:rPr>
                  <w:sz w:val="21"/>
                  <w:szCs w:val="21"/>
                </w:rPr>
                <w:t>减速器油液位尺损坏</w:t>
              </w:r>
            </w:ins>
          </w:p>
        </w:tc>
        <w:tc>
          <w:tcPr>
            <w:tcW w:w="831" w:type="dxa"/>
            <w:vAlign w:val="center"/>
          </w:tcPr>
          <w:p>
            <w:pPr>
              <w:pStyle w:val="7"/>
              <w:widowControl w:val="0"/>
              <w:wordWrap/>
              <w:adjustRightInd w:val="0"/>
              <w:snapToGrid w:val="0"/>
              <w:spacing w:line="360" w:lineRule="exact"/>
              <w:ind w:left="34"/>
              <w:jc w:val="center"/>
              <w:textAlignment w:val="auto"/>
              <w:rPr>
                <w:ins w:id="6886" w:author="张晓玲" w:date="2021-12-11T15:39:00Z"/>
                <w:sz w:val="24"/>
              </w:rPr>
            </w:pPr>
            <w:ins w:id="6887" w:author="张晓玲" w:date="2021-12-11T15:39:00Z">
              <w:r>
                <w:rPr>
                  <w:sz w:val="24"/>
                </w:rPr>
                <w:t>√</w:t>
              </w:r>
            </w:ins>
          </w:p>
        </w:tc>
        <w:tc>
          <w:tcPr>
            <w:tcW w:w="831" w:type="dxa"/>
            <w:vAlign w:val="center"/>
          </w:tcPr>
          <w:p>
            <w:pPr>
              <w:pStyle w:val="7"/>
              <w:widowControl w:val="0"/>
              <w:wordWrap/>
              <w:adjustRightInd w:val="0"/>
              <w:snapToGrid w:val="0"/>
              <w:spacing w:line="360" w:lineRule="exact"/>
              <w:textAlignment w:val="auto"/>
              <w:rPr>
                <w:ins w:id="6888" w:author="张晓玲" w:date="2021-12-11T15:39:00Z"/>
                <w:rFonts w:ascii="Times New Roman"/>
                <w:sz w:val="24"/>
              </w:rPr>
            </w:pPr>
          </w:p>
        </w:tc>
        <w:tc>
          <w:tcPr>
            <w:tcW w:w="831" w:type="dxa"/>
            <w:vAlign w:val="center"/>
          </w:tcPr>
          <w:p>
            <w:pPr>
              <w:pStyle w:val="7"/>
              <w:widowControl w:val="0"/>
              <w:wordWrap/>
              <w:adjustRightInd w:val="0"/>
              <w:snapToGrid w:val="0"/>
              <w:spacing w:line="360" w:lineRule="exact"/>
              <w:textAlignment w:val="auto"/>
              <w:rPr>
                <w:ins w:id="688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ins w:id="6890" w:author="张晓玲" w:date="2021-12-11T15:39:00Z"/>
        </w:trPr>
        <w:tc>
          <w:tcPr>
            <w:tcW w:w="724" w:type="dxa"/>
            <w:vAlign w:val="center"/>
          </w:tcPr>
          <w:p>
            <w:pPr>
              <w:pStyle w:val="7"/>
              <w:widowControl w:val="0"/>
              <w:wordWrap/>
              <w:adjustRightInd w:val="0"/>
              <w:snapToGrid w:val="0"/>
              <w:spacing w:line="360" w:lineRule="exact"/>
              <w:ind w:left="103" w:right="66"/>
              <w:jc w:val="center"/>
              <w:textAlignment w:val="auto"/>
              <w:rPr>
                <w:ins w:id="6891" w:author="张晓玲" w:date="2021-12-11T15:39:00Z"/>
                <w:sz w:val="21"/>
                <w:szCs w:val="21"/>
              </w:rPr>
            </w:pPr>
            <w:ins w:id="6892" w:author="张晓玲" w:date="2021-12-11T15:39:00Z">
              <w:r>
                <w:rPr>
                  <w:sz w:val="21"/>
                  <w:szCs w:val="21"/>
                </w:rPr>
                <w:t>107</w:t>
              </w:r>
            </w:ins>
          </w:p>
        </w:tc>
        <w:tc>
          <w:tcPr>
            <w:tcW w:w="724" w:type="dxa"/>
            <w:vMerge w:val="continue"/>
            <w:tcBorders>
              <w:top w:val="nil"/>
            </w:tcBorders>
            <w:vAlign w:val="center"/>
          </w:tcPr>
          <w:p>
            <w:pPr>
              <w:widowControl w:val="0"/>
              <w:wordWrap/>
              <w:adjustRightInd w:val="0"/>
              <w:snapToGrid w:val="0"/>
              <w:spacing w:line="360" w:lineRule="exact"/>
              <w:textAlignment w:val="auto"/>
              <w:rPr>
                <w:ins w:id="6893" w:author="张晓玲" w:date="2021-12-11T15:39:00Z"/>
                <w:szCs w:val="21"/>
              </w:rPr>
            </w:pPr>
          </w:p>
        </w:tc>
        <w:tc>
          <w:tcPr>
            <w:tcW w:w="1255" w:type="dxa"/>
            <w:vMerge w:val="continue"/>
            <w:tcBorders>
              <w:top w:val="nil"/>
            </w:tcBorders>
            <w:vAlign w:val="center"/>
          </w:tcPr>
          <w:p>
            <w:pPr>
              <w:widowControl w:val="0"/>
              <w:wordWrap/>
              <w:adjustRightInd w:val="0"/>
              <w:snapToGrid w:val="0"/>
              <w:spacing w:line="360" w:lineRule="exact"/>
              <w:textAlignment w:val="auto"/>
              <w:rPr>
                <w:ins w:id="6894" w:author="张晓玲" w:date="2021-12-11T15:39:00Z"/>
                <w:szCs w:val="21"/>
              </w:rPr>
            </w:pPr>
          </w:p>
        </w:tc>
        <w:tc>
          <w:tcPr>
            <w:tcW w:w="4339" w:type="dxa"/>
            <w:vAlign w:val="center"/>
          </w:tcPr>
          <w:p>
            <w:pPr>
              <w:pStyle w:val="7"/>
              <w:widowControl w:val="0"/>
              <w:wordWrap/>
              <w:adjustRightInd w:val="0"/>
              <w:snapToGrid w:val="0"/>
              <w:spacing w:line="360" w:lineRule="exact"/>
              <w:ind w:left="36"/>
              <w:textAlignment w:val="auto"/>
              <w:rPr>
                <w:ins w:id="6895" w:author="张晓玲" w:date="2021-12-11T15:39:00Z"/>
                <w:sz w:val="21"/>
                <w:szCs w:val="21"/>
                <w:lang w:eastAsia="zh-CN"/>
              </w:rPr>
            </w:pPr>
            <w:ins w:id="6896" w:author="张晓玲" w:date="2021-12-11T15:39:00Z">
              <w:r>
                <w:rPr>
                  <w:sz w:val="21"/>
                  <w:szCs w:val="21"/>
                  <w:lang w:eastAsia="zh-CN"/>
                </w:rPr>
                <w:t>减速器齿轮啮合时存在异响</w:t>
              </w:r>
            </w:ins>
          </w:p>
        </w:tc>
        <w:tc>
          <w:tcPr>
            <w:tcW w:w="831" w:type="dxa"/>
            <w:vAlign w:val="center"/>
          </w:tcPr>
          <w:p>
            <w:pPr>
              <w:pStyle w:val="7"/>
              <w:widowControl w:val="0"/>
              <w:wordWrap/>
              <w:adjustRightInd w:val="0"/>
              <w:snapToGrid w:val="0"/>
              <w:spacing w:line="360" w:lineRule="exact"/>
              <w:textAlignment w:val="auto"/>
              <w:rPr>
                <w:ins w:id="6897" w:author="张晓玲" w:date="2021-12-11T15:39:00Z"/>
                <w:rFonts w:ascii="Times New Roman"/>
                <w:sz w:val="24"/>
                <w:lang w:eastAsia="zh-CN"/>
              </w:rPr>
            </w:pPr>
          </w:p>
        </w:tc>
        <w:tc>
          <w:tcPr>
            <w:tcW w:w="831" w:type="dxa"/>
            <w:vAlign w:val="center"/>
          </w:tcPr>
          <w:p>
            <w:pPr>
              <w:pStyle w:val="7"/>
              <w:widowControl w:val="0"/>
              <w:wordWrap/>
              <w:adjustRightInd w:val="0"/>
              <w:snapToGrid w:val="0"/>
              <w:spacing w:line="360" w:lineRule="exact"/>
              <w:ind w:left="32"/>
              <w:jc w:val="center"/>
              <w:textAlignment w:val="auto"/>
              <w:rPr>
                <w:ins w:id="6898" w:author="张晓玲" w:date="2021-12-11T15:39:00Z"/>
                <w:sz w:val="24"/>
              </w:rPr>
            </w:pPr>
            <w:ins w:id="6899" w:author="张晓玲" w:date="2021-12-11T15:39:00Z">
              <w:r>
                <w:rPr>
                  <w:sz w:val="24"/>
                </w:rPr>
                <w:t>√</w:t>
              </w:r>
            </w:ins>
          </w:p>
        </w:tc>
        <w:tc>
          <w:tcPr>
            <w:tcW w:w="831" w:type="dxa"/>
            <w:vAlign w:val="center"/>
          </w:tcPr>
          <w:p>
            <w:pPr>
              <w:pStyle w:val="7"/>
              <w:widowControl w:val="0"/>
              <w:wordWrap/>
              <w:adjustRightInd w:val="0"/>
              <w:snapToGrid w:val="0"/>
              <w:spacing w:line="360" w:lineRule="exact"/>
              <w:textAlignment w:val="auto"/>
              <w:rPr>
                <w:ins w:id="690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jc w:val="center"/>
          <w:ins w:id="6901" w:author="张晓玲" w:date="2021-12-11T15:39:00Z"/>
        </w:trPr>
        <w:tc>
          <w:tcPr>
            <w:tcW w:w="724" w:type="dxa"/>
            <w:vAlign w:val="center"/>
          </w:tcPr>
          <w:p>
            <w:pPr>
              <w:pStyle w:val="7"/>
              <w:widowControl w:val="0"/>
              <w:wordWrap/>
              <w:adjustRightInd w:val="0"/>
              <w:snapToGrid w:val="0"/>
              <w:spacing w:line="360" w:lineRule="exact"/>
              <w:ind w:left="103" w:right="66"/>
              <w:jc w:val="center"/>
              <w:textAlignment w:val="auto"/>
              <w:rPr>
                <w:ins w:id="6902" w:author="张晓玲" w:date="2021-12-11T15:39:00Z"/>
                <w:sz w:val="21"/>
                <w:szCs w:val="21"/>
              </w:rPr>
            </w:pPr>
            <w:ins w:id="6903" w:author="张晓玲" w:date="2021-12-11T15:39:00Z">
              <w:r>
                <w:rPr>
                  <w:sz w:val="21"/>
                  <w:szCs w:val="21"/>
                </w:rPr>
                <w:t>108</w:t>
              </w:r>
            </w:ins>
          </w:p>
        </w:tc>
        <w:tc>
          <w:tcPr>
            <w:tcW w:w="724" w:type="dxa"/>
            <w:vMerge w:val="continue"/>
            <w:tcBorders>
              <w:top w:val="nil"/>
            </w:tcBorders>
            <w:vAlign w:val="center"/>
          </w:tcPr>
          <w:p>
            <w:pPr>
              <w:widowControl w:val="0"/>
              <w:wordWrap/>
              <w:adjustRightInd w:val="0"/>
              <w:snapToGrid w:val="0"/>
              <w:spacing w:line="360" w:lineRule="exact"/>
              <w:textAlignment w:val="auto"/>
              <w:rPr>
                <w:ins w:id="6904" w:author="张晓玲" w:date="2021-12-11T15:39:00Z"/>
                <w:szCs w:val="21"/>
              </w:rPr>
            </w:pPr>
          </w:p>
        </w:tc>
        <w:tc>
          <w:tcPr>
            <w:tcW w:w="1255" w:type="dxa"/>
            <w:vMerge w:val="continue"/>
            <w:tcBorders>
              <w:top w:val="nil"/>
            </w:tcBorders>
            <w:vAlign w:val="center"/>
          </w:tcPr>
          <w:p>
            <w:pPr>
              <w:widowControl w:val="0"/>
              <w:wordWrap/>
              <w:adjustRightInd w:val="0"/>
              <w:snapToGrid w:val="0"/>
              <w:spacing w:line="360" w:lineRule="exact"/>
              <w:textAlignment w:val="auto"/>
              <w:rPr>
                <w:ins w:id="6905" w:author="张晓玲" w:date="2021-12-11T15:39:00Z"/>
                <w:szCs w:val="21"/>
              </w:rPr>
            </w:pPr>
          </w:p>
        </w:tc>
        <w:tc>
          <w:tcPr>
            <w:tcW w:w="4339" w:type="dxa"/>
            <w:vAlign w:val="center"/>
          </w:tcPr>
          <w:p>
            <w:pPr>
              <w:pStyle w:val="7"/>
              <w:widowControl w:val="0"/>
              <w:wordWrap/>
              <w:adjustRightInd w:val="0"/>
              <w:snapToGrid w:val="0"/>
              <w:spacing w:line="360" w:lineRule="exact"/>
              <w:ind w:left="36" w:right="129"/>
              <w:textAlignment w:val="auto"/>
              <w:rPr>
                <w:ins w:id="6906" w:author="张晓玲" w:date="2021-12-11T15:39:00Z"/>
                <w:sz w:val="21"/>
                <w:szCs w:val="21"/>
                <w:lang w:eastAsia="zh-CN"/>
              </w:rPr>
            </w:pPr>
            <w:ins w:id="6907" w:author="张晓玲" w:date="2021-12-11T15:39:00Z">
              <w:r>
                <w:rPr>
                  <w:sz w:val="21"/>
                  <w:szCs w:val="21"/>
                  <w:lang w:eastAsia="zh-CN"/>
                </w:rPr>
                <w:t>带负荷运转时电机运行不平稳，三相电流不平衡</w:t>
              </w:r>
            </w:ins>
          </w:p>
        </w:tc>
        <w:tc>
          <w:tcPr>
            <w:tcW w:w="831" w:type="dxa"/>
            <w:vAlign w:val="center"/>
          </w:tcPr>
          <w:p>
            <w:pPr>
              <w:pStyle w:val="7"/>
              <w:widowControl w:val="0"/>
              <w:wordWrap/>
              <w:adjustRightInd w:val="0"/>
              <w:snapToGrid w:val="0"/>
              <w:spacing w:line="360" w:lineRule="exact"/>
              <w:textAlignment w:val="auto"/>
              <w:rPr>
                <w:ins w:id="6908" w:author="张晓玲" w:date="2021-12-11T15:39:00Z"/>
                <w:rFonts w:ascii="Times New Roman"/>
                <w:sz w:val="24"/>
                <w:lang w:eastAsia="zh-CN"/>
              </w:rPr>
            </w:pPr>
          </w:p>
        </w:tc>
        <w:tc>
          <w:tcPr>
            <w:tcW w:w="831" w:type="dxa"/>
            <w:vAlign w:val="center"/>
          </w:tcPr>
          <w:p>
            <w:pPr>
              <w:pStyle w:val="7"/>
              <w:widowControl w:val="0"/>
              <w:wordWrap/>
              <w:adjustRightInd w:val="0"/>
              <w:snapToGrid w:val="0"/>
              <w:spacing w:line="360" w:lineRule="exact"/>
              <w:ind w:left="32"/>
              <w:jc w:val="center"/>
              <w:textAlignment w:val="auto"/>
              <w:rPr>
                <w:ins w:id="6909" w:author="张晓玲" w:date="2021-12-11T15:39:00Z"/>
                <w:sz w:val="24"/>
              </w:rPr>
            </w:pPr>
            <w:ins w:id="6910" w:author="张晓玲" w:date="2021-12-11T15:39:00Z">
              <w:r>
                <w:rPr>
                  <w:sz w:val="24"/>
                </w:rPr>
                <w:t>√</w:t>
              </w:r>
            </w:ins>
          </w:p>
        </w:tc>
        <w:tc>
          <w:tcPr>
            <w:tcW w:w="831" w:type="dxa"/>
            <w:vAlign w:val="center"/>
          </w:tcPr>
          <w:p>
            <w:pPr>
              <w:pStyle w:val="7"/>
              <w:widowControl w:val="0"/>
              <w:wordWrap/>
              <w:adjustRightInd w:val="0"/>
              <w:snapToGrid w:val="0"/>
              <w:spacing w:line="360" w:lineRule="exact"/>
              <w:textAlignment w:val="auto"/>
              <w:rPr>
                <w:ins w:id="691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ins w:id="6912" w:author="张晓玲" w:date="2021-12-11T15:39:00Z"/>
        </w:trPr>
        <w:tc>
          <w:tcPr>
            <w:tcW w:w="724" w:type="dxa"/>
            <w:vAlign w:val="center"/>
          </w:tcPr>
          <w:p>
            <w:pPr>
              <w:pStyle w:val="7"/>
              <w:widowControl w:val="0"/>
              <w:wordWrap/>
              <w:adjustRightInd w:val="0"/>
              <w:snapToGrid w:val="0"/>
              <w:spacing w:line="360" w:lineRule="exact"/>
              <w:ind w:left="103" w:right="66"/>
              <w:jc w:val="center"/>
              <w:textAlignment w:val="auto"/>
              <w:rPr>
                <w:ins w:id="6913" w:author="张晓玲" w:date="2021-12-11T15:39:00Z"/>
                <w:sz w:val="21"/>
                <w:szCs w:val="21"/>
              </w:rPr>
            </w:pPr>
            <w:ins w:id="6914" w:author="张晓玲" w:date="2021-12-11T15:39:00Z">
              <w:r>
                <w:rPr>
                  <w:sz w:val="21"/>
                  <w:szCs w:val="21"/>
                </w:rPr>
                <w:t>109</w:t>
              </w:r>
            </w:ins>
          </w:p>
        </w:tc>
        <w:tc>
          <w:tcPr>
            <w:tcW w:w="724" w:type="dxa"/>
            <w:vMerge w:val="continue"/>
            <w:tcBorders>
              <w:top w:val="nil"/>
            </w:tcBorders>
            <w:vAlign w:val="center"/>
          </w:tcPr>
          <w:p>
            <w:pPr>
              <w:widowControl w:val="0"/>
              <w:wordWrap/>
              <w:adjustRightInd w:val="0"/>
              <w:snapToGrid w:val="0"/>
              <w:spacing w:line="360" w:lineRule="exact"/>
              <w:textAlignment w:val="auto"/>
              <w:rPr>
                <w:ins w:id="6915" w:author="张晓玲" w:date="2021-12-11T15:39:00Z"/>
                <w:szCs w:val="21"/>
              </w:rPr>
            </w:pPr>
          </w:p>
        </w:tc>
        <w:tc>
          <w:tcPr>
            <w:tcW w:w="1255" w:type="dxa"/>
            <w:vMerge w:val="continue"/>
            <w:tcBorders>
              <w:top w:val="nil"/>
            </w:tcBorders>
            <w:vAlign w:val="center"/>
          </w:tcPr>
          <w:p>
            <w:pPr>
              <w:widowControl w:val="0"/>
              <w:wordWrap/>
              <w:adjustRightInd w:val="0"/>
              <w:snapToGrid w:val="0"/>
              <w:spacing w:line="360" w:lineRule="exact"/>
              <w:textAlignment w:val="auto"/>
              <w:rPr>
                <w:ins w:id="6916" w:author="张晓玲" w:date="2021-12-11T15:39:00Z"/>
                <w:szCs w:val="21"/>
              </w:rPr>
            </w:pPr>
          </w:p>
        </w:tc>
        <w:tc>
          <w:tcPr>
            <w:tcW w:w="4339" w:type="dxa"/>
            <w:vAlign w:val="center"/>
          </w:tcPr>
          <w:p>
            <w:pPr>
              <w:pStyle w:val="7"/>
              <w:widowControl w:val="0"/>
              <w:wordWrap/>
              <w:adjustRightInd w:val="0"/>
              <w:snapToGrid w:val="0"/>
              <w:spacing w:line="360" w:lineRule="exact"/>
              <w:ind w:left="36"/>
              <w:textAlignment w:val="auto"/>
              <w:rPr>
                <w:ins w:id="6917" w:author="张晓玲" w:date="2021-12-11T15:39:00Z"/>
                <w:sz w:val="21"/>
                <w:szCs w:val="21"/>
                <w:lang w:eastAsia="zh-CN"/>
              </w:rPr>
            </w:pPr>
            <w:ins w:id="6918" w:author="张晓玲" w:date="2021-12-11T15:39:00Z">
              <w:r>
                <w:rPr>
                  <w:sz w:val="21"/>
                  <w:szCs w:val="21"/>
                  <w:lang w:eastAsia="zh-CN"/>
                </w:rPr>
                <w:t>带负荷运转时电气设备有异常发热现象</w:t>
              </w:r>
            </w:ins>
          </w:p>
        </w:tc>
        <w:tc>
          <w:tcPr>
            <w:tcW w:w="831" w:type="dxa"/>
            <w:vAlign w:val="center"/>
          </w:tcPr>
          <w:p>
            <w:pPr>
              <w:pStyle w:val="7"/>
              <w:widowControl w:val="0"/>
              <w:wordWrap/>
              <w:adjustRightInd w:val="0"/>
              <w:snapToGrid w:val="0"/>
              <w:spacing w:line="360" w:lineRule="exact"/>
              <w:textAlignment w:val="auto"/>
              <w:rPr>
                <w:ins w:id="6919" w:author="张晓玲" w:date="2021-12-11T15:39:00Z"/>
                <w:rFonts w:ascii="Times New Roman"/>
                <w:sz w:val="24"/>
                <w:lang w:eastAsia="zh-CN"/>
              </w:rPr>
            </w:pPr>
          </w:p>
        </w:tc>
        <w:tc>
          <w:tcPr>
            <w:tcW w:w="831" w:type="dxa"/>
            <w:vAlign w:val="center"/>
          </w:tcPr>
          <w:p>
            <w:pPr>
              <w:pStyle w:val="7"/>
              <w:widowControl w:val="0"/>
              <w:wordWrap/>
              <w:adjustRightInd w:val="0"/>
              <w:snapToGrid w:val="0"/>
              <w:spacing w:line="360" w:lineRule="exact"/>
              <w:ind w:left="32"/>
              <w:jc w:val="center"/>
              <w:textAlignment w:val="auto"/>
              <w:rPr>
                <w:ins w:id="6920" w:author="张晓玲" w:date="2021-12-11T15:39:00Z"/>
                <w:sz w:val="24"/>
              </w:rPr>
            </w:pPr>
            <w:ins w:id="6921" w:author="张晓玲" w:date="2021-12-11T15:39:00Z">
              <w:r>
                <w:rPr>
                  <w:sz w:val="24"/>
                </w:rPr>
                <w:t>√</w:t>
              </w:r>
            </w:ins>
          </w:p>
        </w:tc>
        <w:tc>
          <w:tcPr>
            <w:tcW w:w="831" w:type="dxa"/>
            <w:vAlign w:val="center"/>
          </w:tcPr>
          <w:p>
            <w:pPr>
              <w:pStyle w:val="7"/>
              <w:widowControl w:val="0"/>
              <w:wordWrap/>
              <w:adjustRightInd w:val="0"/>
              <w:snapToGrid w:val="0"/>
              <w:spacing w:line="360" w:lineRule="exact"/>
              <w:textAlignment w:val="auto"/>
              <w:rPr>
                <w:ins w:id="692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5" w:hRule="atLeast"/>
          <w:jc w:val="center"/>
          <w:ins w:id="6923" w:author="张晓玲" w:date="2021-12-11T15:39:00Z"/>
        </w:trPr>
        <w:tc>
          <w:tcPr>
            <w:tcW w:w="724" w:type="dxa"/>
            <w:vAlign w:val="center"/>
          </w:tcPr>
          <w:p>
            <w:pPr>
              <w:pStyle w:val="7"/>
              <w:widowControl w:val="0"/>
              <w:wordWrap/>
              <w:adjustRightInd w:val="0"/>
              <w:snapToGrid w:val="0"/>
              <w:spacing w:line="360" w:lineRule="exact"/>
              <w:ind w:left="103" w:right="66"/>
              <w:jc w:val="center"/>
              <w:textAlignment w:val="auto"/>
              <w:rPr>
                <w:ins w:id="6924" w:author="张晓玲" w:date="2021-12-11T15:39:00Z"/>
                <w:sz w:val="21"/>
                <w:szCs w:val="21"/>
              </w:rPr>
            </w:pPr>
            <w:ins w:id="6925" w:author="张晓玲" w:date="2021-12-11T15:39:00Z">
              <w:r>
                <w:rPr>
                  <w:sz w:val="21"/>
                  <w:szCs w:val="21"/>
                </w:rPr>
                <w:t>110</w:t>
              </w:r>
            </w:ins>
          </w:p>
        </w:tc>
        <w:tc>
          <w:tcPr>
            <w:tcW w:w="724" w:type="dxa"/>
            <w:vMerge w:val="continue"/>
            <w:tcBorders>
              <w:top w:val="nil"/>
            </w:tcBorders>
            <w:vAlign w:val="center"/>
          </w:tcPr>
          <w:p>
            <w:pPr>
              <w:widowControl w:val="0"/>
              <w:wordWrap/>
              <w:adjustRightInd w:val="0"/>
              <w:snapToGrid w:val="0"/>
              <w:spacing w:line="360" w:lineRule="exact"/>
              <w:textAlignment w:val="auto"/>
              <w:rPr>
                <w:ins w:id="6926" w:author="张晓玲" w:date="2021-12-11T15:39:00Z"/>
                <w:szCs w:val="21"/>
              </w:rPr>
            </w:pPr>
          </w:p>
        </w:tc>
        <w:tc>
          <w:tcPr>
            <w:tcW w:w="1255" w:type="dxa"/>
            <w:vMerge w:val="continue"/>
            <w:tcBorders>
              <w:top w:val="nil"/>
            </w:tcBorders>
            <w:vAlign w:val="center"/>
          </w:tcPr>
          <w:p>
            <w:pPr>
              <w:widowControl w:val="0"/>
              <w:wordWrap/>
              <w:adjustRightInd w:val="0"/>
              <w:snapToGrid w:val="0"/>
              <w:spacing w:line="360" w:lineRule="exact"/>
              <w:textAlignment w:val="auto"/>
              <w:rPr>
                <w:ins w:id="6927" w:author="张晓玲" w:date="2021-12-11T15:39:00Z"/>
                <w:szCs w:val="21"/>
              </w:rPr>
            </w:pPr>
          </w:p>
        </w:tc>
        <w:tc>
          <w:tcPr>
            <w:tcW w:w="4339" w:type="dxa"/>
            <w:vAlign w:val="center"/>
          </w:tcPr>
          <w:p>
            <w:pPr>
              <w:pStyle w:val="7"/>
              <w:widowControl w:val="0"/>
              <w:wordWrap/>
              <w:adjustRightInd w:val="0"/>
              <w:snapToGrid w:val="0"/>
              <w:spacing w:line="360" w:lineRule="exact"/>
              <w:ind w:left="36" w:right="129"/>
              <w:textAlignment w:val="auto"/>
              <w:rPr>
                <w:ins w:id="6928" w:author="张晓玲" w:date="2021-12-11T15:39:00Z"/>
                <w:sz w:val="21"/>
                <w:szCs w:val="21"/>
                <w:lang w:eastAsia="zh-CN"/>
              </w:rPr>
            </w:pPr>
            <w:ins w:id="6929" w:author="张晓玲" w:date="2021-12-11T15:39:00Z">
              <w:r>
                <w:rPr>
                  <w:sz w:val="21"/>
                  <w:szCs w:val="21"/>
                  <w:lang w:eastAsia="zh-CN"/>
                </w:rPr>
                <w:t>带负荷运转时限位、保护、联锁装置动作不正确</w:t>
              </w:r>
            </w:ins>
          </w:p>
        </w:tc>
        <w:tc>
          <w:tcPr>
            <w:tcW w:w="831" w:type="dxa"/>
            <w:vAlign w:val="center"/>
          </w:tcPr>
          <w:p>
            <w:pPr>
              <w:pStyle w:val="7"/>
              <w:widowControl w:val="0"/>
              <w:wordWrap/>
              <w:adjustRightInd w:val="0"/>
              <w:snapToGrid w:val="0"/>
              <w:spacing w:line="360" w:lineRule="exact"/>
              <w:textAlignment w:val="auto"/>
              <w:rPr>
                <w:ins w:id="6930" w:author="张晓玲" w:date="2021-12-11T15:39:00Z"/>
                <w:rFonts w:ascii="Times New Roman"/>
                <w:sz w:val="24"/>
                <w:lang w:eastAsia="zh-CN"/>
              </w:rPr>
            </w:pPr>
          </w:p>
        </w:tc>
        <w:tc>
          <w:tcPr>
            <w:tcW w:w="831" w:type="dxa"/>
            <w:vAlign w:val="center"/>
          </w:tcPr>
          <w:p>
            <w:pPr>
              <w:pStyle w:val="7"/>
              <w:widowControl w:val="0"/>
              <w:wordWrap/>
              <w:adjustRightInd w:val="0"/>
              <w:snapToGrid w:val="0"/>
              <w:spacing w:line="360" w:lineRule="exact"/>
              <w:ind w:left="32"/>
              <w:jc w:val="center"/>
              <w:textAlignment w:val="auto"/>
              <w:rPr>
                <w:ins w:id="6931" w:author="张晓玲" w:date="2021-12-11T15:39:00Z"/>
                <w:sz w:val="24"/>
              </w:rPr>
            </w:pPr>
            <w:ins w:id="6932" w:author="张晓玲" w:date="2021-12-11T15:39:00Z">
              <w:r>
                <w:rPr>
                  <w:sz w:val="24"/>
                </w:rPr>
                <w:t>√</w:t>
              </w:r>
            </w:ins>
          </w:p>
        </w:tc>
        <w:tc>
          <w:tcPr>
            <w:tcW w:w="831" w:type="dxa"/>
            <w:vAlign w:val="center"/>
          </w:tcPr>
          <w:p>
            <w:pPr>
              <w:pStyle w:val="7"/>
              <w:widowControl w:val="0"/>
              <w:wordWrap/>
              <w:adjustRightInd w:val="0"/>
              <w:snapToGrid w:val="0"/>
              <w:spacing w:line="360" w:lineRule="exact"/>
              <w:textAlignment w:val="auto"/>
              <w:rPr>
                <w:ins w:id="6933" w:author="张晓玲" w:date="2021-12-11T15:39:00Z"/>
                <w:rFonts w:ascii="Times New Roman"/>
                <w:sz w:val="24"/>
              </w:rPr>
            </w:pPr>
          </w:p>
        </w:tc>
      </w:tr>
    </w:tbl>
    <w:p>
      <w:pPr>
        <w:rPr>
          <w:ins w:id="6934" w:author="张晓玲" w:date="2021-12-11T15:39:00Z"/>
          <w:rFonts w:ascii="黑体" w:hAnsi="黑体" w:eastAsia="黑体" w:cs="Times New Roman"/>
          <w:sz w:val="32"/>
          <w:szCs w:val="32"/>
        </w:rPr>
      </w:pPr>
      <w:ins w:id="6935" w:author="张晓玲" w:date="2021-12-11T15:39:00Z">
        <w:r>
          <w:rPr>
            <w:rFonts w:hint="eastAsia" w:ascii="黑体" w:hAnsi="黑体" w:eastAsia="黑体" w:cs="Times New Roman"/>
            <w:sz w:val="32"/>
            <w:szCs w:val="32"/>
          </w:rPr>
          <w:t>附件</w:t>
        </w:r>
      </w:ins>
      <w:ins w:id="6936" w:author="张晓玲" w:date="2021-12-11T15:39:00Z">
        <w:r>
          <w:rPr>
            <w:rFonts w:ascii="黑体" w:hAnsi="黑体" w:eastAsia="黑体" w:cs="Times New Roman"/>
            <w:sz w:val="32"/>
            <w:szCs w:val="32"/>
          </w:rPr>
          <w:t>3</w:t>
        </w:r>
      </w:ins>
      <w:ins w:id="6937" w:author="张晓玲" w:date="2021-12-11T15:39:00Z">
        <w:r>
          <w:rPr>
            <w:rFonts w:hint="eastAsia" w:ascii="黑体" w:hAnsi="黑体" w:eastAsia="黑体" w:cs="Times New Roman"/>
            <w:sz w:val="32"/>
            <w:szCs w:val="32"/>
          </w:rPr>
          <w:t>-</w:t>
        </w:r>
      </w:ins>
      <w:ins w:id="6938" w:author="张晓玲" w:date="2021-12-11T15:39:00Z">
        <w:r>
          <w:rPr>
            <w:rFonts w:ascii="黑体" w:hAnsi="黑体" w:eastAsia="黑体" w:cs="Times New Roman"/>
            <w:sz w:val="32"/>
            <w:szCs w:val="32"/>
          </w:rPr>
          <w:t>5</w:t>
        </w:r>
      </w:ins>
      <w:ins w:id="6939" w:author="张晓玲" w:date="2021-12-11T15:39:00Z">
        <w:r>
          <w:rPr>
            <w:rFonts w:hint="eastAsia" w:ascii="黑体" w:hAnsi="黑体" w:eastAsia="黑体" w:cs="Times New Roman"/>
            <w:sz w:val="32"/>
            <w:szCs w:val="32"/>
          </w:rPr>
          <w:tab/>
        </w:r>
      </w:ins>
    </w:p>
    <w:p>
      <w:pPr>
        <w:jc w:val="center"/>
        <w:rPr>
          <w:ins w:id="6940" w:author="张晓玲" w:date="2021-12-11T15:39:00Z"/>
          <w:rFonts w:ascii="黑体" w:hAnsi="黑体" w:eastAsia="黑体" w:cs="Times New Roman"/>
          <w:b/>
          <w:bCs/>
          <w:sz w:val="28"/>
          <w:szCs w:val="28"/>
        </w:rPr>
      </w:pPr>
      <w:ins w:id="6941" w:author="张晓玲" w:date="2021-12-11T15:39:00Z">
        <w:r>
          <w:rPr>
            <w:rFonts w:hint="eastAsia" w:ascii="黑体" w:hAnsi="黑体" w:eastAsia="黑体" w:cs="Times New Roman"/>
            <w:b/>
            <w:bCs/>
            <w:sz w:val="28"/>
            <w:szCs w:val="28"/>
          </w:rPr>
          <w:t>金属结构及机电安装工程质量缺陷分类标准</w:t>
        </w:r>
      </w:ins>
    </w:p>
    <w:tbl>
      <w:tblPr>
        <w:tblStyle w:val="5"/>
        <w:tblW w:w="943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7"/>
        <w:gridCol w:w="717"/>
        <w:gridCol w:w="1242"/>
        <w:gridCol w:w="4416"/>
        <w:gridCol w:w="700"/>
        <w:gridCol w:w="822"/>
        <w:gridCol w:w="8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2" w:hRule="atLeast"/>
          <w:jc w:val="center"/>
          <w:ins w:id="6942" w:author="张晓玲" w:date="2021-12-11T15:39:00Z"/>
        </w:trPr>
        <w:tc>
          <w:tcPr>
            <w:tcW w:w="717" w:type="dxa"/>
            <w:vAlign w:val="center"/>
          </w:tcPr>
          <w:p>
            <w:pPr>
              <w:pStyle w:val="7"/>
              <w:widowControl w:val="0"/>
              <w:wordWrap/>
              <w:adjustRightInd w:val="0"/>
              <w:snapToGrid w:val="0"/>
              <w:spacing w:line="380" w:lineRule="exact"/>
              <w:ind w:left="135"/>
              <w:textAlignment w:val="auto"/>
              <w:rPr>
                <w:ins w:id="6943" w:author="张晓玲" w:date="2021-12-11T15:39:00Z"/>
                <w:b/>
                <w:sz w:val="26"/>
              </w:rPr>
            </w:pPr>
            <w:ins w:id="6944" w:author="张晓玲" w:date="2021-12-11T15:39:00Z">
              <w:r>
                <w:rPr>
                  <w:b/>
                  <w:sz w:val="26"/>
                </w:rPr>
                <w:t>序号</w:t>
              </w:r>
            </w:ins>
          </w:p>
        </w:tc>
        <w:tc>
          <w:tcPr>
            <w:tcW w:w="717" w:type="dxa"/>
            <w:vAlign w:val="center"/>
          </w:tcPr>
          <w:p>
            <w:pPr>
              <w:pStyle w:val="7"/>
              <w:widowControl w:val="0"/>
              <w:wordWrap/>
              <w:adjustRightInd w:val="0"/>
              <w:snapToGrid w:val="0"/>
              <w:spacing w:line="380" w:lineRule="exact"/>
              <w:ind w:left="135"/>
              <w:textAlignment w:val="auto"/>
              <w:rPr>
                <w:ins w:id="6945" w:author="张晓玲" w:date="2021-12-11T15:39:00Z"/>
                <w:b/>
                <w:sz w:val="26"/>
              </w:rPr>
            </w:pPr>
            <w:ins w:id="6946" w:author="张晓玲" w:date="2021-12-11T15:39:00Z">
              <w:r>
                <w:rPr>
                  <w:b/>
                  <w:sz w:val="26"/>
                </w:rPr>
                <w:t>工程项目</w:t>
              </w:r>
            </w:ins>
          </w:p>
        </w:tc>
        <w:tc>
          <w:tcPr>
            <w:tcW w:w="1242" w:type="dxa"/>
            <w:vAlign w:val="center"/>
          </w:tcPr>
          <w:p>
            <w:pPr>
              <w:pStyle w:val="7"/>
              <w:widowControl w:val="0"/>
              <w:wordWrap/>
              <w:adjustRightInd w:val="0"/>
              <w:snapToGrid w:val="0"/>
              <w:spacing w:line="380" w:lineRule="exact"/>
              <w:ind w:left="135"/>
              <w:textAlignment w:val="auto"/>
              <w:rPr>
                <w:ins w:id="6947" w:author="张晓玲" w:date="2021-12-11T15:39:00Z"/>
                <w:b/>
                <w:sz w:val="26"/>
              </w:rPr>
            </w:pPr>
            <w:ins w:id="6948" w:author="张晓玲" w:date="2021-12-11T15:39:00Z">
              <w:r>
                <w:rPr>
                  <w:b/>
                  <w:sz w:val="26"/>
                </w:rPr>
                <w:t>检查项目</w:t>
              </w:r>
            </w:ins>
          </w:p>
        </w:tc>
        <w:tc>
          <w:tcPr>
            <w:tcW w:w="4416" w:type="dxa"/>
            <w:vAlign w:val="center"/>
          </w:tcPr>
          <w:p>
            <w:pPr>
              <w:pStyle w:val="7"/>
              <w:widowControl w:val="0"/>
              <w:wordWrap/>
              <w:adjustRightInd w:val="0"/>
              <w:snapToGrid w:val="0"/>
              <w:spacing w:line="380" w:lineRule="exact"/>
              <w:ind w:left="135"/>
              <w:jc w:val="center"/>
              <w:textAlignment w:val="auto"/>
              <w:rPr>
                <w:ins w:id="6949" w:author="张晓玲" w:date="2021-12-11T15:39:00Z"/>
                <w:b/>
                <w:sz w:val="26"/>
              </w:rPr>
            </w:pPr>
            <w:ins w:id="6950" w:author="张晓玲" w:date="2021-12-11T15:39:00Z">
              <w:r>
                <w:rPr>
                  <w:b/>
                  <w:sz w:val="26"/>
                </w:rPr>
                <w:t>缺陷类型</w:t>
              </w:r>
            </w:ins>
          </w:p>
        </w:tc>
        <w:tc>
          <w:tcPr>
            <w:tcW w:w="700" w:type="dxa"/>
            <w:vAlign w:val="center"/>
          </w:tcPr>
          <w:p>
            <w:pPr>
              <w:pStyle w:val="7"/>
              <w:widowControl w:val="0"/>
              <w:wordWrap/>
              <w:adjustRightInd w:val="0"/>
              <w:snapToGrid w:val="0"/>
              <w:spacing w:line="380" w:lineRule="exact"/>
              <w:ind w:left="135" w:right="104"/>
              <w:jc w:val="center"/>
              <w:textAlignment w:val="auto"/>
              <w:rPr>
                <w:ins w:id="6951" w:author="张晓玲" w:date="2021-12-11T15:39:00Z"/>
                <w:b/>
                <w:sz w:val="26"/>
              </w:rPr>
            </w:pPr>
            <w:ins w:id="6952" w:author="张晓玲" w:date="2021-12-11T15:39:00Z">
              <w:r>
                <w:rPr>
                  <w:b/>
                  <w:sz w:val="26"/>
                </w:rPr>
                <w:t>一般</w:t>
              </w:r>
            </w:ins>
          </w:p>
        </w:tc>
        <w:tc>
          <w:tcPr>
            <w:tcW w:w="822" w:type="dxa"/>
            <w:vAlign w:val="center"/>
          </w:tcPr>
          <w:p>
            <w:pPr>
              <w:pStyle w:val="7"/>
              <w:widowControl w:val="0"/>
              <w:wordWrap/>
              <w:adjustRightInd w:val="0"/>
              <w:snapToGrid w:val="0"/>
              <w:spacing w:line="380" w:lineRule="exact"/>
              <w:ind w:left="133" w:right="104"/>
              <w:jc w:val="center"/>
              <w:textAlignment w:val="auto"/>
              <w:rPr>
                <w:ins w:id="6953" w:author="张晓玲" w:date="2021-12-11T15:39:00Z"/>
                <w:b/>
                <w:sz w:val="26"/>
              </w:rPr>
            </w:pPr>
            <w:ins w:id="6954" w:author="张晓玲" w:date="2021-12-11T15:39:00Z">
              <w:r>
                <w:rPr>
                  <w:b/>
                  <w:sz w:val="26"/>
                </w:rPr>
                <w:t>较重</w:t>
              </w:r>
            </w:ins>
          </w:p>
        </w:tc>
        <w:tc>
          <w:tcPr>
            <w:tcW w:w="822" w:type="dxa"/>
            <w:vAlign w:val="center"/>
          </w:tcPr>
          <w:p>
            <w:pPr>
              <w:pStyle w:val="7"/>
              <w:widowControl w:val="0"/>
              <w:wordWrap/>
              <w:adjustRightInd w:val="0"/>
              <w:snapToGrid w:val="0"/>
              <w:spacing w:line="380" w:lineRule="exact"/>
              <w:ind w:left="131" w:right="104"/>
              <w:jc w:val="center"/>
              <w:textAlignment w:val="auto"/>
              <w:rPr>
                <w:ins w:id="6955" w:author="张晓玲" w:date="2021-12-11T15:39:00Z"/>
                <w:b/>
                <w:sz w:val="26"/>
              </w:rPr>
            </w:pPr>
            <w:ins w:id="6956"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ins w:id="6957" w:author="张晓玲" w:date="2021-12-11T15:39:00Z"/>
        </w:trPr>
        <w:tc>
          <w:tcPr>
            <w:tcW w:w="717" w:type="dxa"/>
            <w:vAlign w:val="center"/>
          </w:tcPr>
          <w:p>
            <w:pPr>
              <w:pStyle w:val="7"/>
              <w:widowControl w:val="0"/>
              <w:wordWrap/>
              <w:adjustRightInd w:val="0"/>
              <w:snapToGrid w:val="0"/>
              <w:spacing w:line="380" w:lineRule="exact"/>
              <w:ind w:left="103" w:right="66"/>
              <w:jc w:val="center"/>
              <w:textAlignment w:val="auto"/>
              <w:rPr>
                <w:ins w:id="6958" w:author="张晓玲" w:date="2021-12-11T15:39:00Z"/>
                <w:sz w:val="21"/>
                <w:szCs w:val="21"/>
              </w:rPr>
            </w:pPr>
            <w:ins w:id="6959" w:author="张晓玲" w:date="2021-12-11T15:39:00Z">
              <w:r>
                <w:rPr>
                  <w:sz w:val="21"/>
                  <w:szCs w:val="21"/>
                </w:rPr>
                <w:t>111</w:t>
              </w:r>
            </w:ins>
          </w:p>
        </w:tc>
        <w:tc>
          <w:tcPr>
            <w:tcW w:w="717" w:type="dxa"/>
            <w:vMerge w:val="restart"/>
            <w:vAlign w:val="center"/>
          </w:tcPr>
          <w:p>
            <w:pPr>
              <w:pStyle w:val="7"/>
              <w:widowControl w:val="0"/>
              <w:wordWrap/>
              <w:adjustRightInd w:val="0"/>
              <w:snapToGrid w:val="0"/>
              <w:spacing w:line="380" w:lineRule="exact"/>
              <w:ind w:left="145" w:right="106"/>
              <w:jc w:val="both"/>
              <w:textAlignment w:val="auto"/>
              <w:rPr>
                <w:ins w:id="6960" w:author="张晓玲" w:date="2021-12-11T15:39:00Z"/>
                <w:sz w:val="21"/>
                <w:szCs w:val="21"/>
              </w:rPr>
            </w:pPr>
            <w:ins w:id="6961" w:author="张晓玲" w:date="2021-12-11T15:39:00Z">
              <w:r>
                <w:rPr>
                  <w:sz w:val="21"/>
                  <w:szCs w:val="21"/>
                </w:rPr>
                <w:t>机电设备安装工程</w:t>
              </w:r>
            </w:ins>
          </w:p>
        </w:tc>
        <w:tc>
          <w:tcPr>
            <w:tcW w:w="1242" w:type="dxa"/>
            <w:vMerge w:val="restart"/>
            <w:vAlign w:val="center"/>
          </w:tcPr>
          <w:p>
            <w:pPr>
              <w:pStyle w:val="7"/>
              <w:widowControl w:val="0"/>
              <w:wordWrap/>
              <w:adjustRightInd w:val="0"/>
              <w:snapToGrid w:val="0"/>
              <w:spacing w:line="380" w:lineRule="exact"/>
              <w:ind w:left="61" w:right="22"/>
              <w:jc w:val="center"/>
              <w:textAlignment w:val="auto"/>
              <w:rPr>
                <w:ins w:id="6962" w:author="张晓玲" w:date="2021-12-11T15:39:00Z"/>
                <w:sz w:val="21"/>
                <w:szCs w:val="21"/>
                <w:lang w:eastAsia="zh-CN"/>
              </w:rPr>
            </w:pPr>
            <w:ins w:id="6963" w:author="张晓玲" w:date="2021-12-11T15:39:00Z">
              <w:r>
                <w:rPr>
                  <w:sz w:val="21"/>
                  <w:szCs w:val="21"/>
                  <w:lang w:eastAsia="zh-CN"/>
                </w:rPr>
                <w:t>固定式卷扬机、桥门式起重机、电动葫芦等安装</w:t>
              </w:r>
            </w:ins>
          </w:p>
        </w:tc>
        <w:tc>
          <w:tcPr>
            <w:tcW w:w="4416" w:type="dxa"/>
            <w:vAlign w:val="center"/>
          </w:tcPr>
          <w:p>
            <w:pPr>
              <w:pStyle w:val="7"/>
              <w:widowControl w:val="0"/>
              <w:wordWrap/>
              <w:adjustRightInd w:val="0"/>
              <w:snapToGrid w:val="0"/>
              <w:spacing w:line="380" w:lineRule="exact"/>
              <w:ind w:left="36"/>
              <w:textAlignment w:val="auto"/>
              <w:rPr>
                <w:ins w:id="6964" w:author="张晓玲" w:date="2021-12-11T15:39:00Z"/>
                <w:sz w:val="21"/>
                <w:szCs w:val="21"/>
                <w:lang w:eastAsia="zh-CN"/>
              </w:rPr>
            </w:pPr>
            <w:ins w:id="6965" w:author="张晓玲" w:date="2021-12-11T15:39:00Z">
              <w:r>
                <w:rPr>
                  <w:sz w:val="21"/>
                  <w:szCs w:val="21"/>
                  <w:lang w:eastAsia="zh-CN"/>
                </w:rPr>
                <w:t>带负荷运转时控制器接头烧毁</w:t>
              </w:r>
            </w:ins>
          </w:p>
        </w:tc>
        <w:tc>
          <w:tcPr>
            <w:tcW w:w="700" w:type="dxa"/>
            <w:vAlign w:val="center"/>
          </w:tcPr>
          <w:p>
            <w:pPr>
              <w:pStyle w:val="7"/>
              <w:widowControl w:val="0"/>
              <w:wordWrap/>
              <w:adjustRightInd w:val="0"/>
              <w:snapToGrid w:val="0"/>
              <w:spacing w:line="380" w:lineRule="exact"/>
              <w:textAlignment w:val="auto"/>
              <w:rPr>
                <w:ins w:id="6966" w:author="张晓玲" w:date="2021-12-11T15:39:00Z"/>
                <w:rFonts w:ascii="Times New Roman"/>
                <w:sz w:val="24"/>
                <w:lang w:eastAsia="zh-CN"/>
              </w:rPr>
            </w:pPr>
          </w:p>
        </w:tc>
        <w:tc>
          <w:tcPr>
            <w:tcW w:w="822" w:type="dxa"/>
            <w:vAlign w:val="center"/>
          </w:tcPr>
          <w:p>
            <w:pPr>
              <w:pStyle w:val="7"/>
              <w:widowControl w:val="0"/>
              <w:wordWrap/>
              <w:adjustRightInd w:val="0"/>
              <w:snapToGrid w:val="0"/>
              <w:spacing w:line="380" w:lineRule="exact"/>
              <w:ind w:left="32"/>
              <w:jc w:val="center"/>
              <w:textAlignment w:val="auto"/>
              <w:rPr>
                <w:ins w:id="6967" w:author="张晓玲" w:date="2021-12-11T15:39:00Z"/>
                <w:sz w:val="24"/>
              </w:rPr>
            </w:pPr>
            <w:ins w:id="6968" w:author="张晓玲" w:date="2021-12-11T15:39:00Z">
              <w:r>
                <w:rPr>
                  <w:sz w:val="24"/>
                </w:rPr>
                <w:t>√</w:t>
              </w:r>
            </w:ins>
          </w:p>
        </w:tc>
        <w:tc>
          <w:tcPr>
            <w:tcW w:w="822" w:type="dxa"/>
            <w:vAlign w:val="center"/>
          </w:tcPr>
          <w:p>
            <w:pPr>
              <w:pStyle w:val="7"/>
              <w:widowControl w:val="0"/>
              <w:wordWrap/>
              <w:adjustRightInd w:val="0"/>
              <w:snapToGrid w:val="0"/>
              <w:spacing w:line="380" w:lineRule="exact"/>
              <w:textAlignment w:val="auto"/>
              <w:rPr>
                <w:ins w:id="696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ins w:id="6970" w:author="张晓玲" w:date="2021-12-11T15:39:00Z"/>
        </w:trPr>
        <w:tc>
          <w:tcPr>
            <w:tcW w:w="717" w:type="dxa"/>
            <w:vAlign w:val="center"/>
          </w:tcPr>
          <w:p>
            <w:pPr>
              <w:pStyle w:val="7"/>
              <w:widowControl w:val="0"/>
              <w:wordWrap/>
              <w:adjustRightInd w:val="0"/>
              <w:snapToGrid w:val="0"/>
              <w:spacing w:line="380" w:lineRule="exact"/>
              <w:ind w:left="103" w:right="66"/>
              <w:jc w:val="center"/>
              <w:textAlignment w:val="auto"/>
              <w:rPr>
                <w:ins w:id="6971" w:author="张晓玲" w:date="2021-12-11T15:39:00Z"/>
                <w:sz w:val="21"/>
                <w:szCs w:val="21"/>
              </w:rPr>
            </w:pPr>
            <w:ins w:id="6972" w:author="张晓玲" w:date="2021-12-11T15:39:00Z">
              <w:r>
                <w:rPr>
                  <w:sz w:val="21"/>
                  <w:szCs w:val="21"/>
                </w:rPr>
                <w:t>112</w:t>
              </w:r>
            </w:ins>
          </w:p>
        </w:tc>
        <w:tc>
          <w:tcPr>
            <w:tcW w:w="717" w:type="dxa"/>
            <w:vMerge w:val="continue"/>
            <w:tcBorders>
              <w:top w:val="nil"/>
            </w:tcBorders>
            <w:vAlign w:val="center"/>
          </w:tcPr>
          <w:p>
            <w:pPr>
              <w:widowControl w:val="0"/>
              <w:wordWrap/>
              <w:adjustRightInd w:val="0"/>
              <w:snapToGrid w:val="0"/>
              <w:spacing w:line="380" w:lineRule="exact"/>
              <w:textAlignment w:val="auto"/>
              <w:rPr>
                <w:ins w:id="6973" w:author="张晓玲" w:date="2021-12-11T15:39:00Z"/>
                <w:szCs w:val="21"/>
              </w:rPr>
            </w:pPr>
          </w:p>
        </w:tc>
        <w:tc>
          <w:tcPr>
            <w:tcW w:w="1242" w:type="dxa"/>
            <w:vMerge w:val="continue"/>
            <w:tcBorders>
              <w:top w:val="nil"/>
            </w:tcBorders>
            <w:vAlign w:val="center"/>
          </w:tcPr>
          <w:p>
            <w:pPr>
              <w:widowControl w:val="0"/>
              <w:wordWrap/>
              <w:adjustRightInd w:val="0"/>
              <w:snapToGrid w:val="0"/>
              <w:spacing w:line="380" w:lineRule="exact"/>
              <w:textAlignment w:val="auto"/>
              <w:rPr>
                <w:ins w:id="6974" w:author="张晓玲" w:date="2021-12-11T15:39:00Z"/>
                <w:szCs w:val="21"/>
              </w:rPr>
            </w:pPr>
          </w:p>
        </w:tc>
        <w:tc>
          <w:tcPr>
            <w:tcW w:w="4416" w:type="dxa"/>
            <w:vAlign w:val="center"/>
          </w:tcPr>
          <w:p>
            <w:pPr>
              <w:pStyle w:val="7"/>
              <w:widowControl w:val="0"/>
              <w:wordWrap/>
              <w:adjustRightInd w:val="0"/>
              <w:snapToGrid w:val="0"/>
              <w:spacing w:line="380" w:lineRule="exact"/>
              <w:ind w:left="36"/>
              <w:textAlignment w:val="auto"/>
              <w:rPr>
                <w:ins w:id="6975" w:author="张晓玲" w:date="2021-12-11T15:39:00Z"/>
                <w:sz w:val="21"/>
                <w:szCs w:val="21"/>
                <w:lang w:eastAsia="zh-CN"/>
              </w:rPr>
            </w:pPr>
            <w:ins w:id="6976" w:author="张晓玲" w:date="2021-12-11T15:39:00Z">
              <w:r>
                <w:rPr>
                  <w:sz w:val="21"/>
                  <w:szCs w:val="21"/>
                  <w:lang w:eastAsia="zh-CN"/>
                </w:rPr>
                <w:t>机械部件运转时，有冲击声或异常声响</w:t>
              </w:r>
            </w:ins>
          </w:p>
        </w:tc>
        <w:tc>
          <w:tcPr>
            <w:tcW w:w="700" w:type="dxa"/>
            <w:vAlign w:val="center"/>
          </w:tcPr>
          <w:p>
            <w:pPr>
              <w:pStyle w:val="7"/>
              <w:widowControl w:val="0"/>
              <w:wordWrap/>
              <w:adjustRightInd w:val="0"/>
              <w:snapToGrid w:val="0"/>
              <w:spacing w:line="380" w:lineRule="exact"/>
              <w:textAlignment w:val="auto"/>
              <w:rPr>
                <w:ins w:id="6977" w:author="张晓玲" w:date="2021-12-11T15:39:00Z"/>
                <w:rFonts w:ascii="Times New Roman"/>
                <w:sz w:val="24"/>
                <w:lang w:eastAsia="zh-CN"/>
              </w:rPr>
            </w:pPr>
          </w:p>
        </w:tc>
        <w:tc>
          <w:tcPr>
            <w:tcW w:w="822" w:type="dxa"/>
            <w:vAlign w:val="center"/>
          </w:tcPr>
          <w:p>
            <w:pPr>
              <w:pStyle w:val="7"/>
              <w:widowControl w:val="0"/>
              <w:wordWrap/>
              <w:adjustRightInd w:val="0"/>
              <w:snapToGrid w:val="0"/>
              <w:spacing w:line="380" w:lineRule="exact"/>
              <w:ind w:left="32"/>
              <w:jc w:val="center"/>
              <w:textAlignment w:val="auto"/>
              <w:rPr>
                <w:ins w:id="6978" w:author="张晓玲" w:date="2021-12-11T15:39:00Z"/>
                <w:sz w:val="24"/>
              </w:rPr>
            </w:pPr>
            <w:ins w:id="6979" w:author="张晓玲" w:date="2021-12-11T15:39:00Z">
              <w:r>
                <w:rPr>
                  <w:sz w:val="24"/>
                </w:rPr>
                <w:t>√</w:t>
              </w:r>
            </w:ins>
          </w:p>
        </w:tc>
        <w:tc>
          <w:tcPr>
            <w:tcW w:w="822" w:type="dxa"/>
            <w:vAlign w:val="center"/>
          </w:tcPr>
          <w:p>
            <w:pPr>
              <w:pStyle w:val="7"/>
              <w:widowControl w:val="0"/>
              <w:wordWrap/>
              <w:adjustRightInd w:val="0"/>
              <w:snapToGrid w:val="0"/>
              <w:spacing w:line="380" w:lineRule="exact"/>
              <w:textAlignment w:val="auto"/>
              <w:rPr>
                <w:ins w:id="698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ins w:id="6981" w:author="张晓玲" w:date="2021-12-11T15:39:00Z"/>
        </w:trPr>
        <w:tc>
          <w:tcPr>
            <w:tcW w:w="717" w:type="dxa"/>
            <w:vAlign w:val="center"/>
          </w:tcPr>
          <w:p>
            <w:pPr>
              <w:pStyle w:val="7"/>
              <w:widowControl w:val="0"/>
              <w:wordWrap/>
              <w:adjustRightInd w:val="0"/>
              <w:snapToGrid w:val="0"/>
              <w:spacing w:line="380" w:lineRule="exact"/>
              <w:ind w:left="103" w:right="66"/>
              <w:jc w:val="center"/>
              <w:textAlignment w:val="auto"/>
              <w:rPr>
                <w:ins w:id="6982" w:author="张晓玲" w:date="2021-12-11T15:39:00Z"/>
                <w:sz w:val="21"/>
                <w:szCs w:val="21"/>
              </w:rPr>
            </w:pPr>
            <w:ins w:id="6983" w:author="张晓玲" w:date="2021-12-11T15:39:00Z">
              <w:r>
                <w:rPr>
                  <w:sz w:val="21"/>
                  <w:szCs w:val="21"/>
                </w:rPr>
                <w:t>113</w:t>
              </w:r>
            </w:ins>
          </w:p>
        </w:tc>
        <w:tc>
          <w:tcPr>
            <w:tcW w:w="717" w:type="dxa"/>
            <w:vMerge w:val="continue"/>
            <w:tcBorders>
              <w:top w:val="nil"/>
            </w:tcBorders>
            <w:vAlign w:val="center"/>
          </w:tcPr>
          <w:p>
            <w:pPr>
              <w:widowControl w:val="0"/>
              <w:wordWrap/>
              <w:adjustRightInd w:val="0"/>
              <w:snapToGrid w:val="0"/>
              <w:spacing w:line="380" w:lineRule="exact"/>
              <w:textAlignment w:val="auto"/>
              <w:rPr>
                <w:ins w:id="6984" w:author="张晓玲" w:date="2021-12-11T15:39:00Z"/>
                <w:szCs w:val="21"/>
              </w:rPr>
            </w:pPr>
          </w:p>
        </w:tc>
        <w:tc>
          <w:tcPr>
            <w:tcW w:w="1242" w:type="dxa"/>
            <w:vMerge w:val="continue"/>
            <w:tcBorders>
              <w:top w:val="nil"/>
            </w:tcBorders>
            <w:vAlign w:val="center"/>
          </w:tcPr>
          <w:p>
            <w:pPr>
              <w:widowControl w:val="0"/>
              <w:wordWrap/>
              <w:adjustRightInd w:val="0"/>
              <w:snapToGrid w:val="0"/>
              <w:spacing w:line="380" w:lineRule="exact"/>
              <w:textAlignment w:val="auto"/>
              <w:rPr>
                <w:ins w:id="6985" w:author="张晓玲" w:date="2021-12-11T15:39:00Z"/>
                <w:szCs w:val="21"/>
              </w:rPr>
            </w:pPr>
          </w:p>
        </w:tc>
        <w:tc>
          <w:tcPr>
            <w:tcW w:w="4416" w:type="dxa"/>
            <w:vAlign w:val="center"/>
          </w:tcPr>
          <w:p>
            <w:pPr>
              <w:pStyle w:val="7"/>
              <w:widowControl w:val="0"/>
              <w:wordWrap/>
              <w:adjustRightInd w:val="0"/>
              <w:snapToGrid w:val="0"/>
              <w:spacing w:line="380" w:lineRule="exact"/>
              <w:ind w:left="36"/>
              <w:textAlignment w:val="auto"/>
              <w:rPr>
                <w:ins w:id="6986" w:author="张晓玲" w:date="2021-12-11T15:39:00Z"/>
                <w:sz w:val="21"/>
                <w:szCs w:val="21"/>
                <w:lang w:eastAsia="zh-CN"/>
              </w:rPr>
            </w:pPr>
            <w:ins w:id="6987" w:author="张晓玲" w:date="2021-12-11T15:39:00Z">
              <w:r>
                <w:rPr>
                  <w:sz w:val="21"/>
                  <w:szCs w:val="21"/>
                  <w:lang w:eastAsia="zh-CN"/>
                </w:rPr>
                <w:t>大车机构桥架歪斜运行、啃轨</w:t>
              </w:r>
            </w:ins>
          </w:p>
        </w:tc>
        <w:tc>
          <w:tcPr>
            <w:tcW w:w="700" w:type="dxa"/>
            <w:vAlign w:val="center"/>
          </w:tcPr>
          <w:p>
            <w:pPr>
              <w:pStyle w:val="7"/>
              <w:widowControl w:val="0"/>
              <w:wordWrap/>
              <w:adjustRightInd w:val="0"/>
              <w:snapToGrid w:val="0"/>
              <w:spacing w:line="380" w:lineRule="exact"/>
              <w:textAlignment w:val="auto"/>
              <w:rPr>
                <w:ins w:id="6988" w:author="张晓玲" w:date="2021-12-11T15:39:00Z"/>
                <w:rFonts w:ascii="Times New Roman"/>
                <w:sz w:val="24"/>
                <w:lang w:eastAsia="zh-CN"/>
              </w:rPr>
            </w:pPr>
          </w:p>
        </w:tc>
        <w:tc>
          <w:tcPr>
            <w:tcW w:w="822" w:type="dxa"/>
            <w:vAlign w:val="center"/>
          </w:tcPr>
          <w:p>
            <w:pPr>
              <w:pStyle w:val="7"/>
              <w:widowControl w:val="0"/>
              <w:wordWrap/>
              <w:adjustRightInd w:val="0"/>
              <w:snapToGrid w:val="0"/>
              <w:spacing w:line="380" w:lineRule="exact"/>
              <w:textAlignment w:val="auto"/>
              <w:rPr>
                <w:ins w:id="6989" w:author="张晓玲" w:date="2021-12-11T15:39:00Z"/>
                <w:rFonts w:ascii="Times New Roman"/>
                <w:sz w:val="24"/>
                <w:lang w:eastAsia="zh-CN"/>
              </w:rPr>
            </w:pPr>
          </w:p>
        </w:tc>
        <w:tc>
          <w:tcPr>
            <w:tcW w:w="822" w:type="dxa"/>
            <w:vAlign w:val="center"/>
          </w:tcPr>
          <w:p>
            <w:pPr>
              <w:pStyle w:val="7"/>
              <w:widowControl w:val="0"/>
              <w:wordWrap/>
              <w:adjustRightInd w:val="0"/>
              <w:snapToGrid w:val="0"/>
              <w:spacing w:line="380" w:lineRule="exact"/>
              <w:ind w:left="30"/>
              <w:jc w:val="center"/>
              <w:textAlignment w:val="auto"/>
              <w:rPr>
                <w:ins w:id="6990" w:author="张晓玲" w:date="2021-12-11T15:39:00Z"/>
                <w:sz w:val="24"/>
              </w:rPr>
            </w:pPr>
            <w:ins w:id="6991"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8" w:hRule="atLeast"/>
          <w:jc w:val="center"/>
          <w:ins w:id="6992" w:author="张晓玲" w:date="2021-12-11T15:39:00Z"/>
        </w:trPr>
        <w:tc>
          <w:tcPr>
            <w:tcW w:w="717" w:type="dxa"/>
            <w:vAlign w:val="center"/>
          </w:tcPr>
          <w:p>
            <w:pPr>
              <w:pStyle w:val="7"/>
              <w:widowControl w:val="0"/>
              <w:wordWrap/>
              <w:adjustRightInd w:val="0"/>
              <w:snapToGrid w:val="0"/>
              <w:spacing w:line="380" w:lineRule="exact"/>
              <w:ind w:left="103" w:right="66"/>
              <w:jc w:val="center"/>
              <w:textAlignment w:val="auto"/>
              <w:rPr>
                <w:ins w:id="6993" w:author="张晓玲" w:date="2021-12-11T15:39:00Z"/>
                <w:sz w:val="21"/>
                <w:szCs w:val="21"/>
              </w:rPr>
            </w:pPr>
            <w:ins w:id="6994" w:author="张晓玲" w:date="2021-12-11T15:39:00Z">
              <w:r>
                <w:rPr>
                  <w:sz w:val="21"/>
                  <w:szCs w:val="21"/>
                </w:rPr>
                <w:t>114</w:t>
              </w:r>
            </w:ins>
          </w:p>
        </w:tc>
        <w:tc>
          <w:tcPr>
            <w:tcW w:w="717" w:type="dxa"/>
            <w:vMerge w:val="continue"/>
            <w:tcBorders>
              <w:top w:val="nil"/>
            </w:tcBorders>
            <w:vAlign w:val="center"/>
          </w:tcPr>
          <w:p>
            <w:pPr>
              <w:widowControl w:val="0"/>
              <w:wordWrap/>
              <w:adjustRightInd w:val="0"/>
              <w:snapToGrid w:val="0"/>
              <w:spacing w:line="380" w:lineRule="exact"/>
              <w:textAlignment w:val="auto"/>
              <w:rPr>
                <w:ins w:id="6995" w:author="张晓玲" w:date="2021-12-11T15:39:00Z"/>
                <w:szCs w:val="21"/>
              </w:rPr>
            </w:pPr>
          </w:p>
        </w:tc>
        <w:tc>
          <w:tcPr>
            <w:tcW w:w="1242" w:type="dxa"/>
            <w:vMerge w:val="continue"/>
            <w:tcBorders>
              <w:top w:val="nil"/>
            </w:tcBorders>
            <w:vAlign w:val="center"/>
          </w:tcPr>
          <w:p>
            <w:pPr>
              <w:widowControl w:val="0"/>
              <w:wordWrap/>
              <w:adjustRightInd w:val="0"/>
              <w:snapToGrid w:val="0"/>
              <w:spacing w:line="380" w:lineRule="exact"/>
              <w:textAlignment w:val="auto"/>
              <w:rPr>
                <w:ins w:id="6996" w:author="张晓玲" w:date="2021-12-11T15:39:00Z"/>
                <w:szCs w:val="21"/>
              </w:rPr>
            </w:pPr>
          </w:p>
        </w:tc>
        <w:tc>
          <w:tcPr>
            <w:tcW w:w="4416" w:type="dxa"/>
            <w:vAlign w:val="center"/>
          </w:tcPr>
          <w:p>
            <w:pPr>
              <w:pStyle w:val="7"/>
              <w:widowControl w:val="0"/>
              <w:wordWrap/>
              <w:adjustRightInd w:val="0"/>
              <w:snapToGrid w:val="0"/>
              <w:spacing w:line="380" w:lineRule="exact"/>
              <w:ind w:left="36" w:right="129"/>
              <w:textAlignment w:val="auto"/>
              <w:rPr>
                <w:ins w:id="6997" w:author="张晓玲" w:date="2021-12-11T15:39:00Z"/>
                <w:sz w:val="21"/>
                <w:szCs w:val="21"/>
                <w:lang w:eastAsia="zh-CN"/>
              </w:rPr>
            </w:pPr>
            <w:ins w:id="6998" w:author="张晓玲" w:date="2021-12-11T15:39:00Z">
              <w:r>
                <w:rPr>
                  <w:sz w:val="21"/>
                  <w:szCs w:val="21"/>
                  <w:lang w:eastAsia="zh-CN"/>
                </w:rPr>
                <w:t>小车运行机构启动时车身扭摆或存在打滑现象</w:t>
              </w:r>
            </w:ins>
          </w:p>
        </w:tc>
        <w:tc>
          <w:tcPr>
            <w:tcW w:w="700" w:type="dxa"/>
            <w:vAlign w:val="center"/>
          </w:tcPr>
          <w:p>
            <w:pPr>
              <w:pStyle w:val="7"/>
              <w:widowControl w:val="0"/>
              <w:wordWrap/>
              <w:adjustRightInd w:val="0"/>
              <w:snapToGrid w:val="0"/>
              <w:spacing w:line="380" w:lineRule="exact"/>
              <w:textAlignment w:val="auto"/>
              <w:rPr>
                <w:ins w:id="6999" w:author="张晓玲" w:date="2021-12-11T15:39:00Z"/>
                <w:rFonts w:ascii="Times New Roman"/>
                <w:sz w:val="24"/>
                <w:lang w:eastAsia="zh-CN"/>
              </w:rPr>
            </w:pPr>
          </w:p>
        </w:tc>
        <w:tc>
          <w:tcPr>
            <w:tcW w:w="822" w:type="dxa"/>
            <w:vAlign w:val="center"/>
          </w:tcPr>
          <w:p>
            <w:pPr>
              <w:pStyle w:val="7"/>
              <w:widowControl w:val="0"/>
              <w:wordWrap/>
              <w:adjustRightInd w:val="0"/>
              <w:snapToGrid w:val="0"/>
              <w:spacing w:line="380" w:lineRule="exact"/>
              <w:textAlignment w:val="auto"/>
              <w:rPr>
                <w:ins w:id="7000" w:author="张晓玲" w:date="2021-12-11T15:39:00Z"/>
                <w:rFonts w:ascii="Times New Roman"/>
                <w:sz w:val="24"/>
                <w:lang w:eastAsia="zh-CN"/>
              </w:rPr>
            </w:pPr>
          </w:p>
        </w:tc>
        <w:tc>
          <w:tcPr>
            <w:tcW w:w="822" w:type="dxa"/>
            <w:vAlign w:val="center"/>
          </w:tcPr>
          <w:p>
            <w:pPr>
              <w:pStyle w:val="7"/>
              <w:widowControl w:val="0"/>
              <w:wordWrap/>
              <w:adjustRightInd w:val="0"/>
              <w:snapToGrid w:val="0"/>
              <w:spacing w:line="380" w:lineRule="exact"/>
              <w:ind w:left="30"/>
              <w:jc w:val="center"/>
              <w:textAlignment w:val="auto"/>
              <w:rPr>
                <w:ins w:id="7001" w:author="张晓玲" w:date="2021-12-11T15:39:00Z"/>
                <w:sz w:val="24"/>
              </w:rPr>
            </w:pPr>
            <w:ins w:id="7002"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ins w:id="7003" w:author="张晓玲" w:date="2021-12-11T15:39:00Z"/>
        </w:trPr>
        <w:tc>
          <w:tcPr>
            <w:tcW w:w="717" w:type="dxa"/>
            <w:vAlign w:val="center"/>
          </w:tcPr>
          <w:p>
            <w:pPr>
              <w:pStyle w:val="7"/>
              <w:widowControl w:val="0"/>
              <w:wordWrap/>
              <w:adjustRightInd w:val="0"/>
              <w:snapToGrid w:val="0"/>
              <w:spacing w:line="380" w:lineRule="exact"/>
              <w:ind w:left="103" w:right="66"/>
              <w:jc w:val="center"/>
              <w:textAlignment w:val="auto"/>
              <w:rPr>
                <w:ins w:id="7004" w:author="张晓玲" w:date="2021-12-11T15:39:00Z"/>
                <w:sz w:val="21"/>
                <w:szCs w:val="21"/>
              </w:rPr>
            </w:pPr>
            <w:ins w:id="7005" w:author="张晓玲" w:date="2021-12-11T15:39:00Z">
              <w:r>
                <w:rPr>
                  <w:sz w:val="21"/>
                  <w:szCs w:val="21"/>
                </w:rPr>
                <w:t>115</w:t>
              </w:r>
            </w:ins>
          </w:p>
        </w:tc>
        <w:tc>
          <w:tcPr>
            <w:tcW w:w="717" w:type="dxa"/>
            <w:vMerge w:val="continue"/>
            <w:tcBorders>
              <w:top w:val="nil"/>
            </w:tcBorders>
            <w:vAlign w:val="center"/>
          </w:tcPr>
          <w:p>
            <w:pPr>
              <w:widowControl w:val="0"/>
              <w:wordWrap/>
              <w:adjustRightInd w:val="0"/>
              <w:snapToGrid w:val="0"/>
              <w:spacing w:line="380" w:lineRule="exact"/>
              <w:textAlignment w:val="auto"/>
              <w:rPr>
                <w:ins w:id="7006" w:author="张晓玲" w:date="2021-12-11T15:39:00Z"/>
                <w:szCs w:val="21"/>
              </w:rPr>
            </w:pPr>
          </w:p>
        </w:tc>
        <w:tc>
          <w:tcPr>
            <w:tcW w:w="1242" w:type="dxa"/>
            <w:vMerge w:val="continue"/>
            <w:tcBorders>
              <w:top w:val="nil"/>
            </w:tcBorders>
            <w:vAlign w:val="center"/>
          </w:tcPr>
          <w:p>
            <w:pPr>
              <w:widowControl w:val="0"/>
              <w:wordWrap/>
              <w:adjustRightInd w:val="0"/>
              <w:snapToGrid w:val="0"/>
              <w:spacing w:line="380" w:lineRule="exact"/>
              <w:textAlignment w:val="auto"/>
              <w:rPr>
                <w:ins w:id="7007" w:author="张晓玲" w:date="2021-12-11T15:39:00Z"/>
                <w:szCs w:val="21"/>
              </w:rPr>
            </w:pPr>
          </w:p>
        </w:tc>
        <w:tc>
          <w:tcPr>
            <w:tcW w:w="4416" w:type="dxa"/>
            <w:vAlign w:val="center"/>
          </w:tcPr>
          <w:p>
            <w:pPr>
              <w:pStyle w:val="7"/>
              <w:widowControl w:val="0"/>
              <w:wordWrap/>
              <w:adjustRightInd w:val="0"/>
              <w:snapToGrid w:val="0"/>
              <w:spacing w:line="380" w:lineRule="exact"/>
              <w:ind w:left="36"/>
              <w:textAlignment w:val="auto"/>
              <w:rPr>
                <w:ins w:id="7008" w:author="张晓玲" w:date="2021-12-11T15:39:00Z"/>
                <w:sz w:val="21"/>
                <w:szCs w:val="21"/>
                <w:lang w:eastAsia="zh-CN"/>
              </w:rPr>
            </w:pPr>
            <w:ins w:id="7009" w:author="张晓玲" w:date="2021-12-11T15:39:00Z">
              <w:r>
                <w:rPr>
                  <w:sz w:val="21"/>
                  <w:szCs w:val="21"/>
                  <w:lang w:eastAsia="zh-CN"/>
                </w:rPr>
                <w:t>夹轨器不能有效固定大车</w:t>
              </w:r>
            </w:ins>
          </w:p>
        </w:tc>
        <w:tc>
          <w:tcPr>
            <w:tcW w:w="700" w:type="dxa"/>
            <w:vAlign w:val="center"/>
          </w:tcPr>
          <w:p>
            <w:pPr>
              <w:pStyle w:val="7"/>
              <w:widowControl w:val="0"/>
              <w:wordWrap/>
              <w:adjustRightInd w:val="0"/>
              <w:snapToGrid w:val="0"/>
              <w:spacing w:line="380" w:lineRule="exact"/>
              <w:textAlignment w:val="auto"/>
              <w:rPr>
                <w:ins w:id="7010" w:author="张晓玲" w:date="2021-12-11T15:39:00Z"/>
                <w:rFonts w:ascii="Times New Roman"/>
                <w:sz w:val="24"/>
                <w:lang w:eastAsia="zh-CN"/>
              </w:rPr>
            </w:pPr>
          </w:p>
        </w:tc>
        <w:tc>
          <w:tcPr>
            <w:tcW w:w="822" w:type="dxa"/>
            <w:vAlign w:val="center"/>
          </w:tcPr>
          <w:p>
            <w:pPr>
              <w:pStyle w:val="7"/>
              <w:widowControl w:val="0"/>
              <w:wordWrap/>
              <w:adjustRightInd w:val="0"/>
              <w:snapToGrid w:val="0"/>
              <w:spacing w:line="380" w:lineRule="exact"/>
              <w:ind w:left="32"/>
              <w:jc w:val="center"/>
              <w:textAlignment w:val="auto"/>
              <w:rPr>
                <w:ins w:id="7011" w:author="张晓玲" w:date="2021-12-11T15:39:00Z"/>
                <w:sz w:val="24"/>
              </w:rPr>
            </w:pPr>
            <w:ins w:id="7012" w:author="张晓玲" w:date="2021-12-11T15:39:00Z">
              <w:r>
                <w:rPr>
                  <w:sz w:val="24"/>
                </w:rPr>
                <w:t>√</w:t>
              </w:r>
            </w:ins>
          </w:p>
        </w:tc>
        <w:tc>
          <w:tcPr>
            <w:tcW w:w="822" w:type="dxa"/>
            <w:vAlign w:val="center"/>
          </w:tcPr>
          <w:p>
            <w:pPr>
              <w:pStyle w:val="7"/>
              <w:widowControl w:val="0"/>
              <w:wordWrap/>
              <w:adjustRightInd w:val="0"/>
              <w:snapToGrid w:val="0"/>
              <w:spacing w:line="380" w:lineRule="exact"/>
              <w:textAlignment w:val="auto"/>
              <w:rPr>
                <w:ins w:id="701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ins w:id="7014" w:author="张晓玲" w:date="2021-12-11T15:39:00Z"/>
        </w:trPr>
        <w:tc>
          <w:tcPr>
            <w:tcW w:w="717" w:type="dxa"/>
            <w:vAlign w:val="center"/>
          </w:tcPr>
          <w:p>
            <w:pPr>
              <w:pStyle w:val="7"/>
              <w:widowControl w:val="0"/>
              <w:wordWrap/>
              <w:adjustRightInd w:val="0"/>
              <w:snapToGrid w:val="0"/>
              <w:spacing w:line="380" w:lineRule="exact"/>
              <w:ind w:left="103" w:right="66"/>
              <w:jc w:val="center"/>
              <w:textAlignment w:val="auto"/>
              <w:rPr>
                <w:ins w:id="7015" w:author="张晓玲" w:date="2021-12-11T15:39:00Z"/>
                <w:sz w:val="21"/>
                <w:szCs w:val="21"/>
              </w:rPr>
            </w:pPr>
            <w:ins w:id="7016" w:author="张晓玲" w:date="2021-12-11T15:39:00Z">
              <w:r>
                <w:rPr>
                  <w:sz w:val="21"/>
                  <w:szCs w:val="21"/>
                </w:rPr>
                <w:t>116</w:t>
              </w:r>
            </w:ins>
          </w:p>
        </w:tc>
        <w:tc>
          <w:tcPr>
            <w:tcW w:w="717" w:type="dxa"/>
            <w:vMerge w:val="continue"/>
            <w:tcBorders>
              <w:top w:val="nil"/>
            </w:tcBorders>
            <w:vAlign w:val="center"/>
          </w:tcPr>
          <w:p>
            <w:pPr>
              <w:widowControl w:val="0"/>
              <w:wordWrap/>
              <w:adjustRightInd w:val="0"/>
              <w:snapToGrid w:val="0"/>
              <w:spacing w:line="380" w:lineRule="exact"/>
              <w:textAlignment w:val="auto"/>
              <w:rPr>
                <w:ins w:id="7017" w:author="张晓玲" w:date="2021-12-11T15:39:00Z"/>
                <w:szCs w:val="21"/>
              </w:rPr>
            </w:pPr>
          </w:p>
        </w:tc>
        <w:tc>
          <w:tcPr>
            <w:tcW w:w="1242" w:type="dxa"/>
            <w:vMerge w:val="continue"/>
            <w:tcBorders>
              <w:top w:val="nil"/>
            </w:tcBorders>
            <w:vAlign w:val="center"/>
          </w:tcPr>
          <w:p>
            <w:pPr>
              <w:widowControl w:val="0"/>
              <w:wordWrap/>
              <w:adjustRightInd w:val="0"/>
              <w:snapToGrid w:val="0"/>
              <w:spacing w:line="380" w:lineRule="exact"/>
              <w:textAlignment w:val="auto"/>
              <w:rPr>
                <w:ins w:id="7018" w:author="张晓玲" w:date="2021-12-11T15:39:00Z"/>
                <w:szCs w:val="21"/>
              </w:rPr>
            </w:pPr>
          </w:p>
        </w:tc>
        <w:tc>
          <w:tcPr>
            <w:tcW w:w="4416" w:type="dxa"/>
            <w:vAlign w:val="center"/>
          </w:tcPr>
          <w:p>
            <w:pPr>
              <w:pStyle w:val="7"/>
              <w:widowControl w:val="0"/>
              <w:wordWrap/>
              <w:adjustRightInd w:val="0"/>
              <w:snapToGrid w:val="0"/>
              <w:spacing w:line="380" w:lineRule="exact"/>
              <w:ind w:left="36"/>
              <w:textAlignment w:val="auto"/>
              <w:rPr>
                <w:ins w:id="7019" w:author="张晓玲" w:date="2021-12-11T15:39:00Z"/>
                <w:sz w:val="21"/>
                <w:szCs w:val="21"/>
                <w:lang w:eastAsia="zh-CN"/>
              </w:rPr>
            </w:pPr>
            <w:ins w:id="7020" w:author="张晓玲" w:date="2021-12-11T15:39:00Z">
              <w:r>
                <w:rPr>
                  <w:sz w:val="21"/>
                  <w:szCs w:val="21"/>
                  <w:lang w:eastAsia="zh-CN"/>
                </w:rPr>
                <w:t>机械部件连接处有松动、裂纹等</w:t>
              </w:r>
            </w:ins>
          </w:p>
        </w:tc>
        <w:tc>
          <w:tcPr>
            <w:tcW w:w="700" w:type="dxa"/>
            <w:vAlign w:val="center"/>
          </w:tcPr>
          <w:p>
            <w:pPr>
              <w:pStyle w:val="7"/>
              <w:widowControl w:val="0"/>
              <w:wordWrap/>
              <w:adjustRightInd w:val="0"/>
              <w:snapToGrid w:val="0"/>
              <w:spacing w:line="380" w:lineRule="exact"/>
              <w:textAlignment w:val="auto"/>
              <w:rPr>
                <w:ins w:id="7021" w:author="张晓玲" w:date="2021-12-11T15:39:00Z"/>
                <w:rFonts w:ascii="Times New Roman"/>
                <w:sz w:val="24"/>
                <w:lang w:eastAsia="zh-CN"/>
              </w:rPr>
            </w:pPr>
          </w:p>
        </w:tc>
        <w:tc>
          <w:tcPr>
            <w:tcW w:w="822" w:type="dxa"/>
            <w:vAlign w:val="center"/>
          </w:tcPr>
          <w:p>
            <w:pPr>
              <w:pStyle w:val="7"/>
              <w:widowControl w:val="0"/>
              <w:wordWrap/>
              <w:adjustRightInd w:val="0"/>
              <w:snapToGrid w:val="0"/>
              <w:spacing w:line="380" w:lineRule="exact"/>
              <w:ind w:left="32"/>
              <w:jc w:val="center"/>
              <w:textAlignment w:val="auto"/>
              <w:rPr>
                <w:ins w:id="7022" w:author="张晓玲" w:date="2021-12-11T15:39:00Z"/>
                <w:sz w:val="24"/>
              </w:rPr>
            </w:pPr>
            <w:ins w:id="7023" w:author="张晓玲" w:date="2021-12-11T15:39:00Z">
              <w:r>
                <w:rPr>
                  <w:sz w:val="24"/>
                </w:rPr>
                <w:t>√</w:t>
              </w:r>
            </w:ins>
          </w:p>
        </w:tc>
        <w:tc>
          <w:tcPr>
            <w:tcW w:w="822" w:type="dxa"/>
            <w:vAlign w:val="center"/>
          </w:tcPr>
          <w:p>
            <w:pPr>
              <w:pStyle w:val="7"/>
              <w:widowControl w:val="0"/>
              <w:wordWrap/>
              <w:adjustRightInd w:val="0"/>
              <w:snapToGrid w:val="0"/>
              <w:spacing w:line="380" w:lineRule="exact"/>
              <w:textAlignment w:val="auto"/>
              <w:rPr>
                <w:ins w:id="7024"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ins w:id="7025" w:author="张晓玲" w:date="2021-12-11T15:39:00Z"/>
        </w:trPr>
        <w:tc>
          <w:tcPr>
            <w:tcW w:w="717" w:type="dxa"/>
            <w:vAlign w:val="center"/>
          </w:tcPr>
          <w:p>
            <w:pPr>
              <w:pStyle w:val="7"/>
              <w:widowControl w:val="0"/>
              <w:wordWrap/>
              <w:adjustRightInd w:val="0"/>
              <w:snapToGrid w:val="0"/>
              <w:spacing w:line="380" w:lineRule="exact"/>
              <w:ind w:left="103" w:right="66"/>
              <w:jc w:val="center"/>
              <w:textAlignment w:val="auto"/>
              <w:rPr>
                <w:ins w:id="7026" w:author="张晓玲" w:date="2021-12-11T15:39:00Z"/>
                <w:sz w:val="21"/>
                <w:szCs w:val="21"/>
              </w:rPr>
            </w:pPr>
            <w:ins w:id="7027" w:author="张晓玲" w:date="2021-12-11T15:39:00Z">
              <w:r>
                <w:rPr>
                  <w:sz w:val="21"/>
                  <w:szCs w:val="21"/>
                </w:rPr>
                <w:t>117</w:t>
              </w:r>
            </w:ins>
          </w:p>
        </w:tc>
        <w:tc>
          <w:tcPr>
            <w:tcW w:w="717" w:type="dxa"/>
            <w:vMerge w:val="continue"/>
            <w:tcBorders>
              <w:top w:val="nil"/>
            </w:tcBorders>
            <w:vAlign w:val="center"/>
          </w:tcPr>
          <w:p>
            <w:pPr>
              <w:widowControl w:val="0"/>
              <w:wordWrap/>
              <w:adjustRightInd w:val="0"/>
              <w:snapToGrid w:val="0"/>
              <w:spacing w:line="380" w:lineRule="exact"/>
              <w:textAlignment w:val="auto"/>
              <w:rPr>
                <w:ins w:id="7028" w:author="张晓玲" w:date="2021-12-11T15:39:00Z"/>
                <w:szCs w:val="21"/>
              </w:rPr>
            </w:pPr>
          </w:p>
        </w:tc>
        <w:tc>
          <w:tcPr>
            <w:tcW w:w="1242" w:type="dxa"/>
            <w:vMerge w:val="continue"/>
            <w:tcBorders>
              <w:top w:val="nil"/>
            </w:tcBorders>
            <w:vAlign w:val="center"/>
          </w:tcPr>
          <w:p>
            <w:pPr>
              <w:widowControl w:val="0"/>
              <w:wordWrap/>
              <w:adjustRightInd w:val="0"/>
              <w:snapToGrid w:val="0"/>
              <w:spacing w:line="380" w:lineRule="exact"/>
              <w:textAlignment w:val="auto"/>
              <w:rPr>
                <w:ins w:id="7029" w:author="张晓玲" w:date="2021-12-11T15:39:00Z"/>
                <w:szCs w:val="21"/>
              </w:rPr>
            </w:pPr>
          </w:p>
        </w:tc>
        <w:tc>
          <w:tcPr>
            <w:tcW w:w="4416" w:type="dxa"/>
            <w:vAlign w:val="center"/>
          </w:tcPr>
          <w:p>
            <w:pPr>
              <w:pStyle w:val="7"/>
              <w:widowControl w:val="0"/>
              <w:wordWrap/>
              <w:adjustRightInd w:val="0"/>
              <w:snapToGrid w:val="0"/>
              <w:spacing w:line="380" w:lineRule="exact"/>
              <w:ind w:left="36"/>
              <w:textAlignment w:val="auto"/>
              <w:rPr>
                <w:ins w:id="7030" w:author="张晓玲" w:date="2021-12-11T15:39:00Z"/>
                <w:sz w:val="21"/>
                <w:szCs w:val="21"/>
                <w:lang w:eastAsia="zh-CN"/>
              </w:rPr>
            </w:pPr>
            <w:ins w:id="7031" w:author="张晓玲" w:date="2021-12-11T15:39:00Z">
              <w:r>
                <w:rPr>
                  <w:sz w:val="21"/>
                  <w:szCs w:val="21"/>
                  <w:lang w:eastAsia="zh-CN"/>
                </w:rPr>
                <w:t>联轴器键槽压溃、发生变形</w:t>
              </w:r>
            </w:ins>
          </w:p>
        </w:tc>
        <w:tc>
          <w:tcPr>
            <w:tcW w:w="700" w:type="dxa"/>
            <w:vAlign w:val="center"/>
          </w:tcPr>
          <w:p>
            <w:pPr>
              <w:pStyle w:val="7"/>
              <w:widowControl w:val="0"/>
              <w:wordWrap/>
              <w:adjustRightInd w:val="0"/>
              <w:snapToGrid w:val="0"/>
              <w:spacing w:line="380" w:lineRule="exact"/>
              <w:textAlignment w:val="auto"/>
              <w:rPr>
                <w:ins w:id="7032" w:author="张晓玲" w:date="2021-12-11T15:39:00Z"/>
                <w:rFonts w:ascii="Times New Roman"/>
                <w:sz w:val="24"/>
                <w:lang w:eastAsia="zh-CN"/>
              </w:rPr>
            </w:pPr>
          </w:p>
        </w:tc>
        <w:tc>
          <w:tcPr>
            <w:tcW w:w="822" w:type="dxa"/>
            <w:vAlign w:val="center"/>
          </w:tcPr>
          <w:p>
            <w:pPr>
              <w:pStyle w:val="7"/>
              <w:widowControl w:val="0"/>
              <w:wordWrap/>
              <w:adjustRightInd w:val="0"/>
              <w:snapToGrid w:val="0"/>
              <w:spacing w:line="380" w:lineRule="exact"/>
              <w:textAlignment w:val="auto"/>
              <w:rPr>
                <w:ins w:id="7033" w:author="张晓玲" w:date="2021-12-11T15:39:00Z"/>
                <w:rFonts w:ascii="Times New Roman"/>
                <w:sz w:val="24"/>
                <w:lang w:eastAsia="zh-CN"/>
              </w:rPr>
            </w:pPr>
          </w:p>
        </w:tc>
        <w:tc>
          <w:tcPr>
            <w:tcW w:w="822" w:type="dxa"/>
            <w:vAlign w:val="center"/>
          </w:tcPr>
          <w:p>
            <w:pPr>
              <w:pStyle w:val="7"/>
              <w:widowControl w:val="0"/>
              <w:wordWrap/>
              <w:adjustRightInd w:val="0"/>
              <w:snapToGrid w:val="0"/>
              <w:spacing w:line="380" w:lineRule="exact"/>
              <w:ind w:left="30"/>
              <w:jc w:val="center"/>
              <w:textAlignment w:val="auto"/>
              <w:rPr>
                <w:ins w:id="7034" w:author="张晓玲" w:date="2021-12-11T15:39:00Z"/>
                <w:sz w:val="24"/>
              </w:rPr>
            </w:pPr>
            <w:ins w:id="7035"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ins w:id="7036" w:author="张晓玲" w:date="2021-12-11T15:39:00Z"/>
        </w:trPr>
        <w:tc>
          <w:tcPr>
            <w:tcW w:w="717" w:type="dxa"/>
            <w:vAlign w:val="center"/>
          </w:tcPr>
          <w:p>
            <w:pPr>
              <w:pStyle w:val="7"/>
              <w:widowControl w:val="0"/>
              <w:wordWrap/>
              <w:adjustRightInd w:val="0"/>
              <w:snapToGrid w:val="0"/>
              <w:spacing w:line="380" w:lineRule="exact"/>
              <w:ind w:left="103" w:right="66"/>
              <w:jc w:val="center"/>
              <w:textAlignment w:val="auto"/>
              <w:rPr>
                <w:ins w:id="7037" w:author="张晓玲" w:date="2021-12-11T15:39:00Z"/>
                <w:sz w:val="21"/>
                <w:szCs w:val="21"/>
              </w:rPr>
            </w:pPr>
            <w:ins w:id="7038" w:author="张晓玲" w:date="2021-12-11T15:39:00Z">
              <w:r>
                <w:rPr>
                  <w:sz w:val="21"/>
                  <w:szCs w:val="21"/>
                </w:rPr>
                <w:t>118</w:t>
              </w:r>
            </w:ins>
          </w:p>
        </w:tc>
        <w:tc>
          <w:tcPr>
            <w:tcW w:w="717" w:type="dxa"/>
            <w:vMerge w:val="continue"/>
            <w:tcBorders>
              <w:top w:val="nil"/>
            </w:tcBorders>
            <w:vAlign w:val="center"/>
          </w:tcPr>
          <w:p>
            <w:pPr>
              <w:widowControl w:val="0"/>
              <w:wordWrap/>
              <w:adjustRightInd w:val="0"/>
              <w:snapToGrid w:val="0"/>
              <w:spacing w:line="380" w:lineRule="exact"/>
              <w:textAlignment w:val="auto"/>
              <w:rPr>
                <w:ins w:id="7039" w:author="张晓玲" w:date="2021-12-11T15:39:00Z"/>
                <w:szCs w:val="21"/>
              </w:rPr>
            </w:pPr>
          </w:p>
        </w:tc>
        <w:tc>
          <w:tcPr>
            <w:tcW w:w="1242" w:type="dxa"/>
            <w:vMerge w:val="continue"/>
            <w:tcBorders>
              <w:top w:val="nil"/>
            </w:tcBorders>
            <w:vAlign w:val="center"/>
          </w:tcPr>
          <w:p>
            <w:pPr>
              <w:widowControl w:val="0"/>
              <w:wordWrap/>
              <w:adjustRightInd w:val="0"/>
              <w:snapToGrid w:val="0"/>
              <w:spacing w:line="380" w:lineRule="exact"/>
              <w:textAlignment w:val="auto"/>
              <w:rPr>
                <w:ins w:id="7040" w:author="张晓玲" w:date="2021-12-11T15:39:00Z"/>
                <w:szCs w:val="21"/>
              </w:rPr>
            </w:pPr>
          </w:p>
        </w:tc>
        <w:tc>
          <w:tcPr>
            <w:tcW w:w="4416" w:type="dxa"/>
            <w:vAlign w:val="center"/>
          </w:tcPr>
          <w:p>
            <w:pPr>
              <w:pStyle w:val="7"/>
              <w:widowControl w:val="0"/>
              <w:wordWrap/>
              <w:adjustRightInd w:val="0"/>
              <w:snapToGrid w:val="0"/>
              <w:spacing w:line="380" w:lineRule="exact"/>
              <w:ind w:left="36"/>
              <w:textAlignment w:val="auto"/>
              <w:rPr>
                <w:ins w:id="7041" w:author="张晓玲" w:date="2021-12-11T15:39:00Z"/>
                <w:sz w:val="21"/>
                <w:szCs w:val="21"/>
              </w:rPr>
            </w:pPr>
            <w:ins w:id="7042" w:author="张晓玲" w:date="2021-12-11T15:39:00Z">
              <w:r>
                <w:rPr>
                  <w:sz w:val="21"/>
                  <w:szCs w:val="21"/>
                </w:rPr>
                <w:t>吊钩无防脱装置</w:t>
              </w:r>
            </w:ins>
          </w:p>
        </w:tc>
        <w:tc>
          <w:tcPr>
            <w:tcW w:w="700" w:type="dxa"/>
            <w:vAlign w:val="center"/>
          </w:tcPr>
          <w:p>
            <w:pPr>
              <w:pStyle w:val="7"/>
              <w:widowControl w:val="0"/>
              <w:wordWrap/>
              <w:adjustRightInd w:val="0"/>
              <w:snapToGrid w:val="0"/>
              <w:spacing w:line="380" w:lineRule="exact"/>
              <w:ind w:left="34"/>
              <w:jc w:val="center"/>
              <w:textAlignment w:val="auto"/>
              <w:rPr>
                <w:ins w:id="7043" w:author="张晓玲" w:date="2021-12-11T15:39:00Z"/>
                <w:sz w:val="24"/>
              </w:rPr>
            </w:pPr>
            <w:ins w:id="7044" w:author="张晓玲" w:date="2021-12-11T15:39:00Z">
              <w:r>
                <w:rPr>
                  <w:sz w:val="24"/>
                </w:rPr>
                <w:t>√</w:t>
              </w:r>
            </w:ins>
          </w:p>
        </w:tc>
        <w:tc>
          <w:tcPr>
            <w:tcW w:w="822" w:type="dxa"/>
            <w:vAlign w:val="center"/>
          </w:tcPr>
          <w:p>
            <w:pPr>
              <w:pStyle w:val="7"/>
              <w:widowControl w:val="0"/>
              <w:wordWrap/>
              <w:adjustRightInd w:val="0"/>
              <w:snapToGrid w:val="0"/>
              <w:spacing w:line="380" w:lineRule="exact"/>
              <w:textAlignment w:val="auto"/>
              <w:rPr>
                <w:ins w:id="7045" w:author="张晓玲" w:date="2021-12-11T15:39:00Z"/>
                <w:rFonts w:ascii="Times New Roman"/>
                <w:sz w:val="24"/>
              </w:rPr>
            </w:pPr>
          </w:p>
        </w:tc>
        <w:tc>
          <w:tcPr>
            <w:tcW w:w="822" w:type="dxa"/>
            <w:vAlign w:val="center"/>
          </w:tcPr>
          <w:p>
            <w:pPr>
              <w:pStyle w:val="7"/>
              <w:widowControl w:val="0"/>
              <w:wordWrap/>
              <w:adjustRightInd w:val="0"/>
              <w:snapToGrid w:val="0"/>
              <w:spacing w:line="380" w:lineRule="exact"/>
              <w:textAlignment w:val="auto"/>
              <w:rPr>
                <w:ins w:id="704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2" w:hRule="atLeast"/>
          <w:jc w:val="center"/>
          <w:ins w:id="7047" w:author="张晓玲" w:date="2021-12-11T15:39:00Z"/>
        </w:trPr>
        <w:tc>
          <w:tcPr>
            <w:tcW w:w="717" w:type="dxa"/>
            <w:vAlign w:val="center"/>
          </w:tcPr>
          <w:p>
            <w:pPr>
              <w:pStyle w:val="7"/>
              <w:widowControl w:val="0"/>
              <w:wordWrap/>
              <w:adjustRightInd w:val="0"/>
              <w:snapToGrid w:val="0"/>
              <w:spacing w:line="380" w:lineRule="exact"/>
              <w:ind w:left="103" w:right="66"/>
              <w:jc w:val="center"/>
              <w:textAlignment w:val="auto"/>
              <w:rPr>
                <w:ins w:id="7048" w:author="张晓玲" w:date="2021-12-11T15:39:00Z"/>
                <w:sz w:val="21"/>
                <w:szCs w:val="21"/>
              </w:rPr>
            </w:pPr>
            <w:ins w:id="7049" w:author="张晓玲" w:date="2021-12-11T15:39:00Z">
              <w:r>
                <w:rPr>
                  <w:sz w:val="21"/>
                  <w:szCs w:val="21"/>
                </w:rPr>
                <w:t>119</w:t>
              </w:r>
            </w:ins>
          </w:p>
        </w:tc>
        <w:tc>
          <w:tcPr>
            <w:tcW w:w="717" w:type="dxa"/>
            <w:vMerge w:val="continue"/>
            <w:tcBorders>
              <w:top w:val="nil"/>
            </w:tcBorders>
            <w:vAlign w:val="center"/>
          </w:tcPr>
          <w:p>
            <w:pPr>
              <w:widowControl w:val="0"/>
              <w:wordWrap/>
              <w:adjustRightInd w:val="0"/>
              <w:snapToGrid w:val="0"/>
              <w:spacing w:line="380" w:lineRule="exact"/>
              <w:textAlignment w:val="auto"/>
              <w:rPr>
                <w:ins w:id="7050" w:author="张晓玲" w:date="2021-12-11T15:39:00Z"/>
                <w:szCs w:val="21"/>
              </w:rPr>
            </w:pPr>
          </w:p>
        </w:tc>
        <w:tc>
          <w:tcPr>
            <w:tcW w:w="1242" w:type="dxa"/>
            <w:vMerge w:val="continue"/>
            <w:tcBorders>
              <w:top w:val="nil"/>
            </w:tcBorders>
            <w:vAlign w:val="center"/>
          </w:tcPr>
          <w:p>
            <w:pPr>
              <w:widowControl w:val="0"/>
              <w:wordWrap/>
              <w:adjustRightInd w:val="0"/>
              <w:snapToGrid w:val="0"/>
              <w:spacing w:line="380" w:lineRule="exact"/>
              <w:textAlignment w:val="auto"/>
              <w:rPr>
                <w:ins w:id="7051" w:author="张晓玲" w:date="2021-12-11T15:39:00Z"/>
                <w:szCs w:val="21"/>
              </w:rPr>
            </w:pPr>
          </w:p>
        </w:tc>
        <w:tc>
          <w:tcPr>
            <w:tcW w:w="4416" w:type="dxa"/>
            <w:vAlign w:val="center"/>
          </w:tcPr>
          <w:p>
            <w:pPr>
              <w:pStyle w:val="7"/>
              <w:widowControl w:val="0"/>
              <w:wordWrap/>
              <w:adjustRightInd w:val="0"/>
              <w:snapToGrid w:val="0"/>
              <w:spacing w:line="380" w:lineRule="exact"/>
              <w:ind w:left="36" w:right="129"/>
              <w:textAlignment w:val="auto"/>
              <w:rPr>
                <w:ins w:id="7052" w:author="张晓玲" w:date="2021-12-11T15:39:00Z"/>
                <w:sz w:val="21"/>
                <w:szCs w:val="21"/>
                <w:lang w:eastAsia="zh-CN"/>
              </w:rPr>
            </w:pPr>
            <w:ins w:id="7053" w:author="张晓玲" w:date="2021-12-11T15:39:00Z">
              <w:r>
                <w:rPr>
                  <w:sz w:val="21"/>
                  <w:szCs w:val="21"/>
                  <w:lang w:eastAsia="zh-CN"/>
                </w:rPr>
                <w:t>吊钩表面出现疲劳性裂纹，开口部位和弯曲部位发生塑性变形</w:t>
              </w:r>
            </w:ins>
          </w:p>
        </w:tc>
        <w:tc>
          <w:tcPr>
            <w:tcW w:w="700" w:type="dxa"/>
            <w:vAlign w:val="center"/>
          </w:tcPr>
          <w:p>
            <w:pPr>
              <w:pStyle w:val="7"/>
              <w:widowControl w:val="0"/>
              <w:wordWrap/>
              <w:adjustRightInd w:val="0"/>
              <w:snapToGrid w:val="0"/>
              <w:spacing w:line="380" w:lineRule="exact"/>
              <w:textAlignment w:val="auto"/>
              <w:rPr>
                <w:ins w:id="7054" w:author="张晓玲" w:date="2021-12-11T15:39:00Z"/>
                <w:rFonts w:ascii="Times New Roman"/>
                <w:sz w:val="24"/>
                <w:lang w:eastAsia="zh-CN"/>
              </w:rPr>
            </w:pPr>
          </w:p>
        </w:tc>
        <w:tc>
          <w:tcPr>
            <w:tcW w:w="822" w:type="dxa"/>
            <w:vAlign w:val="center"/>
          </w:tcPr>
          <w:p>
            <w:pPr>
              <w:pStyle w:val="7"/>
              <w:widowControl w:val="0"/>
              <w:wordWrap/>
              <w:adjustRightInd w:val="0"/>
              <w:snapToGrid w:val="0"/>
              <w:spacing w:line="380" w:lineRule="exact"/>
              <w:textAlignment w:val="auto"/>
              <w:rPr>
                <w:ins w:id="7055" w:author="张晓玲" w:date="2021-12-11T15:39:00Z"/>
                <w:rFonts w:ascii="Times New Roman"/>
                <w:sz w:val="24"/>
                <w:lang w:eastAsia="zh-CN"/>
              </w:rPr>
            </w:pPr>
          </w:p>
        </w:tc>
        <w:tc>
          <w:tcPr>
            <w:tcW w:w="822" w:type="dxa"/>
            <w:vAlign w:val="center"/>
          </w:tcPr>
          <w:p>
            <w:pPr>
              <w:pStyle w:val="7"/>
              <w:widowControl w:val="0"/>
              <w:wordWrap/>
              <w:adjustRightInd w:val="0"/>
              <w:snapToGrid w:val="0"/>
              <w:spacing w:line="380" w:lineRule="exact"/>
              <w:ind w:left="30"/>
              <w:jc w:val="center"/>
              <w:textAlignment w:val="auto"/>
              <w:rPr>
                <w:ins w:id="7056" w:author="张晓玲" w:date="2021-12-11T15:39:00Z"/>
                <w:sz w:val="24"/>
              </w:rPr>
            </w:pPr>
            <w:ins w:id="7057"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ins w:id="7058" w:author="张晓玲" w:date="2021-12-11T15:39:00Z"/>
        </w:trPr>
        <w:tc>
          <w:tcPr>
            <w:tcW w:w="717" w:type="dxa"/>
            <w:vAlign w:val="center"/>
          </w:tcPr>
          <w:p>
            <w:pPr>
              <w:pStyle w:val="7"/>
              <w:widowControl w:val="0"/>
              <w:wordWrap/>
              <w:adjustRightInd w:val="0"/>
              <w:snapToGrid w:val="0"/>
              <w:spacing w:line="380" w:lineRule="exact"/>
              <w:ind w:left="103" w:right="66"/>
              <w:jc w:val="center"/>
              <w:textAlignment w:val="auto"/>
              <w:rPr>
                <w:ins w:id="7059" w:author="张晓玲" w:date="2021-12-11T15:39:00Z"/>
                <w:sz w:val="21"/>
                <w:szCs w:val="21"/>
              </w:rPr>
            </w:pPr>
            <w:ins w:id="7060" w:author="张晓玲" w:date="2021-12-11T15:39:00Z">
              <w:r>
                <w:rPr>
                  <w:sz w:val="21"/>
                  <w:szCs w:val="21"/>
                </w:rPr>
                <w:t>120</w:t>
              </w:r>
            </w:ins>
          </w:p>
        </w:tc>
        <w:tc>
          <w:tcPr>
            <w:tcW w:w="717" w:type="dxa"/>
            <w:vMerge w:val="continue"/>
            <w:tcBorders>
              <w:top w:val="nil"/>
            </w:tcBorders>
            <w:vAlign w:val="center"/>
          </w:tcPr>
          <w:p>
            <w:pPr>
              <w:widowControl w:val="0"/>
              <w:wordWrap/>
              <w:adjustRightInd w:val="0"/>
              <w:snapToGrid w:val="0"/>
              <w:spacing w:line="380" w:lineRule="exact"/>
              <w:textAlignment w:val="auto"/>
              <w:rPr>
                <w:ins w:id="7061" w:author="张晓玲" w:date="2021-12-11T15:39:00Z"/>
                <w:szCs w:val="21"/>
              </w:rPr>
            </w:pPr>
          </w:p>
        </w:tc>
        <w:tc>
          <w:tcPr>
            <w:tcW w:w="1242" w:type="dxa"/>
            <w:vMerge w:val="continue"/>
            <w:tcBorders>
              <w:top w:val="nil"/>
            </w:tcBorders>
            <w:vAlign w:val="center"/>
          </w:tcPr>
          <w:p>
            <w:pPr>
              <w:widowControl w:val="0"/>
              <w:wordWrap/>
              <w:adjustRightInd w:val="0"/>
              <w:snapToGrid w:val="0"/>
              <w:spacing w:line="380" w:lineRule="exact"/>
              <w:textAlignment w:val="auto"/>
              <w:rPr>
                <w:ins w:id="7062" w:author="张晓玲" w:date="2021-12-11T15:39:00Z"/>
                <w:szCs w:val="21"/>
              </w:rPr>
            </w:pPr>
          </w:p>
        </w:tc>
        <w:tc>
          <w:tcPr>
            <w:tcW w:w="4416" w:type="dxa"/>
            <w:vAlign w:val="center"/>
          </w:tcPr>
          <w:p>
            <w:pPr>
              <w:pStyle w:val="7"/>
              <w:widowControl w:val="0"/>
              <w:wordWrap/>
              <w:adjustRightInd w:val="0"/>
              <w:snapToGrid w:val="0"/>
              <w:spacing w:line="380" w:lineRule="exact"/>
              <w:ind w:left="36"/>
              <w:textAlignment w:val="auto"/>
              <w:rPr>
                <w:ins w:id="7063" w:author="张晓玲" w:date="2021-12-11T15:39:00Z"/>
                <w:sz w:val="21"/>
                <w:szCs w:val="21"/>
                <w:lang w:eastAsia="zh-CN"/>
              </w:rPr>
            </w:pPr>
            <w:ins w:id="7064" w:author="张晓玲" w:date="2021-12-11T15:39:00Z">
              <w:r>
                <w:rPr>
                  <w:sz w:val="21"/>
                  <w:szCs w:val="21"/>
                  <w:lang w:eastAsia="zh-CN"/>
                </w:rPr>
                <w:t>卷扬机未固定或固定不牢</w:t>
              </w:r>
            </w:ins>
          </w:p>
        </w:tc>
        <w:tc>
          <w:tcPr>
            <w:tcW w:w="700" w:type="dxa"/>
            <w:vAlign w:val="center"/>
          </w:tcPr>
          <w:p>
            <w:pPr>
              <w:pStyle w:val="7"/>
              <w:widowControl w:val="0"/>
              <w:wordWrap/>
              <w:adjustRightInd w:val="0"/>
              <w:snapToGrid w:val="0"/>
              <w:spacing w:line="380" w:lineRule="exact"/>
              <w:textAlignment w:val="auto"/>
              <w:rPr>
                <w:ins w:id="7065" w:author="张晓玲" w:date="2021-12-11T15:39:00Z"/>
                <w:rFonts w:ascii="Times New Roman"/>
                <w:sz w:val="24"/>
                <w:lang w:eastAsia="zh-CN"/>
              </w:rPr>
            </w:pPr>
          </w:p>
        </w:tc>
        <w:tc>
          <w:tcPr>
            <w:tcW w:w="822" w:type="dxa"/>
            <w:vAlign w:val="center"/>
          </w:tcPr>
          <w:p>
            <w:pPr>
              <w:pStyle w:val="7"/>
              <w:widowControl w:val="0"/>
              <w:wordWrap/>
              <w:adjustRightInd w:val="0"/>
              <w:snapToGrid w:val="0"/>
              <w:spacing w:line="380" w:lineRule="exact"/>
              <w:ind w:left="32"/>
              <w:jc w:val="center"/>
              <w:textAlignment w:val="auto"/>
              <w:rPr>
                <w:ins w:id="7066" w:author="张晓玲" w:date="2021-12-11T15:39:00Z"/>
                <w:sz w:val="24"/>
              </w:rPr>
            </w:pPr>
            <w:ins w:id="7067" w:author="张晓玲" w:date="2021-12-11T15:39:00Z">
              <w:r>
                <w:rPr>
                  <w:sz w:val="24"/>
                </w:rPr>
                <w:t>√</w:t>
              </w:r>
            </w:ins>
          </w:p>
        </w:tc>
        <w:tc>
          <w:tcPr>
            <w:tcW w:w="822" w:type="dxa"/>
            <w:vAlign w:val="center"/>
          </w:tcPr>
          <w:p>
            <w:pPr>
              <w:pStyle w:val="7"/>
              <w:widowControl w:val="0"/>
              <w:wordWrap/>
              <w:adjustRightInd w:val="0"/>
              <w:snapToGrid w:val="0"/>
              <w:spacing w:line="380" w:lineRule="exact"/>
              <w:textAlignment w:val="auto"/>
              <w:rPr>
                <w:ins w:id="706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ins w:id="7069" w:author="张晓玲" w:date="2021-12-11T15:39:00Z"/>
        </w:trPr>
        <w:tc>
          <w:tcPr>
            <w:tcW w:w="717" w:type="dxa"/>
            <w:vAlign w:val="center"/>
          </w:tcPr>
          <w:p>
            <w:pPr>
              <w:pStyle w:val="7"/>
              <w:widowControl w:val="0"/>
              <w:wordWrap/>
              <w:adjustRightInd w:val="0"/>
              <w:snapToGrid w:val="0"/>
              <w:spacing w:line="380" w:lineRule="exact"/>
              <w:ind w:left="103" w:right="66"/>
              <w:jc w:val="center"/>
              <w:textAlignment w:val="auto"/>
              <w:rPr>
                <w:ins w:id="7070" w:author="张晓玲" w:date="2021-12-11T15:39:00Z"/>
                <w:sz w:val="21"/>
                <w:szCs w:val="21"/>
              </w:rPr>
            </w:pPr>
            <w:ins w:id="7071" w:author="张晓玲" w:date="2021-12-11T15:39:00Z">
              <w:r>
                <w:rPr>
                  <w:sz w:val="21"/>
                  <w:szCs w:val="21"/>
                </w:rPr>
                <w:t>121</w:t>
              </w:r>
            </w:ins>
          </w:p>
        </w:tc>
        <w:tc>
          <w:tcPr>
            <w:tcW w:w="717" w:type="dxa"/>
            <w:vMerge w:val="continue"/>
            <w:tcBorders>
              <w:top w:val="nil"/>
            </w:tcBorders>
            <w:vAlign w:val="center"/>
          </w:tcPr>
          <w:p>
            <w:pPr>
              <w:widowControl w:val="0"/>
              <w:wordWrap/>
              <w:adjustRightInd w:val="0"/>
              <w:snapToGrid w:val="0"/>
              <w:spacing w:line="380" w:lineRule="exact"/>
              <w:textAlignment w:val="auto"/>
              <w:rPr>
                <w:ins w:id="7072" w:author="张晓玲" w:date="2021-12-11T15:39:00Z"/>
                <w:szCs w:val="21"/>
              </w:rPr>
            </w:pPr>
          </w:p>
        </w:tc>
        <w:tc>
          <w:tcPr>
            <w:tcW w:w="1242" w:type="dxa"/>
            <w:vMerge w:val="restart"/>
            <w:vAlign w:val="center"/>
          </w:tcPr>
          <w:p>
            <w:pPr>
              <w:pStyle w:val="7"/>
              <w:widowControl w:val="0"/>
              <w:wordWrap/>
              <w:adjustRightInd w:val="0"/>
              <w:snapToGrid w:val="0"/>
              <w:spacing w:line="380" w:lineRule="exact"/>
              <w:ind w:left="421" w:right="142" w:hanging="240"/>
              <w:textAlignment w:val="auto"/>
              <w:rPr>
                <w:ins w:id="7073" w:author="张晓玲" w:date="2021-12-11T15:39:00Z"/>
                <w:sz w:val="21"/>
                <w:szCs w:val="21"/>
              </w:rPr>
            </w:pPr>
            <w:ins w:id="7074" w:author="张晓玲" w:date="2021-12-11T15:39:00Z">
              <w:r>
                <w:rPr>
                  <w:sz w:val="21"/>
                  <w:szCs w:val="21"/>
                </w:rPr>
                <w:t>泵站机组安装</w:t>
              </w:r>
            </w:ins>
          </w:p>
        </w:tc>
        <w:tc>
          <w:tcPr>
            <w:tcW w:w="4416" w:type="dxa"/>
            <w:vAlign w:val="center"/>
          </w:tcPr>
          <w:p>
            <w:pPr>
              <w:pStyle w:val="7"/>
              <w:widowControl w:val="0"/>
              <w:wordWrap/>
              <w:adjustRightInd w:val="0"/>
              <w:snapToGrid w:val="0"/>
              <w:spacing w:line="380" w:lineRule="exact"/>
              <w:ind w:left="36"/>
              <w:textAlignment w:val="auto"/>
              <w:rPr>
                <w:ins w:id="7075" w:author="张晓玲" w:date="2021-12-11T15:39:00Z"/>
                <w:sz w:val="21"/>
                <w:szCs w:val="21"/>
                <w:lang w:eastAsia="zh-CN"/>
              </w:rPr>
            </w:pPr>
            <w:ins w:id="7076" w:author="张晓玲" w:date="2021-12-11T15:39:00Z">
              <w:r>
                <w:rPr>
                  <w:sz w:val="21"/>
                  <w:szCs w:val="21"/>
                  <w:lang w:eastAsia="zh-CN"/>
                </w:rPr>
                <w:t>设备运行有异响、震动</w:t>
              </w:r>
            </w:ins>
          </w:p>
        </w:tc>
        <w:tc>
          <w:tcPr>
            <w:tcW w:w="700" w:type="dxa"/>
            <w:vAlign w:val="center"/>
          </w:tcPr>
          <w:p>
            <w:pPr>
              <w:pStyle w:val="7"/>
              <w:widowControl w:val="0"/>
              <w:wordWrap/>
              <w:adjustRightInd w:val="0"/>
              <w:snapToGrid w:val="0"/>
              <w:spacing w:line="380" w:lineRule="exact"/>
              <w:textAlignment w:val="auto"/>
              <w:rPr>
                <w:ins w:id="7077" w:author="张晓玲" w:date="2021-12-11T15:39:00Z"/>
                <w:rFonts w:ascii="Times New Roman"/>
                <w:sz w:val="24"/>
                <w:lang w:eastAsia="zh-CN"/>
              </w:rPr>
            </w:pPr>
          </w:p>
        </w:tc>
        <w:tc>
          <w:tcPr>
            <w:tcW w:w="822" w:type="dxa"/>
            <w:vAlign w:val="center"/>
          </w:tcPr>
          <w:p>
            <w:pPr>
              <w:pStyle w:val="7"/>
              <w:widowControl w:val="0"/>
              <w:wordWrap/>
              <w:adjustRightInd w:val="0"/>
              <w:snapToGrid w:val="0"/>
              <w:spacing w:line="380" w:lineRule="exact"/>
              <w:ind w:left="32"/>
              <w:jc w:val="center"/>
              <w:textAlignment w:val="auto"/>
              <w:rPr>
                <w:ins w:id="7078" w:author="张晓玲" w:date="2021-12-11T15:39:00Z"/>
                <w:sz w:val="24"/>
              </w:rPr>
            </w:pPr>
            <w:ins w:id="7079" w:author="张晓玲" w:date="2021-12-11T15:39:00Z">
              <w:r>
                <w:rPr>
                  <w:sz w:val="24"/>
                </w:rPr>
                <w:t>√</w:t>
              </w:r>
            </w:ins>
          </w:p>
        </w:tc>
        <w:tc>
          <w:tcPr>
            <w:tcW w:w="822" w:type="dxa"/>
            <w:vAlign w:val="center"/>
          </w:tcPr>
          <w:p>
            <w:pPr>
              <w:pStyle w:val="7"/>
              <w:widowControl w:val="0"/>
              <w:wordWrap/>
              <w:adjustRightInd w:val="0"/>
              <w:snapToGrid w:val="0"/>
              <w:spacing w:line="380" w:lineRule="exact"/>
              <w:textAlignment w:val="auto"/>
              <w:rPr>
                <w:ins w:id="708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ins w:id="7081" w:author="张晓玲" w:date="2021-12-11T15:39:00Z"/>
        </w:trPr>
        <w:tc>
          <w:tcPr>
            <w:tcW w:w="717" w:type="dxa"/>
            <w:vAlign w:val="center"/>
          </w:tcPr>
          <w:p>
            <w:pPr>
              <w:pStyle w:val="7"/>
              <w:widowControl w:val="0"/>
              <w:wordWrap/>
              <w:adjustRightInd w:val="0"/>
              <w:snapToGrid w:val="0"/>
              <w:spacing w:line="380" w:lineRule="exact"/>
              <w:ind w:left="103" w:right="66"/>
              <w:jc w:val="center"/>
              <w:textAlignment w:val="auto"/>
              <w:rPr>
                <w:ins w:id="7082" w:author="张晓玲" w:date="2021-12-11T15:39:00Z"/>
                <w:sz w:val="21"/>
                <w:szCs w:val="21"/>
              </w:rPr>
            </w:pPr>
            <w:ins w:id="7083" w:author="张晓玲" w:date="2021-12-11T15:39:00Z">
              <w:r>
                <w:rPr>
                  <w:sz w:val="21"/>
                  <w:szCs w:val="21"/>
                </w:rPr>
                <w:t>122</w:t>
              </w:r>
            </w:ins>
          </w:p>
        </w:tc>
        <w:tc>
          <w:tcPr>
            <w:tcW w:w="717" w:type="dxa"/>
            <w:vMerge w:val="continue"/>
            <w:tcBorders>
              <w:top w:val="nil"/>
            </w:tcBorders>
            <w:vAlign w:val="center"/>
          </w:tcPr>
          <w:p>
            <w:pPr>
              <w:widowControl w:val="0"/>
              <w:wordWrap/>
              <w:adjustRightInd w:val="0"/>
              <w:snapToGrid w:val="0"/>
              <w:spacing w:line="380" w:lineRule="exact"/>
              <w:textAlignment w:val="auto"/>
              <w:rPr>
                <w:ins w:id="7084" w:author="张晓玲" w:date="2021-12-11T15:39:00Z"/>
                <w:szCs w:val="21"/>
              </w:rPr>
            </w:pPr>
          </w:p>
        </w:tc>
        <w:tc>
          <w:tcPr>
            <w:tcW w:w="1242" w:type="dxa"/>
            <w:vMerge w:val="continue"/>
            <w:tcBorders>
              <w:top w:val="nil"/>
            </w:tcBorders>
            <w:vAlign w:val="center"/>
          </w:tcPr>
          <w:p>
            <w:pPr>
              <w:widowControl w:val="0"/>
              <w:wordWrap/>
              <w:adjustRightInd w:val="0"/>
              <w:snapToGrid w:val="0"/>
              <w:spacing w:line="380" w:lineRule="exact"/>
              <w:textAlignment w:val="auto"/>
              <w:rPr>
                <w:ins w:id="7085" w:author="张晓玲" w:date="2021-12-11T15:39:00Z"/>
                <w:szCs w:val="21"/>
              </w:rPr>
            </w:pPr>
          </w:p>
        </w:tc>
        <w:tc>
          <w:tcPr>
            <w:tcW w:w="4416" w:type="dxa"/>
            <w:vAlign w:val="center"/>
          </w:tcPr>
          <w:p>
            <w:pPr>
              <w:pStyle w:val="7"/>
              <w:widowControl w:val="0"/>
              <w:wordWrap/>
              <w:adjustRightInd w:val="0"/>
              <w:snapToGrid w:val="0"/>
              <w:spacing w:line="380" w:lineRule="exact"/>
              <w:ind w:left="36"/>
              <w:textAlignment w:val="auto"/>
              <w:rPr>
                <w:ins w:id="7086" w:author="张晓玲" w:date="2021-12-11T15:39:00Z"/>
                <w:sz w:val="21"/>
                <w:szCs w:val="21"/>
              </w:rPr>
            </w:pPr>
            <w:ins w:id="7087" w:author="张晓玲" w:date="2021-12-11T15:39:00Z">
              <w:r>
                <w:rPr>
                  <w:sz w:val="21"/>
                  <w:szCs w:val="21"/>
                </w:rPr>
                <w:t>水泵电机运行故障</w:t>
              </w:r>
            </w:ins>
          </w:p>
        </w:tc>
        <w:tc>
          <w:tcPr>
            <w:tcW w:w="700" w:type="dxa"/>
            <w:vAlign w:val="center"/>
          </w:tcPr>
          <w:p>
            <w:pPr>
              <w:pStyle w:val="7"/>
              <w:widowControl w:val="0"/>
              <w:wordWrap/>
              <w:adjustRightInd w:val="0"/>
              <w:snapToGrid w:val="0"/>
              <w:spacing w:line="380" w:lineRule="exact"/>
              <w:textAlignment w:val="auto"/>
              <w:rPr>
                <w:ins w:id="7088" w:author="张晓玲" w:date="2021-12-11T15:39:00Z"/>
                <w:rFonts w:ascii="Times New Roman"/>
                <w:sz w:val="24"/>
              </w:rPr>
            </w:pPr>
          </w:p>
        </w:tc>
        <w:tc>
          <w:tcPr>
            <w:tcW w:w="822" w:type="dxa"/>
            <w:vAlign w:val="center"/>
          </w:tcPr>
          <w:p>
            <w:pPr>
              <w:pStyle w:val="7"/>
              <w:widowControl w:val="0"/>
              <w:wordWrap/>
              <w:adjustRightInd w:val="0"/>
              <w:snapToGrid w:val="0"/>
              <w:spacing w:line="380" w:lineRule="exact"/>
              <w:ind w:left="32"/>
              <w:jc w:val="center"/>
              <w:textAlignment w:val="auto"/>
              <w:rPr>
                <w:ins w:id="7089" w:author="张晓玲" w:date="2021-12-11T15:39:00Z"/>
                <w:sz w:val="24"/>
              </w:rPr>
            </w:pPr>
            <w:ins w:id="7090" w:author="张晓玲" w:date="2021-12-11T15:39:00Z">
              <w:r>
                <w:rPr>
                  <w:sz w:val="24"/>
                </w:rPr>
                <w:t>√</w:t>
              </w:r>
            </w:ins>
          </w:p>
        </w:tc>
        <w:tc>
          <w:tcPr>
            <w:tcW w:w="822" w:type="dxa"/>
            <w:vAlign w:val="center"/>
          </w:tcPr>
          <w:p>
            <w:pPr>
              <w:pStyle w:val="7"/>
              <w:widowControl w:val="0"/>
              <w:wordWrap/>
              <w:adjustRightInd w:val="0"/>
              <w:snapToGrid w:val="0"/>
              <w:spacing w:line="380" w:lineRule="exact"/>
              <w:textAlignment w:val="auto"/>
              <w:rPr>
                <w:ins w:id="709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ins w:id="7092" w:author="张晓玲" w:date="2021-12-11T15:39:00Z"/>
        </w:trPr>
        <w:tc>
          <w:tcPr>
            <w:tcW w:w="717" w:type="dxa"/>
            <w:vAlign w:val="center"/>
          </w:tcPr>
          <w:p>
            <w:pPr>
              <w:pStyle w:val="7"/>
              <w:widowControl w:val="0"/>
              <w:wordWrap/>
              <w:adjustRightInd w:val="0"/>
              <w:snapToGrid w:val="0"/>
              <w:spacing w:line="380" w:lineRule="exact"/>
              <w:ind w:left="103" w:right="66"/>
              <w:jc w:val="center"/>
              <w:textAlignment w:val="auto"/>
              <w:rPr>
                <w:ins w:id="7093" w:author="张晓玲" w:date="2021-12-11T15:39:00Z"/>
                <w:sz w:val="21"/>
                <w:szCs w:val="21"/>
              </w:rPr>
            </w:pPr>
            <w:ins w:id="7094" w:author="张晓玲" w:date="2021-12-11T15:39:00Z">
              <w:r>
                <w:rPr>
                  <w:sz w:val="21"/>
                  <w:szCs w:val="21"/>
                </w:rPr>
                <w:t>123</w:t>
              </w:r>
            </w:ins>
          </w:p>
        </w:tc>
        <w:tc>
          <w:tcPr>
            <w:tcW w:w="717" w:type="dxa"/>
            <w:vMerge w:val="continue"/>
            <w:tcBorders>
              <w:top w:val="nil"/>
            </w:tcBorders>
            <w:vAlign w:val="center"/>
          </w:tcPr>
          <w:p>
            <w:pPr>
              <w:widowControl w:val="0"/>
              <w:wordWrap/>
              <w:adjustRightInd w:val="0"/>
              <w:snapToGrid w:val="0"/>
              <w:spacing w:line="380" w:lineRule="exact"/>
              <w:textAlignment w:val="auto"/>
              <w:rPr>
                <w:ins w:id="7095" w:author="张晓玲" w:date="2021-12-11T15:39:00Z"/>
                <w:szCs w:val="21"/>
              </w:rPr>
            </w:pPr>
          </w:p>
        </w:tc>
        <w:tc>
          <w:tcPr>
            <w:tcW w:w="1242" w:type="dxa"/>
            <w:vMerge w:val="continue"/>
            <w:tcBorders>
              <w:top w:val="nil"/>
            </w:tcBorders>
            <w:vAlign w:val="center"/>
          </w:tcPr>
          <w:p>
            <w:pPr>
              <w:widowControl w:val="0"/>
              <w:wordWrap/>
              <w:adjustRightInd w:val="0"/>
              <w:snapToGrid w:val="0"/>
              <w:spacing w:line="380" w:lineRule="exact"/>
              <w:textAlignment w:val="auto"/>
              <w:rPr>
                <w:ins w:id="7096" w:author="张晓玲" w:date="2021-12-11T15:39:00Z"/>
                <w:szCs w:val="21"/>
              </w:rPr>
            </w:pPr>
          </w:p>
        </w:tc>
        <w:tc>
          <w:tcPr>
            <w:tcW w:w="4416" w:type="dxa"/>
            <w:vAlign w:val="center"/>
          </w:tcPr>
          <w:p>
            <w:pPr>
              <w:pStyle w:val="7"/>
              <w:widowControl w:val="0"/>
              <w:wordWrap/>
              <w:adjustRightInd w:val="0"/>
              <w:snapToGrid w:val="0"/>
              <w:spacing w:line="380" w:lineRule="exact"/>
              <w:ind w:left="36"/>
              <w:textAlignment w:val="auto"/>
              <w:rPr>
                <w:ins w:id="7097" w:author="张晓玲" w:date="2021-12-11T15:39:00Z"/>
                <w:sz w:val="21"/>
                <w:szCs w:val="21"/>
                <w:lang w:eastAsia="zh-CN"/>
              </w:rPr>
            </w:pPr>
            <w:ins w:id="7098" w:author="张晓玲" w:date="2021-12-11T15:39:00Z">
              <w:r>
                <w:rPr>
                  <w:sz w:val="21"/>
                  <w:szCs w:val="21"/>
                  <w:lang w:eastAsia="zh-CN"/>
                </w:rPr>
                <w:t>排水泵启动后不出水或出水不足</w:t>
              </w:r>
            </w:ins>
          </w:p>
        </w:tc>
        <w:tc>
          <w:tcPr>
            <w:tcW w:w="700" w:type="dxa"/>
            <w:vAlign w:val="center"/>
          </w:tcPr>
          <w:p>
            <w:pPr>
              <w:pStyle w:val="7"/>
              <w:widowControl w:val="0"/>
              <w:wordWrap/>
              <w:adjustRightInd w:val="0"/>
              <w:snapToGrid w:val="0"/>
              <w:spacing w:line="380" w:lineRule="exact"/>
              <w:textAlignment w:val="auto"/>
              <w:rPr>
                <w:ins w:id="7099" w:author="张晓玲" w:date="2021-12-11T15:39:00Z"/>
                <w:rFonts w:ascii="Times New Roman"/>
                <w:sz w:val="24"/>
                <w:lang w:eastAsia="zh-CN"/>
              </w:rPr>
            </w:pPr>
          </w:p>
        </w:tc>
        <w:tc>
          <w:tcPr>
            <w:tcW w:w="822" w:type="dxa"/>
            <w:vAlign w:val="center"/>
          </w:tcPr>
          <w:p>
            <w:pPr>
              <w:pStyle w:val="7"/>
              <w:widowControl w:val="0"/>
              <w:wordWrap/>
              <w:adjustRightInd w:val="0"/>
              <w:snapToGrid w:val="0"/>
              <w:spacing w:line="380" w:lineRule="exact"/>
              <w:ind w:left="32"/>
              <w:jc w:val="center"/>
              <w:textAlignment w:val="auto"/>
              <w:rPr>
                <w:ins w:id="7100" w:author="张晓玲" w:date="2021-12-11T15:39:00Z"/>
                <w:sz w:val="24"/>
              </w:rPr>
            </w:pPr>
            <w:ins w:id="7101" w:author="张晓玲" w:date="2021-12-11T15:39:00Z">
              <w:r>
                <w:rPr>
                  <w:sz w:val="24"/>
                </w:rPr>
                <w:t>√</w:t>
              </w:r>
            </w:ins>
          </w:p>
        </w:tc>
        <w:tc>
          <w:tcPr>
            <w:tcW w:w="822" w:type="dxa"/>
            <w:vAlign w:val="center"/>
          </w:tcPr>
          <w:p>
            <w:pPr>
              <w:pStyle w:val="7"/>
              <w:widowControl w:val="0"/>
              <w:wordWrap/>
              <w:adjustRightInd w:val="0"/>
              <w:snapToGrid w:val="0"/>
              <w:spacing w:line="380" w:lineRule="exact"/>
              <w:textAlignment w:val="auto"/>
              <w:rPr>
                <w:ins w:id="710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2" w:hRule="atLeast"/>
          <w:jc w:val="center"/>
          <w:ins w:id="7103" w:author="张晓玲" w:date="2021-12-11T15:39:00Z"/>
        </w:trPr>
        <w:tc>
          <w:tcPr>
            <w:tcW w:w="717" w:type="dxa"/>
            <w:vAlign w:val="center"/>
          </w:tcPr>
          <w:p>
            <w:pPr>
              <w:pStyle w:val="7"/>
              <w:widowControl w:val="0"/>
              <w:wordWrap/>
              <w:adjustRightInd w:val="0"/>
              <w:snapToGrid w:val="0"/>
              <w:spacing w:line="380" w:lineRule="exact"/>
              <w:ind w:left="103" w:right="66"/>
              <w:jc w:val="center"/>
              <w:textAlignment w:val="auto"/>
              <w:rPr>
                <w:ins w:id="7104" w:author="张晓玲" w:date="2021-12-11T15:39:00Z"/>
                <w:sz w:val="21"/>
                <w:szCs w:val="21"/>
              </w:rPr>
            </w:pPr>
            <w:ins w:id="7105" w:author="张晓玲" w:date="2021-12-11T15:39:00Z">
              <w:r>
                <w:rPr>
                  <w:sz w:val="21"/>
                  <w:szCs w:val="21"/>
                </w:rPr>
                <w:t>124</w:t>
              </w:r>
            </w:ins>
          </w:p>
        </w:tc>
        <w:tc>
          <w:tcPr>
            <w:tcW w:w="717" w:type="dxa"/>
            <w:vMerge w:val="continue"/>
            <w:tcBorders>
              <w:top w:val="nil"/>
            </w:tcBorders>
            <w:vAlign w:val="center"/>
          </w:tcPr>
          <w:p>
            <w:pPr>
              <w:widowControl w:val="0"/>
              <w:wordWrap/>
              <w:adjustRightInd w:val="0"/>
              <w:snapToGrid w:val="0"/>
              <w:spacing w:line="380" w:lineRule="exact"/>
              <w:textAlignment w:val="auto"/>
              <w:rPr>
                <w:ins w:id="7106" w:author="张晓玲" w:date="2021-12-11T15:39:00Z"/>
                <w:szCs w:val="21"/>
              </w:rPr>
            </w:pPr>
          </w:p>
        </w:tc>
        <w:tc>
          <w:tcPr>
            <w:tcW w:w="1242" w:type="dxa"/>
            <w:vMerge w:val="continue"/>
            <w:tcBorders>
              <w:top w:val="nil"/>
            </w:tcBorders>
            <w:vAlign w:val="center"/>
          </w:tcPr>
          <w:p>
            <w:pPr>
              <w:widowControl w:val="0"/>
              <w:wordWrap/>
              <w:adjustRightInd w:val="0"/>
              <w:snapToGrid w:val="0"/>
              <w:spacing w:line="380" w:lineRule="exact"/>
              <w:textAlignment w:val="auto"/>
              <w:rPr>
                <w:ins w:id="7107" w:author="张晓玲" w:date="2021-12-11T15:39:00Z"/>
                <w:szCs w:val="21"/>
              </w:rPr>
            </w:pPr>
          </w:p>
        </w:tc>
        <w:tc>
          <w:tcPr>
            <w:tcW w:w="4416" w:type="dxa"/>
            <w:vAlign w:val="center"/>
          </w:tcPr>
          <w:p>
            <w:pPr>
              <w:pStyle w:val="7"/>
              <w:widowControl w:val="0"/>
              <w:wordWrap/>
              <w:adjustRightInd w:val="0"/>
              <w:snapToGrid w:val="0"/>
              <w:spacing w:line="380" w:lineRule="exact"/>
              <w:ind w:left="36" w:right="129"/>
              <w:textAlignment w:val="auto"/>
              <w:rPr>
                <w:ins w:id="7108" w:author="张晓玲" w:date="2021-12-11T15:39:00Z"/>
                <w:sz w:val="21"/>
                <w:szCs w:val="21"/>
                <w:lang w:eastAsia="zh-CN"/>
              </w:rPr>
            </w:pPr>
            <w:ins w:id="7109" w:author="张晓玲" w:date="2021-12-11T15:39:00Z">
              <w:r>
                <w:rPr>
                  <w:sz w:val="21"/>
                  <w:szCs w:val="21"/>
                  <w:lang w:eastAsia="zh-CN"/>
                </w:rPr>
                <w:t>供水泵吸入口存在堵塞或叶轮卡涩现象， 出力不足</w:t>
              </w:r>
            </w:ins>
          </w:p>
        </w:tc>
        <w:tc>
          <w:tcPr>
            <w:tcW w:w="700" w:type="dxa"/>
            <w:vAlign w:val="center"/>
          </w:tcPr>
          <w:p>
            <w:pPr>
              <w:pStyle w:val="7"/>
              <w:widowControl w:val="0"/>
              <w:wordWrap/>
              <w:adjustRightInd w:val="0"/>
              <w:snapToGrid w:val="0"/>
              <w:spacing w:line="380" w:lineRule="exact"/>
              <w:textAlignment w:val="auto"/>
              <w:rPr>
                <w:ins w:id="7110" w:author="张晓玲" w:date="2021-12-11T15:39:00Z"/>
                <w:rFonts w:ascii="Times New Roman"/>
                <w:sz w:val="24"/>
                <w:lang w:eastAsia="zh-CN"/>
              </w:rPr>
            </w:pPr>
          </w:p>
        </w:tc>
        <w:tc>
          <w:tcPr>
            <w:tcW w:w="822" w:type="dxa"/>
            <w:vAlign w:val="center"/>
          </w:tcPr>
          <w:p>
            <w:pPr>
              <w:pStyle w:val="7"/>
              <w:widowControl w:val="0"/>
              <w:wordWrap/>
              <w:adjustRightInd w:val="0"/>
              <w:snapToGrid w:val="0"/>
              <w:spacing w:line="380" w:lineRule="exact"/>
              <w:ind w:left="32"/>
              <w:jc w:val="center"/>
              <w:textAlignment w:val="auto"/>
              <w:rPr>
                <w:ins w:id="7111" w:author="张晓玲" w:date="2021-12-11T15:39:00Z"/>
                <w:sz w:val="24"/>
              </w:rPr>
            </w:pPr>
            <w:ins w:id="7112" w:author="张晓玲" w:date="2021-12-11T15:39:00Z">
              <w:r>
                <w:rPr>
                  <w:sz w:val="24"/>
                </w:rPr>
                <w:t>√</w:t>
              </w:r>
            </w:ins>
          </w:p>
        </w:tc>
        <w:tc>
          <w:tcPr>
            <w:tcW w:w="822" w:type="dxa"/>
            <w:vAlign w:val="center"/>
          </w:tcPr>
          <w:p>
            <w:pPr>
              <w:pStyle w:val="7"/>
              <w:widowControl w:val="0"/>
              <w:wordWrap/>
              <w:adjustRightInd w:val="0"/>
              <w:snapToGrid w:val="0"/>
              <w:spacing w:line="380" w:lineRule="exact"/>
              <w:textAlignment w:val="auto"/>
              <w:rPr>
                <w:ins w:id="711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ins w:id="7114" w:author="张晓玲" w:date="2021-12-11T15:39:00Z"/>
        </w:trPr>
        <w:tc>
          <w:tcPr>
            <w:tcW w:w="717" w:type="dxa"/>
            <w:vAlign w:val="center"/>
          </w:tcPr>
          <w:p>
            <w:pPr>
              <w:pStyle w:val="7"/>
              <w:widowControl w:val="0"/>
              <w:wordWrap/>
              <w:adjustRightInd w:val="0"/>
              <w:snapToGrid w:val="0"/>
              <w:spacing w:line="380" w:lineRule="exact"/>
              <w:ind w:left="103" w:right="66"/>
              <w:jc w:val="center"/>
              <w:textAlignment w:val="auto"/>
              <w:rPr>
                <w:ins w:id="7115" w:author="张晓玲" w:date="2021-12-11T15:39:00Z"/>
                <w:sz w:val="21"/>
                <w:szCs w:val="21"/>
              </w:rPr>
            </w:pPr>
            <w:ins w:id="7116" w:author="张晓玲" w:date="2021-12-11T15:39:00Z">
              <w:r>
                <w:rPr>
                  <w:sz w:val="21"/>
                  <w:szCs w:val="21"/>
                </w:rPr>
                <w:t>125</w:t>
              </w:r>
            </w:ins>
          </w:p>
        </w:tc>
        <w:tc>
          <w:tcPr>
            <w:tcW w:w="717" w:type="dxa"/>
            <w:vMerge w:val="continue"/>
            <w:tcBorders>
              <w:top w:val="nil"/>
            </w:tcBorders>
            <w:vAlign w:val="center"/>
          </w:tcPr>
          <w:p>
            <w:pPr>
              <w:widowControl w:val="0"/>
              <w:wordWrap/>
              <w:adjustRightInd w:val="0"/>
              <w:snapToGrid w:val="0"/>
              <w:spacing w:line="380" w:lineRule="exact"/>
              <w:textAlignment w:val="auto"/>
              <w:rPr>
                <w:ins w:id="7117" w:author="张晓玲" w:date="2021-12-11T15:39:00Z"/>
                <w:szCs w:val="21"/>
              </w:rPr>
            </w:pPr>
          </w:p>
        </w:tc>
        <w:tc>
          <w:tcPr>
            <w:tcW w:w="1242" w:type="dxa"/>
            <w:vMerge w:val="continue"/>
            <w:tcBorders>
              <w:top w:val="nil"/>
            </w:tcBorders>
            <w:vAlign w:val="center"/>
          </w:tcPr>
          <w:p>
            <w:pPr>
              <w:widowControl w:val="0"/>
              <w:wordWrap/>
              <w:adjustRightInd w:val="0"/>
              <w:snapToGrid w:val="0"/>
              <w:spacing w:line="380" w:lineRule="exact"/>
              <w:textAlignment w:val="auto"/>
              <w:rPr>
                <w:ins w:id="7118" w:author="张晓玲" w:date="2021-12-11T15:39:00Z"/>
                <w:szCs w:val="21"/>
              </w:rPr>
            </w:pPr>
          </w:p>
        </w:tc>
        <w:tc>
          <w:tcPr>
            <w:tcW w:w="4416" w:type="dxa"/>
            <w:vAlign w:val="center"/>
          </w:tcPr>
          <w:p>
            <w:pPr>
              <w:pStyle w:val="7"/>
              <w:widowControl w:val="0"/>
              <w:wordWrap/>
              <w:adjustRightInd w:val="0"/>
              <w:snapToGrid w:val="0"/>
              <w:spacing w:line="380" w:lineRule="exact"/>
              <w:ind w:left="36"/>
              <w:textAlignment w:val="auto"/>
              <w:rPr>
                <w:ins w:id="7119" w:author="张晓玲" w:date="2021-12-11T15:39:00Z"/>
                <w:sz w:val="21"/>
                <w:szCs w:val="21"/>
              </w:rPr>
            </w:pPr>
            <w:ins w:id="7120" w:author="张晓玲" w:date="2021-12-11T15:39:00Z">
              <w:r>
                <w:rPr>
                  <w:sz w:val="21"/>
                  <w:szCs w:val="21"/>
                </w:rPr>
                <w:t>供水泵密封处漏水</w:t>
              </w:r>
            </w:ins>
          </w:p>
        </w:tc>
        <w:tc>
          <w:tcPr>
            <w:tcW w:w="700" w:type="dxa"/>
            <w:vAlign w:val="center"/>
          </w:tcPr>
          <w:p>
            <w:pPr>
              <w:pStyle w:val="7"/>
              <w:widowControl w:val="0"/>
              <w:wordWrap/>
              <w:adjustRightInd w:val="0"/>
              <w:snapToGrid w:val="0"/>
              <w:spacing w:line="380" w:lineRule="exact"/>
              <w:textAlignment w:val="auto"/>
              <w:rPr>
                <w:ins w:id="7121" w:author="张晓玲" w:date="2021-12-11T15:39:00Z"/>
                <w:rFonts w:ascii="Times New Roman"/>
                <w:sz w:val="24"/>
              </w:rPr>
            </w:pPr>
          </w:p>
        </w:tc>
        <w:tc>
          <w:tcPr>
            <w:tcW w:w="822" w:type="dxa"/>
            <w:vAlign w:val="center"/>
          </w:tcPr>
          <w:p>
            <w:pPr>
              <w:pStyle w:val="7"/>
              <w:widowControl w:val="0"/>
              <w:wordWrap/>
              <w:adjustRightInd w:val="0"/>
              <w:snapToGrid w:val="0"/>
              <w:spacing w:line="380" w:lineRule="exact"/>
              <w:ind w:left="32"/>
              <w:jc w:val="center"/>
              <w:textAlignment w:val="auto"/>
              <w:rPr>
                <w:ins w:id="7122" w:author="张晓玲" w:date="2021-12-11T15:39:00Z"/>
                <w:sz w:val="24"/>
              </w:rPr>
            </w:pPr>
            <w:ins w:id="7123" w:author="张晓玲" w:date="2021-12-11T15:39:00Z">
              <w:r>
                <w:rPr>
                  <w:sz w:val="24"/>
                </w:rPr>
                <w:t>√</w:t>
              </w:r>
            </w:ins>
          </w:p>
        </w:tc>
        <w:tc>
          <w:tcPr>
            <w:tcW w:w="822" w:type="dxa"/>
            <w:vAlign w:val="center"/>
          </w:tcPr>
          <w:p>
            <w:pPr>
              <w:pStyle w:val="7"/>
              <w:widowControl w:val="0"/>
              <w:wordWrap/>
              <w:adjustRightInd w:val="0"/>
              <w:snapToGrid w:val="0"/>
              <w:spacing w:line="380" w:lineRule="exact"/>
              <w:textAlignment w:val="auto"/>
              <w:rPr>
                <w:ins w:id="7124"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ins w:id="7125" w:author="张晓玲" w:date="2021-12-11T15:39:00Z"/>
        </w:trPr>
        <w:tc>
          <w:tcPr>
            <w:tcW w:w="717" w:type="dxa"/>
            <w:vAlign w:val="center"/>
          </w:tcPr>
          <w:p>
            <w:pPr>
              <w:pStyle w:val="7"/>
              <w:widowControl w:val="0"/>
              <w:wordWrap/>
              <w:adjustRightInd w:val="0"/>
              <w:snapToGrid w:val="0"/>
              <w:spacing w:line="380" w:lineRule="exact"/>
              <w:ind w:left="103" w:right="66"/>
              <w:jc w:val="center"/>
              <w:textAlignment w:val="auto"/>
              <w:rPr>
                <w:ins w:id="7126" w:author="张晓玲" w:date="2021-12-11T15:39:00Z"/>
                <w:sz w:val="21"/>
                <w:szCs w:val="21"/>
              </w:rPr>
            </w:pPr>
            <w:ins w:id="7127" w:author="张晓玲" w:date="2021-12-11T15:39:00Z">
              <w:r>
                <w:rPr>
                  <w:sz w:val="21"/>
                  <w:szCs w:val="21"/>
                </w:rPr>
                <w:t>126</w:t>
              </w:r>
            </w:ins>
          </w:p>
        </w:tc>
        <w:tc>
          <w:tcPr>
            <w:tcW w:w="717" w:type="dxa"/>
            <w:vMerge w:val="continue"/>
            <w:tcBorders>
              <w:top w:val="nil"/>
            </w:tcBorders>
            <w:vAlign w:val="center"/>
          </w:tcPr>
          <w:p>
            <w:pPr>
              <w:widowControl w:val="0"/>
              <w:wordWrap/>
              <w:adjustRightInd w:val="0"/>
              <w:snapToGrid w:val="0"/>
              <w:spacing w:line="380" w:lineRule="exact"/>
              <w:textAlignment w:val="auto"/>
              <w:rPr>
                <w:ins w:id="7128" w:author="张晓玲" w:date="2021-12-11T15:39:00Z"/>
                <w:szCs w:val="21"/>
              </w:rPr>
            </w:pPr>
          </w:p>
        </w:tc>
        <w:tc>
          <w:tcPr>
            <w:tcW w:w="1242" w:type="dxa"/>
            <w:vMerge w:val="continue"/>
            <w:tcBorders>
              <w:top w:val="nil"/>
            </w:tcBorders>
            <w:vAlign w:val="center"/>
          </w:tcPr>
          <w:p>
            <w:pPr>
              <w:widowControl w:val="0"/>
              <w:wordWrap/>
              <w:adjustRightInd w:val="0"/>
              <w:snapToGrid w:val="0"/>
              <w:spacing w:line="380" w:lineRule="exact"/>
              <w:textAlignment w:val="auto"/>
              <w:rPr>
                <w:ins w:id="7129" w:author="张晓玲" w:date="2021-12-11T15:39:00Z"/>
                <w:szCs w:val="21"/>
              </w:rPr>
            </w:pPr>
          </w:p>
        </w:tc>
        <w:tc>
          <w:tcPr>
            <w:tcW w:w="4416" w:type="dxa"/>
            <w:vAlign w:val="center"/>
          </w:tcPr>
          <w:p>
            <w:pPr>
              <w:pStyle w:val="7"/>
              <w:widowControl w:val="0"/>
              <w:wordWrap/>
              <w:adjustRightInd w:val="0"/>
              <w:snapToGrid w:val="0"/>
              <w:spacing w:line="380" w:lineRule="exact"/>
              <w:ind w:left="36"/>
              <w:textAlignment w:val="auto"/>
              <w:rPr>
                <w:ins w:id="7130" w:author="张晓玲" w:date="2021-12-11T15:39:00Z"/>
                <w:sz w:val="21"/>
                <w:szCs w:val="21"/>
              </w:rPr>
            </w:pPr>
            <w:ins w:id="7131" w:author="张晓玲" w:date="2021-12-11T15:39:00Z">
              <w:r>
                <w:rPr>
                  <w:sz w:val="21"/>
                  <w:szCs w:val="21"/>
                </w:rPr>
                <w:t>供水管路渗漏水</w:t>
              </w:r>
            </w:ins>
          </w:p>
        </w:tc>
        <w:tc>
          <w:tcPr>
            <w:tcW w:w="700" w:type="dxa"/>
            <w:vAlign w:val="center"/>
          </w:tcPr>
          <w:p>
            <w:pPr>
              <w:pStyle w:val="7"/>
              <w:widowControl w:val="0"/>
              <w:wordWrap/>
              <w:adjustRightInd w:val="0"/>
              <w:snapToGrid w:val="0"/>
              <w:spacing w:line="380" w:lineRule="exact"/>
              <w:textAlignment w:val="auto"/>
              <w:rPr>
                <w:ins w:id="7132" w:author="张晓玲" w:date="2021-12-11T15:39:00Z"/>
                <w:rFonts w:ascii="Times New Roman"/>
                <w:sz w:val="24"/>
              </w:rPr>
            </w:pPr>
          </w:p>
        </w:tc>
        <w:tc>
          <w:tcPr>
            <w:tcW w:w="822" w:type="dxa"/>
            <w:vAlign w:val="center"/>
          </w:tcPr>
          <w:p>
            <w:pPr>
              <w:pStyle w:val="7"/>
              <w:widowControl w:val="0"/>
              <w:wordWrap/>
              <w:adjustRightInd w:val="0"/>
              <w:snapToGrid w:val="0"/>
              <w:spacing w:line="380" w:lineRule="exact"/>
              <w:ind w:left="32"/>
              <w:jc w:val="center"/>
              <w:textAlignment w:val="auto"/>
              <w:rPr>
                <w:ins w:id="7133" w:author="张晓玲" w:date="2021-12-11T15:39:00Z"/>
                <w:sz w:val="24"/>
              </w:rPr>
            </w:pPr>
            <w:ins w:id="7134" w:author="张晓玲" w:date="2021-12-11T15:39:00Z">
              <w:r>
                <w:rPr>
                  <w:sz w:val="24"/>
                </w:rPr>
                <w:t>√</w:t>
              </w:r>
            </w:ins>
          </w:p>
        </w:tc>
        <w:tc>
          <w:tcPr>
            <w:tcW w:w="822" w:type="dxa"/>
            <w:vAlign w:val="center"/>
          </w:tcPr>
          <w:p>
            <w:pPr>
              <w:pStyle w:val="7"/>
              <w:widowControl w:val="0"/>
              <w:wordWrap/>
              <w:adjustRightInd w:val="0"/>
              <w:snapToGrid w:val="0"/>
              <w:spacing w:line="380" w:lineRule="exact"/>
              <w:textAlignment w:val="auto"/>
              <w:rPr>
                <w:ins w:id="713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ins w:id="7136" w:author="张晓玲" w:date="2021-12-11T15:39:00Z"/>
        </w:trPr>
        <w:tc>
          <w:tcPr>
            <w:tcW w:w="717" w:type="dxa"/>
            <w:vAlign w:val="center"/>
          </w:tcPr>
          <w:p>
            <w:pPr>
              <w:pStyle w:val="7"/>
              <w:widowControl w:val="0"/>
              <w:wordWrap/>
              <w:adjustRightInd w:val="0"/>
              <w:snapToGrid w:val="0"/>
              <w:spacing w:line="380" w:lineRule="exact"/>
              <w:ind w:left="103" w:right="66"/>
              <w:jc w:val="center"/>
              <w:textAlignment w:val="auto"/>
              <w:rPr>
                <w:ins w:id="7137" w:author="张晓玲" w:date="2021-12-11T15:39:00Z"/>
                <w:sz w:val="21"/>
                <w:szCs w:val="21"/>
              </w:rPr>
            </w:pPr>
            <w:ins w:id="7138" w:author="张晓玲" w:date="2021-12-11T15:39:00Z">
              <w:r>
                <w:rPr>
                  <w:sz w:val="21"/>
                  <w:szCs w:val="21"/>
                </w:rPr>
                <w:t>127</w:t>
              </w:r>
            </w:ins>
          </w:p>
        </w:tc>
        <w:tc>
          <w:tcPr>
            <w:tcW w:w="717" w:type="dxa"/>
            <w:vMerge w:val="continue"/>
            <w:tcBorders>
              <w:top w:val="nil"/>
            </w:tcBorders>
            <w:vAlign w:val="center"/>
          </w:tcPr>
          <w:p>
            <w:pPr>
              <w:widowControl w:val="0"/>
              <w:wordWrap/>
              <w:adjustRightInd w:val="0"/>
              <w:snapToGrid w:val="0"/>
              <w:spacing w:line="380" w:lineRule="exact"/>
              <w:textAlignment w:val="auto"/>
              <w:rPr>
                <w:ins w:id="7139" w:author="张晓玲" w:date="2021-12-11T15:39:00Z"/>
                <w:szCs w:val="21"/>
              </w:rPr>
            </w:pPr>
          </w:p>
        </w:tc>
        <w:tc>
          <w:tcPr>
            <w:tcW w:w="1242" w:type="dxa"/>
            <w:vMerge w:val="continue"/>
            <w:tcBorders>
              <w:top w:val="nil"/>
            </w:tcBorders>
            <w:vAlign w:val="center"/>
          </w:tcPr>
          <w:p>
            <w:pPr>
              <w:widowControl w:val="0"/>
              <w:wordWrap/>
              <w:adjustRightInd w:val="0"/>
              <w:snapToGrid w:val="0"/>
              <w:spacing w:line="380" w:lineRule="exact"/>
              <w:textAlignment w:val="auto"/>
              <w:rPr>
                <w:ins w:id="7140" w:author="张晓玲" w:date="2021-12-11T15:39:00Z"/>
                <w:szCs w:val="21"/>
              </w:rPr>
            </w:pPr>
          </w:p>
        </w:tc>
        <w:tc>
          <w:tcPr>
            <w:tcW w:w="4416" w:type="dxa"/>
            <w:vAlign w:val="center"/>
          </w:tcPr>
          <w:p>
            <w:pPr>
              <w:pStyle w:val="7"/>
              <w:widowControl w:val="0"/>
              <w:wordWrap/>
              <w:adjustRightInd w:val="0"/>
              <w:snapToGrid w:val="0"/>
              <w:spacing w:line="380" w:lineRule="exact"/>
              <w:ind w:left="36"/>
              <w:textAlignment w:val="auto"/>
              <w:rPr>
                <w:ins w:id="7141" w:author="张晓玲" w:date="2021-12-11T15:39:00Z"/>
                <w:sz w:val="21"/>
                <w:szCs w:val="21"/>
                <w:lang w:eastAsia="zh-CN"/>
              </w:rPr>
            </w:pPr>
            <w:ins w:id="7142" w:author="张晓玲" w:date="2021-12-11T15:39:00Z">
              <w:r>
                <w:rPr>
                  <w:sz w:val="21"/>
                  <w:szCs w:val="21"/>
                  <w:lang w:eastAsia="zh-CN"/>
                </w:rPr>
                <w:t>设备存在锈蚀、脱漆或防腐层剥落</w:t>
              </w:r>
            </w:ins>
          </w:p>
        </w:tc>
        <w:tc>
          <w:tcPr>
            <w:tcW w:w="700" w:type="dxa"/>
            <w:vAlign w:val="center"/>
          </w:tcPr>
          <w:p>
            <w:pPr>
              <w:pStyle w:val="7"/>
              <w:widowControl w:val="0"/>
              <w:wordWrap/>
              <w:adjustRightInd w:val="0"/>
              <w:snapToGrid w:val="0"/>
              <w:spacing w:line="380" w:lineRule="exact"/>
              <w:ind w:left="34"/>
              <w:jc w:val="center"/>
              <w:textAlignment w:val="auto"/>
              <w:rPr>
                <w:ins w:id="7143" w:author="张晓玲" w:date="2021-12-11T15:39:00Z"/>
                <w:sz w:val="24"/>
              </w:rPr>
            </w:pPr>
            <w:ins w:id="7144" w:author="张晓玲" w:date="2021-12-11T15:39:00Z">
              <w:r>
                <w:rPr>
                  <w:sz w:val="24"/>
                </w:rPr>
                <w:t>√</w:t>
              </w:r>
            </w:ins>
          </w:p>
        </w:tc>
        <w:tc>
          <w:tcPr>
            <w:tcW w:w="822" w:type="dxa"/>
            <w:vAlign w:val="center"/>
          </w:tcPr>
          <w:p>
            <w:pPr>
              <w:pStyle w:val="7"/>
              <w:widowControl w:val="0"/>
              <w:wordWrap/>
              <w:adjustRightInd w:val="0"/>
              <w:snapToGrid w:val="0"/>
              <w:spacing w:line="380" w:lineRule="exact"/>
              <w:textAlignment w:val="auto"/>
              <w:rPr>
                <w:ins w:id="7145" w:author="张晓玲" w:date="2021-12-11T15:39:00Z"/>
                <w:rFonts w:ascii="Times New Roman"/>
                <w:sz w:val="24"/>
              </w:rPr>
            </w:pPr>
          </w:p>
        </w:tc>
        <w:tc>
          <w:tcPr>
            <w:tcW w:w="822" w:type="dxa"/>
            <w:vAlign w:val="center"/>
          </w:tcPr>
          <w:p>
            <w:pPr>
              <w:pStyle w:val="7"/>
              <w:widowControl w:val="0"/>
              <w:wordWrap/>
              <w:adjustRightInd w:val="0"/>
              <w:snapToGrid w:val="0"/>
              <w:spacing w:line="380" w:lineRule="exact"/>
              <w:textAlignment w:val="auto"/>
              <w:rPr>
                <w:ins w:id="714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2" w:hRule="atLeast"/>
          <w:jc w:val="center"/>
          <w:ins w:id="7147" w:author="张晓玲" w:date="2021-12-11T15:39:00Z"/>
        </w:trPr>
        <w:tc>
          <w:tcPr>
            <w:tcW w:w="717" w:type="dxa"/>
            <w:vAlign w:val="center"/>
          </w:tcPr>
          <w:p>
            <w:pPr>
              <w:pStyle w:val="7"/>
              <w:widowControl w:val="0"/>
              <w:wordWrap/>
              <w:adjustRightInd w:val="0"/>
              <w:snapToGrid w:val="0"/>
              <w:spacing w:line="380" w:lineRule="exact"/>
              <w:ind w:left="103" w:right="66"/>
              <w:jc w:val="center"/>
              <w:textAlignment w:val="auto"/>
              <w:rPr>
                <w:ins w:id="7148" w:author="张晓玲" w:date="2021-12-11T15:39:00Z"/>
                <w:sz w:val="21"/>
                <w:szCs w:val="21"/>
              </w:rPr>
            </w:pPr>
            <w:ins w:id="7149" w:author="张晓玲" w:date="2021-12-11T15:39:00Z">
              <w:r>
                <w:rPr>
                  <w:sz w:val="21"/>
                  <w:szCs w:val="21"/>
                </w:rPr>
                <w:t>128</w:t>
              </w:r>
            </w:ins>
          </w:p>
        </w:tc>
        <w:tc>
          <w:tcPr>
            <w:tcW w:w="717" w:type="dxa"/>
            <w:vMerge w:val="continue"/>
            <w:tcBorders>
              <w:top w:val="nil"/>
            </w:tcBorders>
            <w:vAlign w:val="center"/>
          </w:tcPr>
          <w:p>
            <w:pPr>
              <w:widowControl w:val="0"/>
              <w:wordWrap/>
              <w:adjustRightInd w:val="0"/>
              <w:snapToGrid w:val="0"/>
              <w:spacing w:line="380" w:lineRule="exact"/>
              <w:textAlignment w:val="auto"/>
              <w:rPr>
                <w:ins w:id="7150" w:author="张晓玲" w:date="2021-12-11T15:39:00Z"/>
                <w:szCs w:val="21"/>
              </w:rPr>
            </w:pPr>
          </w:p>
        </w:tc>
        <w:tc>
          <w:tcPr>
            <w:tcW w:w="1242" w:type="dxa"/>
            <w:vMerge w:val="continue"/>
            <w:tcBorders>
              <w:top w:val="nil"/>
            </w:tcBorders>
            <w:vAlign w:val="center"/>
          </w:tcPr>
          <w:p>
            <w:pPr>
              <w:widowControl w:val="0"/>
              <w:wordWrap/>
              <w:adjustRightInd w:val="0"/>
              <w:snapToGrid w:val="0"/>
              <w:spacing w:line="380" w:lineRule="exact"/>
              <w:textAlignment w:val="auto"/>
              <w:rPr>
                <w:ins w:id="7151" w:author="张晓玲" w:date="2021-12-11T15:39:00Z"/>
                <w:szCs w:val="21"/>
              </w:rPr>
            </w:pPr>
          </w:p>
        </w:tc>
        <w:tc>
          <w:tcPr>
            <w:tcW w:w="4416" w:type="dxa"/>
            <w:vAlign w:val="center"/>
          </w:tcPr>
          <w:p>
            <w:pPr>
              <w:pStyle w:val="7"/>
              <w:widowControl w:val="0"/>
              <w:wordWrap/>
              <w:adjustRightInd w:val="0"/>
              <w:snapToGrid w:val="0"/>
              <w:spacing w:line="380" w:lineRule="exact"/>
              <w:ind w:left="36" w:right="129"/>
              <w:textAlignment w:val="auto"/>
              <w:rPr>
                <w:ins w:id="7152" w:author="张晓玲" w:date="2021-12-11T15:39:00Z"/>
                <w:sz w:val="21"/>
                <w:szCs w:val="21"/>
                <w:lang w:eastAsia="zh-CN"/>
              </w:rPr>
            </w:pPr>
            <w:ins w:id="7153" w:author="张晓玲" w:date="2021-12-11T15:39:00Z">
              <w:r>
                <w:rPr>
                  <w:sz w:val="21"/>
                  <w:szCs w:val="21"/>
                  <w:lang w:eastAsia="zh-CN"/>
                </w:rPr>
                <w:t>泵站配套管道、阀门、法兰密封不严，出现漏水</w:t>
              </w:r>
            </w:ins>
          </w:p>
        </w:tc>
        <w:tc>
          <w:tcPr>
            <w:tcW w:w="700" w:type="dxa"/>
            <w:vAlign w:val="center"/>
          </w:tcPr>
          <w:p>
            <w:pPr>
              <w:pStyle w:val="7"/>
              <w:widowControl w:val="0"/>
              <w:wordWrap/>
              <w:adjustRightInd w:val="0"/>
              <w:snapToGrid w:val="0"/>
              <w:spacing w:line="380" w:lineRule="exact"/>
              <w:textAlignment w:val="auto"/>
              <w:rPr>
                <w:ins w:id="7154" w:author="张晓玲" w:date="2021-12-11T15:39:00Z"/>
                <w:rFonts w:ascii="Times New Roman"/>
                <w:sz w:val="20"/>
                <w:lang w:eastAsia="zh-CN"/>
              </w:rPr>
            </w:pPr>
          </w:p>
          <w:p>
            <w:pPr>
              <w:pStyle w:val="7"/>
              <w:widowControl w:val="0"/>
              <w:wordWrap/>
              <w:adjustRightInd w:val="0"/>
              <w:snapToGrid w:val="0"/>
              <w:spacing w:line="380" w:lineRule="exact"/>
              <w:ind w:left="34"/>
              <w:jc w:val="center"/>
              <w:textAlignment w:val="auto"/>
              <w:rPr>
                <w:ins w:id="7155" w:author="张晓玲" w:date="2021-12-11T15:39:00Z"/>
                <w:sz w:val="24"/>
              </w:rPr>
            </w:pPr>
            <w:ins w:id="7156" w:author="张晓玲" w:date="2021-12-11T15:39:00Z">
              <w:r>
                <w:rPr>
                  <w:sz w:val="24"/>
                </w:rPr>
                <w:t>√</w:t>
              </w:r>
            </w:ins>
          </w:p>
        </w:tc>
        <w:tc>
          <w:tcPr>
            <w:tcW w:w="822" w:type="dxa"/>
            <w:vAlign w:val="center"/>
          </w:tcPr>
          <w:p>
            <w:pPr>
              <w:pStyle w:val="7"/>
              <w:widowControl w:val="0"/>
              <w:wordWrap/>
              <w:adjustRightInd w:val="0"/>
              <w:snapToGrid w:val="0"/>
              <w:spacing w:line="380" w:lineRule="exact"/>
              <w:textAlignment w:val="auto"/>
              <w:rPr>
                <w:ins w:id="7157" w:author="张晓玲" w:date="2021-12-11T15:39:00Z"/>
                <w:rFonts w:ascii="Times New Roman"/>
                <w:sz w:val="24"/>
              </w:rPr>
            </w:pPr>
          </w:p>
        </w:tc>
        <w:tc>
          <w:tcPr>
            <w:tcW w:w="822" w:type="dxa"/>
            <w:vAlign w:val="center"/>
          </w:tcPr>
          <w:p>
            <w:pPr>
              <w:pStyle w:val="7"/>
              <w:widowControl w:val="0"/>
              <w:wordWrap/>
              <w:adjustRightInd w:val="0"/>
              <w:snapToGrid w:val="0"/>
              <w:spacing w:line="380" w:lineRule="exact"/>
              <w:textAlignment w:val="auto"/>
              <w:rPr>
                <w:ins w:id="715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ins w:id="7159" w:author="张晓玲" w:date="2021-12-11T15:39:00Z"/>
        </w:trPr>
        <w:tc>
          <w:tcPr>
            <w:tcW w:w="717" w:type="dxa"/>
            <w:vAlign w:val="center"/>
          </w:tcPr>
          <w:p>
            <w:pPr>
              <w:pStyle w:val="7"/>
              <w:widowControl w:val="0"/>
              <w:wordWrap/>
              <w:adjustRightInd w:val="0"/>
              <w:snapToGrid w:val="0"/>
              <w:spacing w:line="380" w:lineRule="exact"/>
              <w:ind w:left="103" w:right="66"/>
              <w:jc w:val="center"/>
              <w:textAlignment w:val="auto"/>
              <w:rPr>
                <w:ins w:id="7160" w:author="张晓玲" w:date="2021-12-11T15:39:00Z"/>
                <w:sz w:val="21"/>
                <w:szCs w:val="21"/>
              </w:rPr>
            </w:pPr>
            <w:ins w:id="7161" w:author="张晓玲" w:date="2021-12-11T15:39:00Z">
              <w:r>
                <w:rPr>
                  <w:sz w:val="21"/>
                  <w:szCs w:val="21"/>
                </w:rPr>
                <w:t>129</w:t>
              </w:r>
            </w:ins>
          </w:p>
        </w:tc>
        <w:tc>
          <w:tcPr>
            <w:tcW w:w="717" w:type="dxa"/>
            <w:vMerge w:val="continue"/>
            <w:tcBorders>
              <w:top w:val="nil"/>
            </w:tcBorders>
            <w:vAlign w:val="center"/>
          </w:tcPr>
          <w:p>
            <w:pPr>
              <w:widowControl w:val="0"/>
              <w:wordWrap/>
              <w:adjustRightInd w:val="0"/>
              <w:snapToGrid w:val="0"/>
              <w:spacing w:line="380" w:lineRule="exact"/>
              <w:textAlignment w:val="auto"/>
              <w:rPr>
                <w:ins w:id="7162" w:author="张晓玲" w:date="2021-12-11T15:39:00Z"/>
                <w:szCs w:val="21"/>
              </w:rPr>
            </w:pPr>
          </w:p>
        </w:tc>
        <w:tc>
          <w:tcPr>
            <w:tcW w:w="1242" w:type="dxa"/>
            <w:vMerge w:val="continue"/>
            <w:tcBorders>
              <w:top w:val="nil"/>
            </w:tcBorders>
            <w:vAlign w:val="center"/>
          </w:tcPr>
          <w:p>
            <w:pPr>
              <w:widowControl w:val="0"/>
              <w:wordWrap/>
              <w:adjustRightInd w:val="0"/>
              <w:snapToGrid w:val="0"/>
              <w:spacing w:line="380" w:lineRule="exact"/>
              <w:textAlignment w:val="auto"/>
              <w:rPr>
                <w:ins w:id="7163" w:author="张晓玲" w:date="2021-12-11T15:39:00Z"/>
                <w:szCs w:val="21"/>
              </w:rPr>
            </w:pPr>
          </w:p>
        </w:tc>
        <w:tc>
          <w:tcPr>
            <w:tcW w:w="4416" w:type="dxa"/>
            <w:vAlign w:val="center"/>
          </w:tcPr>
          <w:p>
            <w:pPr>
              <w:pStyle w:val="7"/>
              <w:widowControl w:val="0"/>
              <w:wordWrap/>
              <w:adjustRightInd w:val="0"/>
              <w:snapToGrid w:val="0"/>
              <w:spacing w:line="380" w:lineRule="exact"/>
              <w:ind w:left="36"/>
              <w:textAlignment w:val="auto"/>
              <w:rPr>
                <w:ins w:id="7164" w:author="张晓玲" w:date="2021-12-11T15:39:00Z"/>
                <w:sz w:val="21"/>
                <w:szCs w:val="21"/>
              </w:rPr>
            </w:pPr>
            <w:ins w:id="7165" w:author="张晓玲" w:date="2021-12-11T15:39:00Z">
              <w:r>
                <w:rPr>
                  <w:sz w:val="21"/>
                  <w:szCs w:val="21"/>
                </w:rPr>
                <w:t>管路固定不牢固</w:t>
              </w:r>
            </w:ins>
          </w:p>
        </w:tc>
        <w:tc>
          <w:tcPr>
            <w:tcW w:w="700" w:type="dxa"/>
            <w:vAlign w:val="center"/>
          </w:tcPr>
          <w:p>
            <w:pPr>
              <w:pStyle w:val="7"/>
              <w:widowControl w:val="0"/>
              <w:wordWrap/>
              <w:adjustRightInd w:val="0"/>
              <w:snapToGrid w:val="0"/>
              <w:spacing w:line="380" w:lineRule="exact"/>
              <w:ind w:left="34"/>
              <w:jc w:val="center"/>
              <w:textAlignment w:val="auto"/>
              <w:rPr>
                <w:ins w:id="7166" w:author="张晓玲" w:date="2021-12-11T15:39:00Z"/>
                <w:sz w:val="24"/>
              </w:rPr>
            </w:pPr>
            <w:ins w:id="7167" w:author="张晓玲" w:date="2021-12-11T15:39:00Z">
              <w:r>
                <w:rPr>
                  <w:sz w:val="24"/>
                </w:rPr>
                <w:t>√</w:t>
              </w:r>
            </w:ins>
          </w:p>
        </w:tc>
        <w:tc>
          <w:tcPr>
            <w:tcW w:w="822" w:type="dxa"/>
            <w:vAlign w:val="center"/>
          </w:tcPr>
          <w:p>
            <w:pPr>
              <w:pStyle w:val="7"/>
              <w:widowControl w:val="0"/>
              <w:wordWrap/>
              <w:adjustRightInd w:val="0"/>
              <w:snapToGrid w:val="0"/>
              <w:spacing w:line="380" w:lineRule="exact"/>
              <w:textAlignment w:val="auto"/>
              <w:rPr>
                <w:ins w:id="7168" w:author="张晓玲" w:date="2021-12-11T15:39:00Z"/>
                <w:rFonts w:ascii="Times New Roman"/>
                <w:sz w:val="24"/>
              </w:rPr>
            </w:pPr>
          </w:p>
        </w:tc>
        <w:tc>
          <w:tcPr>
            <w:tcW w:w="822" w:type="dxa"/>
            <w:vAlign w:val="center"/>
          </w:tcPr>
          <w:p>
            <w:pPr>
              <w:pStyle w:val="7"/>
              <w:widowControl w:val="0"/>
              <w:wordWrap/>
              <w:adjustRightInd w:val="0"/>
              <w:snapToGrid w:val="0"/>
              <w:spacing w:line="380" w:lineRule="exact"/>
              <w:textAlignment w:val="auto"/>
              <w:rPr>
                <w:ins w:id="716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ins w:id="7170" w:author="张晓玲" w:date="2021-12-11T15:39:00Z"/>
        </w:trPr>
        <w:tc>
          <w:tcPr>
            <w:tcW w:w="717" w:type="dxa"/>
            <w:vAlign w:val="center"/>
          </w:tcPr>
          <w:p>
            <w:pPr>
              <w:pStyle w:val="7"/>
              <w:widowControl w:val="0"/>
              <w:wordWrap/>
              <w:adjustRightInd w:val="0"/>
              <w:snapToGrid w:val="0"/>
              <w:spacing w:line="380" w:lineRule="exact"/>
              <w:ind w:left="103" w:right="66"/>
              <w:jc w:val="center"/>
              <w:textAlignment w:val="auto"/>
              <w:rPr>
                <w:ins w:id="7171" w:author="张晓玲" w:date="2021-12-11T15:39:00Z"/>
                <w:sz w:val="21"/>
                <w:szCs w:val="21"/>
              </w:rPr>
            </w:pPr>
            <w:ins w:id="7172" w:author="张晓玲" w:date="2021-12-11T15:39:00Z">
              <w:r>
                <w:rPr>
                  <w:sz w:val="21"/>
                  <w:szCs w:val="21"/>
                </w:rPr>
                <w:t>130</w:t>
              </w:r>
            </w:ins>
          </w:p>
        </w:tc>
        <w:tc>
          <w:tcPr>
            <w:tcW w:w="717" w:type="dxa"/>
            <w:vMerge w:val="continue"/>
            <w:tcBorders>
              <w:top w:val="nil"/>
            </w:tcBorders>
            <w:vAlign w:val="center"/>
          </w:tcPr>
          <w:p>
            <w:pPr>
              <w:widowControl w:val="0"/>
              <w:wordWrap/>
              <w:adjustRightInd w:val="0"/>
              <w:snapToGrid w:val="0"/>
              <w:spacing w:line="380" w:lineRule="exact"/>
              <w:textAlignment w:val="auto"/>
              <w:rPr>
                <w:ins w:id="7173" w:author="张晓玲" w:date="2021-12-11T15:39:00Z"/>
                <w:szCs w:val="21"/>
              </w:rPr>
            </w:pPr>
          </w:p>
        </w:tc>
        <w:tc>
          <w:tcPr>
            <w:tcW w:w="1242" w:type="dxa"/>
            <w:vMerge w:val="continue"/>
            <w:tcBorders>
              <w:top w:val="nil"/>
            </w:tcBorders>
            <w:vAlign w:val="center"/>
          </w:tcPr>
          <w:p>
            <w:pPr>
              <w:widowControl w:val="0"/>
              <w:wordWrap/>
              <w:adjustRightInd w:val="0"/>
              <w:snapToGrid w:val="0"/>
              <w:spacing w:line="380" w:lineRule="exact"/>
              <w:textAlignment w:val="auto"/>
              <w:rPr>
                <w:ins w:id="7174" w:author="张晓玲" w:date="2021-12-11T15:39:00Z"/>
                <w:szCs w:val="21"/>
              </w:rPr>
            </w:pPr>
          </w:p>
        </w:tc>
        <w:tc>
          <w:tcPr>
            <w:tcW w:w="4416" w:type="dxa"/>
            <w:vAlign w:val="center"/>
          </w:tcPr>
          <w:p>
            <w:pPr>
              <w:pStyle w:val="7"/>
              <w:widowControl w:val="0"/>
              <w:wordWrap/>
              <w:adjustRightInd w:val="0"/>
              <w:snapToGrid w:val="0"/>
              <w:spacing w:line="380" w:lineRule="exact"/>
              <w:ind w:left="36"/>
              <w:textAlignment w:val="auto"/>
              <w:rPr>
                <w:ins w:id="7175" w:author="张晓玲" w:date="2021-12-11T15:39:00Z"/>
                <w:sz w:val="21"/>
                <w:szCs w:val="21"/>
              </w:rPr>
            </w:pPr>
            <w:ins w:id="7176" w:author="张晓玲" w:date="2021-12-11T15:39:00Z">
              <w:r>
                <w:rPr>
                  <w:sz w:val="21"/>
                  <w:szCs w:val="21"/>
                </w:rPr>
                <w:t>水泵地脚螺栓松动</w:t>
              </w:r>
            </w:ins>
          </w:p>
        </w:tc>
        <w:tc>
          <w:tcPr>
            <w:tcW w:w="700" w:type="dxa"/>
            <w:vAlign w:val="center"/>
          </w:tcPr>
          <w:p>
            <w:pPr>
              <w:pStyle w:val="7"/>
              <w:widowControl w:val="0"/>
              <w:wordWrap/>
              <w:adjustRightInd w:val="0"/>
              <w:snapToGrid w:val="0"/>
              <w:spacing w:line="380" w:lineRule="exact"/>
              <w:ind w:left="34"/>
              <w:jc w:val="center"/>
              <w:textAlignment w:val="auto"/>
              <w:rPr>
                <w:ins w:id="7177" w:author="张晓玲" w:date="2021-12-11T15:39:00Z"/>
                <w:sz w:val="24"/>
              </w:rPr>
            </w:pPr>
            <w:ins w:id="7178" w:author="张晓玲" w:date="2021-12-11T15:39:00Z">
              <w:r>
                <w:rPr>
                  <w:sz w:val="24"/>
                </w:rPr>
                <w:t>√</w:t>
              </w:r>
            </w:ins>
          </w:p>
        </w:tc>
        <w:tc>
          <w:tcPr>
            <w:tcW w:w="822" w:type="dxa"/>
            <w:vAlign w:val="center"/>
          </w:tcPr>
          <w:p>
            <w:pPr>
              <w:pStyle w:val="7"/>
              <w:widowControl w:val="0"/>
              <w:wordWrap/>
              <w:adjustRightInd w:val="0"/>
              <w:snapToGrid w:val="0"/>
              <w:spacing w:line="380" w:lineRule="exact"/>
              <w:textAlignment w:val="auto"/>
              <w:rPr>
                <w:ins w:id="7179" w:author="张晓玲" w:date="2021-12-11T15:39:00Z"/>
                <w:rFonts w:ascii="Times New Roman"/>
                <w:sz w:val="24"/>
              </w:rPr>
            </w:pPr>
          </w:p>
        </w:tc>
        <w:tc>
          <w:tcPr>
            <w:tcW w:w="822" w:type="dxa"/>
            <w:vAlign w:val="center"/>
          </w:tcPr>
          <w:p>
            <w:pPr>
              <w:pStyle w:val="7"/>
              <w:widowControl w:val="0"/>
              <w:wordWrap/>
              <w:adjustRightInd w:val="0"/>
              <w:snapToGrid w:val="0"/>
              <w:spacing w:line="380" w:lineRule="exact"/>
              <w:textAlignment w:val="auto"/>
              <w:rPr>
                <w:ins w:id="718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2" w:hRule="atLeast"/>
          <w:jc w:val="center"/>
          <w:ins w:id="7181" w:author="张晓玲" w:date="2021-12-11T15:39:00Z"/>
        </w:trPr>
        <w:tc>
          <w:tcPr>
            <w:tcW w:w="717" w:type="dxa"/>
            <w:vAlign w:val="center"/>
          </w:tcPr>
          <w:p>
            <w:pPr>
              <w:pStyle w:val="7"/>
              <w:widowControl w:val="0"/>
              <w:wordWrap/>
              <w:adjustRightInd w:val="0"/>
              <w:snapToGrid w:val="0"/>
              <w:spacing w:line="380" w:lineRule="exact"/>
              <w:ind w:left="103" w:right="66"/>
              <w:jc w:val="center"/>
              <w:textAlignment w:val="auto"/>
              <w:rPr>
                <w:ins w:id="7182" w:author="张晓玲" w:date="2021-12-11T15:39:00Z"/>
                <w:sz w:val="21"/>
                <w:szCs w:val="21"/>
              </w:rPr>
            </w:pPr>
            <w:ins w:id="7183" w:author="张晓玲" w:date="2021-12-11T15:39:00Z">
              <w:r>
                <w:rPr>
                  <w:sz w:val="21"/>
                  <w:szCs w:val="21"/>
                </w:rPr>
                <w:t>131</w:t>
              </w:r>
            </w:ins>
          </w:p>
        </w:tc>
        <w:tc>
          <w:tcPr>
            <w:tcW w:w="717" w:type="dxa"/>
            <w:vMerge w:val="continue"/>
            <w:tcBorders>
              <w:top w:val="nil"/>
            </w:tcBorders>
            <w:vAlign w:val="center"/>
          </w:tcPr>
          <w:p>
            <w:pPr>
              <w:widowControl w:val="0"/>
              <w:wordWrap/>
              <w:adjustRightInd w:val="0"/>
              <w:snapToGrid w:val="0"/>
              <w:spacing w:line="380" w:lineRule="exact"/>
              <w:textAlignment w:val="auto"/>
              <w:rPr>
                <w:ins w:id="7184" w:author="张晓玲" w:date="2021-12-11T15:39:00Z"/>
                <w:szCs w:val="21"/>
              </w:rPr>
            </w:pPr>
          </w:p>
        </w:tc>
        <w:tc>
          <w:tcPr>
            <w:tcW w:w="1242" w:type="dxa"/>
            <w:vMerge w:val="continue"/>
            <w:tcBorders>
              <w:top w:val="nil"/>
            </w:tcBorders>
            <w:vAlign w:val="center"/>
          </w:tcPr>
          <w:p>
            <w:pPr>
              <w:widowControl w:val="0"/>
              <w:wordWrap/>
              <w:adjustRightInd w:val="0"/>
              <w:snapToGrid w:val="0"/>
              <w:spacing w:line="380" w:lineRule="exact"/>
              <w:textAlignment w:val="auto"/>
              <w:rPr>
                <w:ins w:id="7185" w:author="张晓玲" w:date="2021-12-11T15:39:00Z"/>
                <w:szCs w:val="21"/>
              </w:rPr>
            </w:pPr>
          </w:p>
        </w:tc>
        <w:tc>
          <w:tcPr>
            <w:tcW w:w="4416" w:type="dxa"/>
            <w:vAlign w:val="center"/>
          </w:tcPr>
          <w:p>
            <w:pPr>
              <w:pStyle w:val="7"/>
              <w:widowControl w:val="0"/>
              <w:wordWrap/>
              <w:adjustRightInd w:val="0"/>
              <w:snapToGrid w:val="0"/>
              <w:spacing w:line="380" w:lineRule="exact"/>
              <w:ind w:left="36" w:right="129"/>
              <w:textAlignment w:val="auto"/>
              <w:rPr>
                <w:ins w:id="7186" w:author="张晓玲" w:date="2021-12-11T15:39:00Z"/>
                <w:sz w:val="21"/>
                <w:szCs w:val="21"/>
                <w:lang w:eastAsia="zh-CN"/>
              </w:rPr>
            </w:pPr>
            <w:ins w:id="7187" w:author="张晓玲" w:date="2021-12-11T15:39:00Z">
              <w:r>
                <w:rPr>
                  <w:sz w:val="21"/>
                  <w:szCs w:val="21"/>
                  <w:lang w:eastAsia="zh-CN"/>
                </w:rPr>
                <w:t>电缆、电线及其连接部位有发热、破损、松动现象</w:t>
              </w:r>
            </w:ins>
          </w:p>
        </w:tc>
        <w:tc>
          <w:tcPr>
            <w:tcW w:w="700" w:type="dxa"/>
            <w:vAlign w:val="center"/>
          </w:tcPr>
          <w:p>
            <w:pPr>
              <w:pStyle w:val="7"/>
              <w:widowControl w:val="0"/>
              <w:wordWrap/>
              <w:adjustRightInd w:val="0"/>
              <w:snapToGrid w:val="0"/>
              <w:spacing w:line="380" w:lineRule="exact"/>
              <w:textAlignment w:val="auto"/>
              <w:rPr>
                <w:ins w:id="7188" w:author="张晓玲" w:date="2021-12-11T15:39:00Z"/>
                <w:rFonts w:ascii="Times New Roman"/>
                <w:sz w:val="24"/>
                <w:lang w:eastAsia="zh-CN"/>
              </w:rPr>
            </w:pPr>
          </w:p>
        </w:tc>
        <w:tc>
          <w:tcPr>
            <w:tcW w:w="822" w:type="dxa"/>
            <w:vAlign w:val="center"/>
          </w:tcPr>
          <w:p>
            <w:pPr>
              <w:pStyle w:val="7"/>
              <w:widowControl w:val="0"/>
              <w:wordWrap/>
              <w:adjustRightInd w:val="0"/>
              <w:snapToGrid w:val="0"/>
              <w:spacing w:line="380" w:lineRule="exact"/>
              <w:ind w:left="32"/>
              <w:jc w:val="center"/>
              <w:textAlignment w:val="auto"/>
              <w:rPr>
                <w:ins w:id="7189" w:author="张晓玲" w:date="2021-12-11T15:39:00Z"/>
                <w:sz w:val="24"/>
              </w:rPr>
            </w:pPr>
            <w:ins w:id="7190" w:author="张晓玲" w:date="2021-12-11T15:39:00Z">
              <w:r>
                <w:rPr>
                  <w:sz w:val="24"/>
                </w:rPr>
                <w:t>√</w:t>
              </w:r>
            </w:ins>
          </w:p>
        </w:tc>
        <w:tc>
          <w:tcPr>
            <w:tcW w:w="822" w:type="dxa"/>
            <w:vAlign w:val="center"/>
          </w:tcPr>
          <w:p>
            <w:pPr>
              <w:pStyle w:val="7"/>
              <w:widowControl w:val="0"/>
              <w:wordWrap/>
              <w:adjustRightInd w:val="0"/>
              <w:snapToGrid w:val="0"/>
              <w:spacing w:line="380" w:lineRule="exact"/>
              <w:textAlignment w:val="auto"/>
              <w:rPr>
                <w:ins w:id="7191" w:author="张晓玲" w:date="2021-12-11T15:39:00Z"/>
                <w:rFonts w:ascii="Times New Roman"/>
                <w:sz w:val="24"/>
              </w:rPr>
            </w:pPr>
          </w:p>
        </w:tc>
      </w:tr>
    </w:tbl>
    <w:p>
      <w:pPr>
        <w:rPr>
          <w:ins w:id="7192" w:author="张晓玲" w:date="2021-12-11T15:39:00Z"/>
          <w:rFonts w:ascii="黑体" w:hAnsi="黑体" w:eastAsia="黑体" w:cs="Times New Roman"/>
          <w:sz w:val="32"/>
          <w:szCs w:val="32"/>
        </w:rPr>
      </w:pPr>
      <w:ins w:id="7193" w:author="张晓玲" w:date="2021-12-11T15:39:00Z">
        <w:r>
          <w:rPr>
            <w:rFonts w:hint="eastAsia" w:ascii="黑体" w:hAnsi="黑体" w:eastAsia="黑体" w:cs="Times New Roman"/>
            <w:sz w:val="32"/>
            <w:szCs w:val="32"/>
          </w:rPr>
          <w:t>附件</w:t>
        </w:r>
      </w:ins>
      <w:ins w:id="7194" w:author="张晓玲" w:date="2021-12-11T15:39:00Z">
        <w:r>
          <w:rPr>
            <w:rFonts w:ascii="黑体" w:hAnsi="黑体" w:eastAsia="黑体" w:cs="Times New Roman"/>
            <w:sz w:val="32"/>
            <w:szCs w:val="32"/>
          </w:rPr>
          <w:t>3</w:t>
        </w:r>
      </w:ins>
      <w:ins w:id="7195" w:author="张晓玲" w:date="2021-12-11T15:39:00Z">
        <w:r>
          <w:rPr>
            <w:rFonts w:hint="eastAsia" w:ascii="黑体" w:hAnsi="黑体" w:eastAsia="黑体" w:cs="Times New Roman"/>
            <w:sz w:val="32"/>
            <w:szCs w:val="32"/>
          </w:rPr>
          <w:t>-</w:t>
        </w:r>
      </w:ins>
      <w:ins w:id="7196" w:author="张晓玲" w:date="2021-12-11T15:39:00Z">
        <w:r>
          <w:rPr>
            <w:rFonts w:ascii="黑体" w:hAnsi="黑体" w:eastAsia="黑体" w:cs="Times New Roman"/>
            <w:sz w:val="32"/>
            <w:szCs w:val="32"/>
          </w:rPr>
          <w:t>5</w:t>
        </w:r>
      </w:ins>
      <w:ins w:id="7197" w:author="张晓玲" w:date="2021-12-11T15:39:00Z">
        <w:r>
          <w:rPr>
            <w:rFonts w:hint="eastAsia" w:ascii="黑体" w:hAnsi="黑体" w:eastAsia="黑体" w:cs="Times New Roman"/>
            <w:sz w:val="32"/>
            <w:szCs w:val="32"/>
          </w:rPr>
          <w:tab/>
        </w:r>
      </w:ins>
    </w:p>
    <w:p>
      <w:pPr>
        <w:jc w:val="center"/>
        <w:rPr>
          <w:ins w:id="7198" w:author="张晓玲" w:date="2021-12-11T15:39:00Z"/>
          <w:rFonts w:ascii="黑体" w:hAnsi="黑体" w:eastAsia="黑体" w:cs="Times New Roman"/>
          <w:b/>
          <w:bCs/>
          <w:sz w:val="28"/>
          <w:szCs w:val="28"/>
        </w:rPr>
      </w:pPr>
      <w:ins w:id="7199" w:author="张晓玲" w:date="2021-12-11T15:39:00Z">
        <w:r>
          <w:rPr>
            <w:rFonts w:hint="eastAsia" w:ascii="黑体" w:hAnsi="黑体" w:eastAsia="黑体" w:cs="Times New Roman"/>
            <w:b/>
            <w:bCs/>
            <w:sz w:val="28"/>
            <w:szCs w:val="28"/>
          </w:rPr>
          <w:t>金属结构及机电安装工程质量缺陷分类标准</w:t>
        </w:r>
      </w:ins>
    </w:p>
    <w:tbl>
      <w:tblPr>
        <w:tblStyle w:val="5"/>
        <w:tblW w:w="948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0"/>
        <w:gridCol w:w="719"/>
        <w:gridCol w:w="1249"/>
        <w:gridCol w:w="4311"/>
        <w:gridCol w:w="827"/>
        <w:gridCol w:w="827"/>
        <w:gridCol w:w="82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jc w:val="center"/>
          <w:ins w:id="7200" w:author="张晓玲" w:date="2021-12-11T15:39:00Z"/>
        </w:trPr>
        <w:tc>
          <w:tcPr>
            <w:tcW w:w="720" w:type="dxa"/>
            <w:vAlign w:val="center"/>
          </w:tcPr>
          <w:p>
            <w:pPr>
              <w:pStyle w:val="7"/>
              <w:widowControl w:val="0"/>
              <w:wordWrap/>
              <w:adjustRightInd w:val="0"/>
              <w:snapToGrid w:val="0"/>
              <w:spacing w:line="360" w:lineRule="exact"/>
              <w:ind w:left="135"/>
              <w:textAlignment w:val="auto"/>
              <w:rPr>
                <w:ins w:id="7201" w:author="张晓玲" w:date="2021-12-11T15:39:00Z"/>
                <w:b/>
                <w:sz w:val="26"/>
              </w:rPr>
            </w:pPr>
            <w:ins w:id="7202" w:author="张晓玲" w:date="2021-12-11T15:39:00Z">
              <w:r>
                <w:rPr>
                  <w:b/>
                  <w:sz w:val="26"/>
                </w:rPr>
                <w:t>序号</w:t>
              </w:r>
            </w:ins>
          </w:p>
        </w:tc>
        <w:tc>
          <w:tcPr>
            <w:tcW w:w="719" w:type="dxa"/>
            <w:vAlign w:val="center"/>
          </w:tcPr>
          <w:p>
            <w:pPr>
              <w:pStyle w:val="7"/>
              <w:widowControl w:val="0"/>
              <w:wordWrap/>
              <w:adjustRightInd w:val="0"/>
              <w:snapToGrid w:val="0"/>
              <w:spacing w:line="360" w:lineRule="exact"/>
              <w:ind w:left="135"/>
              <w:textAlignment w:val="auto"/>
              <w:rPr>
                <w:ins w:id="7203" w:author="张晓玲" w:date="2021-12-11T15:39:00Z"/>
                <w:b/>
                <w:sz w:val="26"/>
              </w:rPr>
            </w:pPr>
            <w:ins w:id="7204" w:author="张晓玲" w:date="2021-12-11T15:39:00Z">
              <w:r>
                <w:rPr>
                  <w:b/>
                  <w:sz w:val="26"/>
                </w:rPr>
                <w:t>工程项目</w:t>
              </w:r>
            </w:ins>
          </w:p>
        </w:tc>
        <w:tc>
          <w:tcPr>
            <w:tcW w:w="1249" w:type="dxa"/>
            <w:vAlign w:val="center"/>
          </w:tcPr>
          <w:p>
            <w:pPr>
              <w:pStyle w:val="7"/>
              <w:widowControl w:val="0"/>
              <w:wordWrap/>
              <w:adjustRightInd w:val="0"/>
              <w:snapToGrid w:val="0"/>
              <w:spacing w:line="360" w:lineRule="exact"/>
              <w:ind w:left="135"/>
              <w:textAlignment w:val="auto"/>
              <w:rPr>
                <w:ins w:id="7205" w:author="张晓玲" w:date="2021-12-11T15:39:00Z"/>
                <w:b/>
                <w:sz w:val="26"/>
              </w:rPr>
            </w:pPr>
            <w:ins w:id="7206" w:author="张晓玲" w:date="2021-12-11T15:39:00Z">
              <w:r>
                <w:rPr>
                  <w:b/>
                  <w:sz w:val="26"/>
                </w:rPr>
                <w:t>检查项目</w:t>
              </w:r>
            </w:ins>
          </w:p>
        </w:tc>
        <w:tc>
          <w:tcPr>
            <w:tcW w:w="4311" w:type="dxa"/>
            <w:vAlign w:val="center"/>
          </w:tcPr>
          <w:p>
            <w:pPr>
              <w:pStyle w:val="7"/>
              <w:widowControl w:val="0"/>
              <w:wordWrap/>
              <w:adjustRightInd w:val="0"/>
              <w:snapToGrid w:val="0"/>
              <w:spacing w:line="360" w:lineRule="exact"/>
              <w:ind w:left="135"/>
              <w:jc w:val="center"/>
              <w:textAlignment w:val="auto"/>
              <w:rPr>
                <w:ins w:id="7207" w:author="张晓玲" w:date="2021-12-11T15:39:00Z"/>
                <w:b/>
                <w:sz w:val="26"/>
              </w:rPr>
            </w:pPr>
            <w:ins w:id="7208" w:author="张晓玲" w:date="2021-12-11T15:39:00Z">
              <w:r>
                <w:rPr>
                  <w:b/>
                  <w:sz w:val="26"/>
                </w:rPr>
                <w:t>缺陷类型</w:t>
              </w:r>
            </w:ins>
          </w:p>
        </w:tc>
        <w:tc>
          <w:tcPr>
            <w:tcW w:w="827" w:type="dxa"/>
            <w:vAlign w:val="center"/>
          </w:tcPr>
          <w:p>
            <w:pPr>
              <w:pStyle w:val="7"/>
              <w:widowControl w:val="0"/>
              <w:wordWrap/>
              <w:adjustRightInd w:val="0"/>
              <w:snapToGrid w:val="0"/>
              <w:spacing w:line="360" w:lineRule="exact"/>
              <w:ind w:left="135" w:right="104"/>
              <w:jc w:val="center"/>
              <w:textAlignment w:val="auto"/>
              <w:rPr>
                <w:ins w:id="7209" w:author="张晓玲" w:date="2021-12-11T15:39:00Z"/>
                <w:b/>
                <w:sz w:val="26"/>
              </w:rPr>
            </w:pPr>
            <w:ins w:id="7210" w:author="张晓玲" w:date="2021-12-11T15:39:00Z">
              <w:r>
                <w:rPr>
                  <w:b/>
                  <w:sz w:val="26"/>
                </w:rPr>
                <w:t>一般</w:t>
              </w:r>
            </w:ins>
          </w:p>
        </w:tc>
        <w:tc>
          <w:tcPr>
            <w:tcW w:w="827" w:type="dxa"/>
            <w:vAlign w:val="center"/>
          </w:tcPr>
          <w:p>
            <w:pPr>
              <w:pStyle w:val="7"/>
              <w:widowControl w:val="0"/>
              <w:wordWrap/>
              <w:adjustRightInd w:val="0"/>
              <w:snapToGrid w:val="0"/>
              <w:spacing w:line="360" w:lineRule="exact"/>
              <w:ind w:left="133" w:right="104"/>
              <w:jc w:val="center"/>
              <w:textAlignment w:val="auto"/>
              <w:rPr>
                <w:ins w:id="7211" w:author="张晓玲" w:date="2021-12-11T15:39:00Z"/>
                <w:b/>
                <w:sz w:val="26"/>
              </w:rPr>
            </w:pPr>
            <w:ins w:id="7212" w:author="张晓玲" w:date="2021-12-11T15:39:00Z">
              <w:r>
                <w:rPr>
                  <w:b/>
                  <w:sz w:val="26"/>
                </w:rPr>
                <w:t>较重</w:t>
              </w:r>
            </w:ins>
          </w:p>
        </w:tc>
        <w:tc>
          <w:tcPr>
            <w:tcW w:w="827" w:type="dxa"/>
            <w:vAlign w:val="center"/>
          </w:tcPr>
          <w:p>
            <w:pPr>
              <w:pStyle w:val="7"/>
              <w:widowControl w:val="0"/>
              <w:wordWrap/>
              <w:adjustRightInd w:val="0"/>
              <w:snapToGrid w:val="0"/>
              <w:spacing w:line="360" w:lineRule="exact"/>
              <w:ind w:left="131" w:right="104"/>
              <w:jc w:val="center"/>
              <w:textAlignment w:val="auto"/>
              <w:rPr>
                <w:ins w:id="7213" w:author="张晓玲" w:date="2021-12-11T15:39:00Z"/>
                <w:b/>
                <w:sz w:val="26"/>
              </w:rPr>
            </w:pPr>
            <w:ins w:id="7214"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jc w:val="center"/>
          <w:ins w:id="7215" w:author="张晓玲" w:date="2021-12-11T15:39:00Z"/>
        </w:trPr>
        <w:tc>
          <w:tcPr>
            <w:tcW w:w="720" w:type="dxa"/>
            <w:vAlign w:val="center"/>
          </w:tcPr>
          <w:p>
            <w:pPr>
              <w:pStyle w:val="7"/>
              <w:widowControl w:val="0"/>
              <w:wordWrap/>
              <w:adjustRightInd w:val="0"/>
              <w:snapToGrid w:val="0"/>
              <w:spacing w:line="360" w:lineRule="exact"/>
              <w:ind w:left="103" w:right="66"/>
              <w:jc w:val="center"/>
              <w:textAlignment w:val="auto"/>
              <w:rPr>
                <w:ins w:id="7216" w:author="张晓玲" w:date="2021-12-11T15:39:00Z"/>
                <w:sz w:val="21"/>
                <w:szCs w:val="21"/>
              </w:rPr>
            </w:pPr>
            <w:ins w:id="7217" w:author="张晓玲" w:date="2021-12-11T15:39:00Z">
              <w:r>
                <w:rPr>
                  <w:sz w:val="21"/>
                  <w:szCs w:val="21"/>
                </w:rPr>
                <w:t>132</w:t>
              </w:r>
            </w:ins>
          </w:p>
        </w:tc>
        <w:tc>
          <w:tcPr>
            <w:tcW w:w="719" w:type="dxa"/>
            <w:vMerge w:val="restart"/>
            <w:vAlign w:val="center"/>
          </w:tcPr>
          <w:p>
            <w:pPr>
              <w:pStyle w:val="7"/>
              <w:widowControl w:val="0"/>
              <w:wordWrap/>
              <w:adjustRightInd w:val="0"/>
              <w:snapToGrid w:val="0"/>
              <w:spacing w:line="360" w:lineRule="exact"/>
              <w:ind w:left="145" w:right="106"/>
              <w:jc w:val="both"/>
              <w:textAlignment w:val="auto"/>
              <w:rPr>
                <w:ins w:id="7218" w:author="张晓玲" w:date="2021-12-11T15:39:00Z"/>
                <w:sz w:val="21"/>
                <w:szCs w:val="21"/>
              </w:rPr>
            </w:pPr>
            <w:ins w:id="7219" w:author="张晓玲" w:date="2021-12-11T15:39:00Z">
              <w:r>
                <w:rPr>
                  <w:sz w:val="21"/>
                  <w:szCs w:val="21"/>
                </w:rPr>
                <w:t>机电设备安装工程</w:t>
              </w:r>
            </w:ins>
          </w:p>
        </w:tc>
        <w:tc>
          <w:tcPr>
            <w:tcW w:w="1249" w:type="dxa"/>
            <w:vMerge w:val="restart"/>
            <w:vAlign w:val="center"/>
          </w:tcPr>
          <w:p>
            <w:pPr>
              <w:pStyle w:val="7"/>
              <w:widowControl w:val="0"/>
              <w:wordWrap/>
              <w:adjustRightInd w:val="0"/>
              <w:snapToGrid w:val="0"/>
              <w:spacing w:line="360" w:lineRule="exact"/>
              <w:ind w:left="421" w:right="142" w:hanging="240"/>
              <w:textAlignment w:val="auto"/>
              <w:rPr>
                <w:ins w:id="7220" w:author="张晓玲" w:date="2021-12-11T15:39:00Z"/>
                <w:sz w:val="21"/>
                <w:szCs w:val="21"/>
              </w:rPr>
            </w:pPr>
            <w:ins w:id="7221" w:author="张晓玲" w:date="2021-12-11T15:39:00Z">
              <w:r>
                <w:rPr>
                  <w:sz w:val="21"/>
                  <w:szCs w:val="21"/>
                </w:rPr>
                <w:t>泵站机组安装</w:t>
              </w:r>
            </w:ins>
          </w:p>
        </w:tc>
        <w:tc>
          <w:tcPr>
            <w:tcW w:w="4311" w:type="dxa"/>
            <w:vAlign w:val="center"/>
          </w:tcPr>
          <w:p>
            <w:pPr>
              <w:pStyle w:val="7"/>
              <w:widowControl w:val="0"/>
              <w:wordWrap/>
              <w:adjustRightInd w:val="0"/>
              <w:snapToGrid w:val="0"/>
              <w:spacing w:line="360" w:lineRule="exact"/>
              <w:ind w:left="36"/>
              <w:textAlignment w:val="auto"/>
              <w:rPr>
                <w:ins w:id="7222" w:author="张晓玲" w:date="2021-12-11T15:39:00Z"/>
                <w:sz w:val="21"/>
                <w:szCs w:val="21"/>
                <w:lang w:eastAsia="zh-CN"/>
              </w:rPr>
            </w:pPr>
            <w:ins w:id="7223" w:author="张晓玲" w:date="2021-12-11T15:39:00Z">
              <w:r>
                <w:rPr>
                  <w:sz w:val="21"/>
                  <w:szCs w:val="21"/>
                  <w:lang w:eastAsia="zh-CN"/>
                </w:rPr>
                <w:t>电动蝶阀无法正常启闭</w:t>
              </w:r>
            </w:ins>
          </w:p>
        </w:tc>
        <w:tc>
          <w:tcPr>
            <w:tcW w:w="827" w:type="dxa"/>
            <w:vAlign w:val="center"/>
          </w:tcPr>
          <w:p>
            <w:pPr>
              <w:pStyle w:val="7"/>
              <w:widowControl w:val="0"/>
              <w:wordWrap/>
              <w:adjustRightInd w:val="0"/>
              <w:snapToGrid w:val="0"/>
              <w:spacing w:line="360" w:lineRule="exact"/>
              <w:textAlignment w:val="auto"/>
              <w:rPr>
                <w:ins w:id="7224" w:author="张晓玲" w:date="2021-12-11T15:39:00Z"/>
                <w:rFonts w:ascii="Times New Roman"/>
                <w:lang w:eastAsia="zh-CN"/>
              </w:rPr>
            </w:pPr>
          </w:p>
        </w:tc>
        <w:tc>
          <w:tcPr>
            <w:tcW w:w="827" w:type="dxa"/>
            <w:vAlign w:val="center"/>
          </w:tcPr>
          <w:p>
            <w:pPr>
              <w:pStyle w:val="7"/>
              <w:widowControl w:val="0"/>
              <w:wordWrap/>
              <w:adjustRightInd w:val="0"/>
              <w:snapToGrid w:val="0"/>
              <w:spacing w:line="360" w:lineRule="exact"/>
              <w:textAlignment w:val="auto"/>
              <w:rPr>
                <w:ins w:id="7225" w:author="张晓玲" w:date="2021-12-11T15:39:00Z"/>
                <w:rFonts w:ascii="Times New Roman"/>
                <w:lang w:eastAsia="zh-CN"/>
              </w:rPr>
            </w:pPr>
          </w:p>
        </w:tc>
        <w:tc>
          <w:tcPr>
            <w:tcW w:w="827" w:type="dxa"/>
            <w:vAlign w:val="center"/>
          </w:tcPr>
          <w:p>
            <w:pPr>
              <w:pStyle w:val="7"/>
              <w:widowControl w:val="0"/>
              <w:wordWrap/>
              <w:adjustRightInd w:val="0"/>
              <w:snapToGrid w:val="0"/>
              <w:spacing w:line="360" w:lineRule="exact"/>
              <w:ind w:left="30"/>
              <w:jc w:val="center"/>
              <w:textAlignment w:val="auto"/>
              <w:rPr>
                <w:ins w:id="7226" w:author="张晓玲" w:date="2021-12-11T15:39:00Z"/>
                <w:sz w:val="24"/>
              </w:rPr>
            </w:pPr>
            <w:ins w:id="7227"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jc w:val="center"/>
          <w:ins w:id="7228" w:author="张晓玲" w:date="2021-12-11T15:39:00Z"/>
        </w:trPr>
        <w:tc>
          <w:tcPr>
            <w:tcW w:w="720" w:type="dxa"/>
            <w:vAlign w:val="center"/>
          </w:tcPr>
          <w:p>
            <w:pPr>
              <w:pStyle w:val="7"/>
              <w:widowControl w:val="0"/>
              <w:wordWrap/>
              <w:adjustRightInd w:val="0"/>
              <w:snapToGrid w:val="0"/>
              <w:spacing w:line="360" w:lineRule="exact"/>
              <w:ind w:left="103" w:right="66"/>
              <w:jc w:val="center"/>
              <w:textAlignment w:val="auto"/>
              <w:rPr>
                <w:ins w:id="7229" w:author="张晓玲" w:date="2021-12-11T15:39:00Z"/>
                <w:sz w:val="21"/>
                <w:szCs w:val="21"/>
              </w:rPr>
            </w:pPr>
            <w:ins w:id="7230" w:author="张晓玲" w:date="2021-12-11T15:39:00Z">
              <w:r>
                <w:rPr>
                  <w:sz w:val="21"/>
                  <w:szCs w:val="21"/>
                </w:rPr>
                <w:t>133</w:t>
              </w:r>
            </w:ins>
          </w:p>
        </w:tc>
        <w:tc>
          <w:tcPr>
            <w:tcW w:w="719" w:type="dxa"/>
            <w:vMerge w:val="continue"/>
            <w:tcBorders>
              <w:top w:val="nil"/>
            </w:tcBorders>
            <w:vAlign w:val="center"/>
          </w:tcPr>
          <w:p>
            <w:pPr>
              <w:widowControl w:val="0"/>
              <w:wordWrap/>
              <w:adjustRightInd w:val="0"/>
              <w:snapToGrid w:val="0"/>
              <w:spacing w:line="360" w:lineRule="exact"/>
              <w:textAlignment w:val="auto"/>
              <w:rPr>
                <w:ins w:id="7231" w:author="张晓玲" w:date="2021-12-11T15:39:00Z"/>
                <w:szCs w:val="21"/>
              </w:rPr>
            </w:pPr>
          </w:p>
        </w:tc>
        <w:tc>
          <w:tcPr>
            <w:tcW w:w="1249" w:type="dxa"/>
            <w:vMerge w:val="continue"/>
            <w:tcBorders>
              <w:top w:val="nil"/>
            </w:tcBorders>
            <w:vAlign w:val="center"/>
          </w:tcPr>
          <w:p>
            <w:pPr>
              <w:widowControl w:val="0"/>
              <w:wordWrap/>
              <w:adjustRightInd w:val="0"/>
              <w:snapToGrid w:val="0"/>
              <w:spacing w:line="360" w:lineRule="exact"/>
              <w:textAlignment w:val="auto"/>
              <w:rPr>
                <w:ins w:id="7232" w:author="张晓玲" w:date="2021-12-11T15:39:00Z"/>
                <w:szCs w:val="21"/>
              </w:rPr>
            </w:pPr>
          </w:p>
        </w:tc>
        <w:tc>
          <w:tcPr>
            <w:tcW w:w="4311" w:type="dxa"/>
            <w:vAlign w:val="center"/>
          </w:tcPr>
          <w:p>
            <w:pPr>
              <w:pStyle w:val="7"/>
              <w:widowControl w:val="0"/>
              <w:wordWrap/>
              <w:adjustRightInd w:val="0"/>
              <w:snapToGrid w:val="0"/>
              <w:spacing w:line="360" w:lineRule="exact"/>
              <w:ind w:left="36"/>
              <w:textAlignment w:val="auto"/>
              <w:rPr>
                <w:ins w:id="7233" w:author="张晓玲" w:date="2021-12-11T15:39:00Z"/>
                <w:sz w:val="21"/>
                <w:szCs w:val="21"/>
                <w:lang w:eastAsia="zh-CN"/>
              </w:rPr>
            </w:pPr>
            <w:ins w:id="7234" w:author="张晓玲" w:date="2021-12-11T15:39:00Z">
              <w:r>
                <w:rPr>
                  <w:sz w:val="21"/>
                  <w:szCs w:val="21"/>
                  <w:lang w:eastAsia="zh-CN"/>
                </w:rPr>
                <w:t>仪器仪表故障，或显示不准确、失效</w:t>
              </w:r>
            </w:ins>
          </w:p>
        </w:tc>
        <w:tc>
          <w:tcPr>
            <w:tcW w:w="827" w:type="dxa"/>
            <w:vAlign w:val="center"/>
          </w:tcPr>
          <w:p>
            <w:pPr>
              <w:pStyle w:val="7"/>
              <w:widowControl w:val="0"/>
              <w:wordWrap/>
              <w:adjustRightInd w:val="0"/>
              <w:snapToGrid w:val="0"/>
              <w:spacing w:line="360" w:lineRule="exact"/>
              <w:textAlignment w:val="auto"/>
              <w:rPr>
                <w:ins w:id="7235" w:author="张晓玲" w:date="2021-12-11T15:39:00Z"/>
                <w:rFonts w:ascii="Times New Roman"/>
                <w:lang w:eastAsia="zh-CN"/>
              </w:rPr>
            </w:pPr>
          </w:p>
        </w:tc>
        <w:tc>
          <w:tcPr>
            <w:tcW w:w="827" w:type="dxa"/>
            <w:vAlign w:val="center"/>
          </w:tcPr>
          <w:p>
            <w:pPr>
              <w:pStyle w:val="7"/>
              <w:widowControl w:val="0"/>
              <w:wordWrap/>
              <w:adjustRightInd w:val="0"/>
              <w:snapToGrid w:val="0"/>
              <w:spacing w:line="360" w:lineRule="exact"/>
              <w:ind w:left="32"/>
              <w:jc w:val="center"/>
              <w:textAlignment w:val="auto"/>
              <w:rPr>
                <w:ins w:id="7236" w:author="张晓玲" w:date="2021-12-11T15:39:00Z"/>
                <w:sz w:val="24"/>
              </w:rPr>
            </w:pPr>
            <w:ins w:id="7237" w:author="张晓玲" w:date="2021-12-11T15:39:00Z">
              <w:r>
                <w:rPr>
                  <w:sz w:val="24"/>
                </w:rPr>
                <w:t>√</w:t>
              </w:r>
            </w:ins>
          </w:p>
        </w:tc>
        <w:tc>
          <w:tcPr>
            <w:tcW w:w="827" w:type="dxa"/>
            <w:vAlign w:val="center"/>
          </w:tcPr>
          <w:p>
            <w:pPr>
              <w:pStyle w:val="7"/>
              <w:widowControl w:val="0"/>
              <w:wordWrap/>
              <w:adjustRightInd w:val="0"/>
              <w:snapToGrid w:val="0"/>
              <w:spacing w:line="360" w:lineRule="exact"/>
              <w:textAlignment w:val="auto"/>
              <w:rPr>
                <w:ins w:id="7238"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jc w:val="center"/>
          <w:ins w:id="7239" w:author="张晓玲" w:date="2021-12-11T15:39:00Z"/>
        </w:trPr>
        <w:tc>
          <w:tcPr>
            <w:tcW w:w="720" w:type="dxa"/>
            <w:vAlign w:val="center"/>
          </w:tcPr>
          <w:p>
            <w:pPr>
              <w:pStyle w:val="7"/>
              <w:widowControl w:val="0"/>
              <w:wordWrap/>
              <w:adjustRightInd w:val="0"/>
              <w:snapToGrid w:val="0"/>
              <w:spacing w:line="360" w:lineRule="exact"/>
              <w:ind w:left="103" w:right="66"/>
              <w:jc w:val="center"/>
              <w:textAlignment w:val="auto"/>
              <w:rPr>
                <w:ins w:id="7240" w:author="张晓玲" w:date="2021-12-11T15:39:00Z"/>
                <w:sz w:val="21"/>
                <w:szCs w:val="21"/>
              </w:rPr>
            </w:pPr>
            <w:ins w:id="7241" w:author="张晓玲" w:date="2021-12-11T15:39:00Z">
              <w:r>
                <w:rPr>
                  <w:sz w:val="21"/>
                  <w:szCs w:val="21"/>
                </w:rPr>
                <w:t>134</w:t>
              </w:r>
            </w:ins>
          </w:p>
        </w:tc>
        <w:tc>
          <w:tcPr>
            <w:tcW w:w="719" w:type="dxa"/>
            <w:vMerge w:val="continue"/>
            <w:tcBorders>
              <w:top w:val="nil"/>
            </w:tcBorders>
            <w:vAlign w:val="center"/>
          </w:tcPr>
          <w:p>
            <w:pPr>
              <w:widowControl w:val="0"/>
              <w:wordWrap/>
              <w:adjustRightInd w:val="0"/>
              <w:snapToGrid w:val="0"/>
              <w:spacing w:line="360" w:lineRule="exact"/>
              <w:textAlignment w:val="auto"/>
              <w:rPr>
                <w:ins w:id="7242" w:author="张晓玲" w:date="2021-12-11T15:39:00Z"/>
                <w:szCs w:val="21"/>
              </w:rPr>
            </w:pPr>
          </w:p>
        </w:tc>
        <w:tc>
          <w:tcPr>
            <w:tcW w:w="1249" w:type="dxa"/>
            <w:vMerge w:val="continue"/>
            <w:tcBorders>
              <w:top w:val="nil"/>
            </w:tcBorders>
            <w:vAlign w:val="center"/>
          </w:tcPr>
          <w:p>
            <w:pPr>
              <w:widowControl w:val="0"/>
              <w:wordWrap/>
              <w:adjustRightInd w:val="0"/>
              <w:snapToGrid w:val="0"/>
              <w:spacing w:line="360" w:lineRule="exact"/>
              <w:textAlignment w:val="auto"/>
              <w:rPr>
                <w:ins w:id="7243" w:author="张晓玲" w:date="2021-12-11T15:39:00Z"/>
                <w:szCs w:val="21"/>
              </w:rPr>
            </w:pPr>
          </w:p>
        </w:tc>
        <w:tc>
          <w:tcPr>
            <w:tcW w:w="4311" w:type="dxa"/>
            <w:vAlign w:val="center"/>
          </w:tcPr>
          <w:p>
            <w:pPr>
              <w:pStyle w:val="7"/>
              <w:widowControl w:val="0"/>
              <w:wordWrap/>
              <w:adjustRightInd w:val="0"/>
              <w:snapToGrid w:val="0"/>
              <w:spacing w:line="360" w:lineRule="exact"/>
              <w:ind w:left="36" w:right="129"/>
              <w:textAlignment w:val="auto"/>
              <w:rPr>
                <w:ins w:id="7244" w:author="张晓玲" w:date="2021-12-11T15:39:00Z"/>
                <w:sz w:val="21"/>
                <w:szCs w:val="21"/>
                <w:lang w:eastAsia="zh-CN"/>
              </w:rPr>
            </w:pPr>
            <w:ins w:id="7245" w:author="张晓玲" w:date="2021-12-11T15:39:00Z">
              <w:r>
                <w:rPr>
                  <w:sz w:val="21"/>
                  <w:szCs w:val="21"/>
                  <w:lang w:eastAsia="zh-CN"/>
                </w:rPr>
                <w:t>测温系统、冷却系统、励磁系统或通风系统出现异常</w:t>
              </w:r>
            </w:ins>
          </w:p>
        </w:tc>
        <w:tc>
          <w:tcPr>
            <w:tcW w:w="827" w:type="dxa"/>
            <w:vAlign w:val="center"/>
          </w:tcPr>
          <w:p>
            <w:pPr>
              <w:pStyle w:val="7"/>
              <w:widowControl w:val="0"/>
              <w:wordWrap/>
              <w:adjustRightInd w:val="0"/>
              <w:snapToGrid w:val="0"/>
              <w:spacing w:line="360" w:lineRule="exact"/>
              <w:textAlignment w:val="auto"/>
              <w:rPr>
                <w:ins w:id="7246" w:author="张晓玲" w:date="2021-12-11T15:39:00Z"/>
                <w:rFonts w:ascii="Times New Roman"/>
                <w:lang w:eastAsia="zh-CN"/>
              </w:rPr>
            </w:pPr>
          </w:p>
        </w:tc>
        <w:tc>
          <w:tcPr>
            <w:tcW w:w="827" w:type="dxa"/>
            <w:vAlign w:val="center"/>
          </w:tcPr>
          <w:p>
            <w:pPr>
              <w:pStyle w:val="7"/>
              <w:widowControl w:val="0"/>
              <w:wordWrap/>
              <w:adjustRightInd w:val="0"/>
              <w:snapToGrid w:val="0"/>
              <w:spacing w:line="360" w:lineRule="exact"/>
              <w:ind w:right="104"/>
              <w:textAlignment w:val="auto"/>
              <w:rPr>
                <w:ins w:id="7247" w:author="张晓玲" w:date="2021-12-11T15:39:00Z"/>
                <w:sz w:val="20"/>
              </w:rPr>
            </w:pPr>
            <w:ins w:id="7248" w:author="张晓玲" w:date="2021-12-11T15:39:00Z">
              <w:r>
                <w:rPr>
                  <w:sz w:val="20"/>
                </w:rPr>
                <w:t>不影响使用</w:t>
              </w:r>
            </w:ins>
          </w:p>
        </w:tc>
        <w:tc>
          <w:tcPr>
            <w:tcW w:w="827" w:type="dxa"/>
            <w:vAlign w:val="center"/>
          </w:tcPr>
          <w:p>
            <w:pPr>
              <w:pStyle w:val="7"/>
              <w:widowControl w:val="0"/>
              <w:wordWrap/>
              <w:adjustRightInd w:val="0"/>
              <w:snapToGrid w:val="0"/>
              <w:spacing w:line="360" w:lineRule="exact"/>
              <w:ind w:right="105"/>
              <w:textAlignment w:val="auto"/>
              <w:rPr>
                <w:ins w:id="7249" w:author="张晓玲" w:date="2021-12-11T15:39:00Z"/>
                <w:sz w:val="20"/>
              </w:rPr>
            </w:pPr>
            <w:ins w:id="7250" w:author="张晓玲" w:date="2021-12-11T15:39:00Z">
              <w:r>
                <w:rPr>
                  <w:sz w:val="20"/>
                </w:rPr>
                <w:t>影响使用</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jc w:val="center"/>
          <w:ins w:id="7251" w:author="张晓玲" w:date="2021-12-11T15:39:00Z"/>
        </w:trPr>
        <w:tc>
          <w:tcPr>
            <w:tcW w:w="720" w:type="dxa"/>
            <w:vAlign w:val="center"/>
          </w:tcPr>
          <w:p>
            <w:pPr>
              <w:pStyle w:val="7"/>
              <w:widowControl w:val="0"/>
              <w:wordWrap/>
              <w:adjustRightInd w:val="0"/>
              <w:snapToGrid w:val="0"/>
              <w:spacing w:line="360" w:lineRule="exact"/>
              <w:ind w:left="103" w:right="66"/>
              <w:jc w:val="center"/>
              <w:textAlignment w:val="auto"/>
              <w:rPr>
                <w:ins w:id="7252" w:author="张晓玲" w:date="2021-12-11T15:39:00Z"/>
                <w:sz w:val="21"/>
                <w:szCs w:val="21"/>
              </w:rPr>
            </w:pPr>
            <w:ins w:id="7253" w:author="张晓玲" w:date="2021-12-11T15:39:00Z">
              <w:r>
                <w:rPr>
                  <w:sz w:val="21"/>
                  <w:szCs w:val="21"/>
                </w:rPr>
                <w:t>135</w:t>
              </w:r>
            </w:ins>
          </w:p>
        </w:tc>
        <w:tc>
          <w:tcPr>
            <w:tcW w:w="719" w:type="dxa"/>
            <w:vMerge w:val="continue"/>
            <w:tcBorders>
              <w:top w:val="nil"/>
            </w:tcBorders>
            <w:vAlign w:val="center"/>
          </w:tcPr>
          <w:p>
            <w:pPr>
              <w:widowControl w:val="0"/>
              <w:wordWrap/>
              <w:adjustRightInd w:val="0"/>
              <w:snapToGrid w:val="0"/>
              <w:spacing w:line="360" w:lineRule="exact"/>
              <w:textAlignment w:val="auto"/>
              <w:rPr>
                <w:ins w:id="7254" w:author="张晓玲" w:date="2021-12-11T15:39:00Z"/>
                <w:szCs w:val="21"/>
              </w:rPr>
            </w:pPr>
          </w:p>
        </w:tc>
        <w:tc>
          <w:tcPr>
            <w:tcW w:w="1249" w:type="dxa"/>
            <w:vMerge w:val="continue"/>
            <w:tcBorders>
              <w:top w:val="nil"/>
            </w:tcBorders>
            <w:vAlign w:val="center"/>
          </w:tcPr>
          <w:p>
            <w:pPr>
              <w:widowControl w:val="0"/>
              <w:wordWrap/>
              <w:adjustRightInd w:val="0"/>
              <w:snapToGrid w:val="0"/>
              <w:spacing w:line="360" w:lineRule="exact"/>
              <w:textAlignment w:val="auto"/>
              <w:rPr>
                <w:ins w:id="7255" w:author="张晓玲" w:date="2021-12-11T15:39:00Z"/>
                <w:szCs w:val="21"/>
              </w:rPr>
            </w:pPr>
          </w:p>
        </w:tc>
        <w:tc>
          <w:tcPr>
            <w:tcW w:w="4311" w:type="dxa"/>
            <w:vAlign w:val="center"/>
          </w:tcPr>
          <w:p>
            <w:pPr>
              <w:pStyle w:val="7"/>
              <w:widowControl w:val="0"/>
              <w:wordWrap/>
              <w:adjustRightInd w:val="0"/>
              <w:snapToGrid w:val="0"/>
              <w:spacing w:line="360" w:lineRule="exact"/>
              <w:ind w:left="36"/>
              <w:textAlignment w:val="auto"/>
              <w:rPr>
                <w:ins w:id="7256" w:author="张晓玲" w:date="2021-12-11T15:39:00Z"/>
                <w:sz w:val="21"/>
                <w:szCs w:val="21"/>
                <w:lang w:eastAsia="zh-CN"/>
              </w:rPr>
            </w:pPr>
            <w:ins w:id="7257" w:author="张晓玲" w:date="2021-12-11T15:39:00Z">
              <w:r>
                <w:rPr>
                  <w:sz w:val="21"/>
                  <w:szCs w:val="21"/>
                  <w:lang w:eastAsia="zh-CN"/>
                </w:rPr>
                <w:t>油色不正常、油位不在正常范围内</w:t>
              </w:r>
            </w:ins>
          </w:p>
        </w:tc>
        <w:tc>
          <w:tcPr>
            <w:tcW w:w="827" w:type="dxa"/>
            <w:vAlign w:val="center"/>
          </w:tcPr>
          <w:p>
            <w:pPr>
              <w:pStyle w:val="7"/>
              <w:widowControl w:val="0"/>
              <w:wordWrap/>
              <w:adjustRightInd w:val="0"/>
              <w:snapToGrid w:val="0"/>
              <w:spacing w:line="360" w:lineRule="exact"/>
              <w:textAlignment w:val="auto"/>
              <w:rPr>
                <w:ins w:id="7258" w:author="张晓玲" w:date="2021-12-11T15:39:00Z"/>
                <w:rFonts w:ascii="Times New Roman"/>
                <w:lang w:eastAsia="zh-CN"/>
              </w:rPr>
            </w:pPr>
          </w:p>
        </w:tc>
        <w:tc>
          <w:tcPr>
            <w:tcW w:w="827" w:type="dxa"/>
            <w:vAlign w:val="center"/>
          </w:tcPr>
          <w:p>
            <w:pPr>
              <w:pStyle w:val="7"/>
              <w:widowControl w:val="0"/>
              <w:wordWrap/>
              <w:adjustRightInd w:val="0"/>
              <w:snapToGrid w:val="0"/>
              <w:spacing w:line="360" w:lineRule="exact"/>
              <w:ind w:left="32"/>
              <w:jc w:val="center"/>
              <w:textAlignment w:val="auto"/>
              <w:rPr>
                <w:ins w:id="7259" w:author="张晓玲" w:date="2021-12-11T15:39:00Z"/>
                <w:sz w:val="24"/>
              </w:rPr>
            </w:pPr>
            <w:ins w:id="7260" w:author="张晓玲" w:date="2021-12-11T15:39:00Z">
              <w:r>
                <w:rPr>
                  <w:sz w:val="24"/>
                </w:rPr>
                <w:t>√</w:t>
              </w:r>
            </w:ins>
          </w:p>
        </w:tc>
        <w:tc>
          <w:tcPr>
            <w:tcW w:w="827" w:type="dxa"/>
            <w:vAlign w:val="center"/>
          </w:tcPr>
          <w:p>
            <w:pPr>
              <w:pStyle w:val="7"/>
              <w:widowControl w:val="0"/>
              <w:wordWrap/>
              <w:adjustRightInd w:val="0"/>
              <w:snapToGrid w:val="0"/>
              <w:spacing w:line="360" w:lineRule="exact"/>
              <w:textAlignment w:val="auto"/>
              <w:rPr>
                <w:ins w:id="7261"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jc w:val="center"/>
          <w:ins w:id="7262" w:author="张晓玲" w:date="2021-12-11T15:39:00Z"/>
        </w:trPr>
        <w:tc>
          <w:tcPr>
            <w:tcW w:w="720" w:type="dxa"/>
            <w:vAlign w:val="center"/>
          </w:tcPr>
          <w:p>
            <w:pPr>
              <w:pStyle w:val="7"/>
              <w:widowControl w:val="0"/>
              <w:wordWrap/>
              <w:adjustRightInd w:val="0"/>
              <w:snapToGrid w:val="0"/>
              <w:spacing w:line="360" w:lineRule="exact"/>
              <w:ind w:left="103" w:right="66"/>
              <w:jc w:val="center"/>
              <w:textAlignment w:val="auto"/>
              <w:rPr>
                <w:ins w:id="7263" w:author="张晓玲" w:date="2021-12-11T15:39:00Z"/>
                <w:sz w:val="21"/>
                <w:szCs w:val="21"/>
              </w:rPr>
            </w:pPr>
            <w:ins w:id="7264" w:author="张晓玲" w:date="2021-12-11T15:39:00Z">
              <w:r>
                <w:rPr>
                  <w:sz w:val="21"/>
                  <w:szCs w:val="21"/>
                </w:rPr>
                <w:t>136</w:t>
              </w:r>
            </w:ins>
          </w:p>
        </w:tc>
        <w:tc>
          <w:tcPr>
            <w:tcW w:w="719" w:type="dxa"/>
            <w:vMerge w:val="continue"/>
            <w:tcBorders>
              <w:top w:val="nil"/>
            </w:tcBorders>
            <w:vAlign w:val="center"/>
          </w:tcPr>
          <w:p>
            <w:pPr>
              <w:widowControl w:val="0"/>
              <w:wordWrap/>
              <w:adjustRightInd w:val="0"/>
              <w:snapToGrid w:val="0"/>
              <w:spacing w:line="360" w:lineRule="exact"/>
              <w:textAlignment w:val="auto"/>
              <w:rPr>
                <w:ins w:id="7265" w:author="张晓玲" w:date="2021-12-11T15:39:00Z"/>
                <w:szCs w:val="21"/>
              </w:rPr>
            </w:pPr>
          </w:p>
        </w:tc>
        <w:tc>
          <w:tcPr>
            <w:tcW w:w="1249" w:type="dxa"/>
            <w:vMerge w:val="continue"/>
            <w:tcBorders>
              <w:top w:val="nil"/>
            </w:tcBorders>
            <w:vAlign w:val="center"/>
          </w:tcPr>
          <w:p>
            <w:pPr>
              <w:widowControl w:val="0"/>
              <w:wordWrap/>
              <w:adjustRightInd w:val="0"/>
              <w:snapToGrid w:val="0"/>
              <w:spacing w:line="360" w:lineRule="exact"/>
              <w:textAlignment w:val="auto"/>
              <w:rPr>
                <w:ins w:id="7266" w:author="张晓玲" w:date="2021-12-11T15:39:00Z"/>
                <w:szCs w:val="21"/>
              </w:rPr>
            </w:pPr>
          </w:p>
        </w:tc>
        <w:tc>
          <w:tcPr>
            <w:tcW w:w="4311" w:type="dxa"/>
            <w:vAlign w:val="center"/>
          </w:tcPr>
          <w:p>
            <w:pPr>
              <w:pStyle w:val="7"/>
              <w:widowControl w:val="0"/>
              <w:wordWrap/>
              <w:adjustRightInd w:val="0"/>
              <w:snapToGrid w:val="0"/>
              <w:spacing w:line="360" w:lineRule="exact"/>
              <w:ind w:left="36"/>
              <w:textAlignment w:val="auto"/>
              <w:rPr>
                <w:ins w:id="7267" w:author="张晓玲" w:date="2021-12-11T15:39:00Z"/>
                <w:sz w:val="21"/>
                <w:szCs w:val="21"/>
                <w:lang w:eastAsia="zh-CN"/>
              </w:rPr>
            </w:pPr>
            <w:ins w:id="7268" w:author="张晓玲" w:date="2021-12-11T15:39:00Z">
              <w:r>
                <w:rPr>
                  <w:sz w:val="21"/>
                  <w:szCs w:val="21"/>
                  <w:lang w:eastAsia="zh-CN"/>
                </w:rPr>
                <w:t>油箱、油管路等部位渗漏</w:t>
              </w:r>
            </w:ins>
          </w:p>
        </w:tc>
        <w:tc>
          <w:tcPr>
            <w:tcW w:w="827" w:type="dxa"/>
            <w:vAlign w:val="center"/>
          </w:tcPr>
          <w:p>
            <w:pPr>
              <w:pStyle w:val="7"/>
              <w:widowControl w:val="0"/>
              <w:wordWrap/>
              <w:adjustRightInd w:val="0"/>
              <w:snapToGrid w:val="0"/>
              <w:spacing w:line="360" w:lineRule="exact"/>
              <w:ind w:left="135" w:right="104"/>
              <w:jc w:val="center"/>
              <w:textAlignment w:val="auto"/>
              <w:rPr>
                <w:ins w:id="7269" w:author="张晓玲" w:date="2021-12-11T15:39:00Z"/>
                <w:sz w:val="20"/>
              </w:rPr>
            </w:pPr>
            <w:ins w:id="7270" w:author="张晓玲" w:date="2021-12-11T15:39:00Z">
              <w:r>
                <w:rPr>
                  <w:sz w:val="20"/>
                </w:rPr>
                <w:t>渗油</w:t>
              </w:r>
            </w:ins>
          </w:p>
        </w:tc>
        <w:tc>
          <w:tcPr>
            <w:tcW w:w="827" w:type="dxa"/>
            <w:vAlign w:val="center"/>
          </w:tcPr>
          <w:p>
            <w:pPr>
              <w:pStyle w:val="7"/>
              <w:widowControl w:val="0"/>
              <w:wordWrap/>
              <w:adjustRightInd w:val="0"/>
              <w:snapToGrid w:val="0"/>
              <w:spacing w:line="360" w:lineRule="exact"/>
              <w:ind w:left="133" w:right="104"/>
              <w:jc w:val="center"/>
              <w:textAlignment w:val="auto"/>
              <w:rPr>
                <w:ins w:id="7271" w:author="张晓玲" w:date="2021-12-11T15:39:00Z"/>
                <w:sz w:val="20"/>
              </w:rPr>
            </w:pPr>
            <w:ins w:id="7272" w:author="张晓玲" w:date="2021-12-11T15:39:00Z">
              <w:r>
                <w:rPr>
                  <w:sz w:val="20"/>
                </w:rPr>
                <w:t>滴油</w:t>
              </w:r>
            </w:ins>
          </w:p>
        </w:tc>
        <w:tc>
          <w:tcPr>
            <w:tcW w:w="827" w:type="dxa"/>
            <w:vAlign w:val="center"/>
          </w:tcPr>
          <w:p>
            <w:pPr>
              <w:pStyle w:val="7"/>
              <w:widowControl w:val="0"/>
              <w:wordWrap/>
              <w:adjustRightInd w:val="0"/>
              <w:snapToGrid w:val="0"/>
              <w:spacing w:line="360" w:lineRule="exact"/>
              <w:ind w:right="105"/>
              <w:textAlignment w:val="auto"/>
              <w:rPr>
                <w:ins w:id="7273" w:author="张晓玲" w:date="2021-12-11T15:39:00Z"/>
                <w:sz w:val="20"/>
              </w:rPr>
            </w:pPr>
            <w:ins w:id="7274" w:author="张晓玲" w:date="2021-12-11T15:39:00Z">
              <w:r>
                <w:rPr>
                  <w:sz w:val="20"/>
                </w:rPr>
                <w:t>流水状漏油</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jc w:val="center"/>
          <w:ins w:id="7275" w:author="张晓玲" w:date="2021-12-11T15:39:00Z"/>
        </w:trPr>
        <w:tc>
          <w:tcPr>
            <w:tcW w:w="720" w:type="dxa"/>
            <w:vAlign w:val="center"/>
          </w:tcPr>
          <w:p>
            <w:pPr>
              <w:pStyle w:val="7"/>
              <w:widowControl w:val="0"/>
              <w:wordWrap/>
              <w:adjustRightInd w:val="0"/>
              <w:snapToGrid w:val="0"/>
              <w:spacing w:line="360" w:lineRule="exact"/>
              <w:ind w:left="103" w:right="66"/>
              <w:jc w:val="center"/>
              <w:textAlignment w:val="auto"/>
              <w:rPr>
                <w:ins w:id="7276" w:author="张晓玲" w:date="2021-12-11T15:39:00Z"/>
                <w:sz w:val="21"/>
                <w:szCs w:val="21"/>
              </w:rPr>
            </w:pPr>
            <w:ins w:id="7277" w:author="张晓玲" w:date="2021-12-11T15:39:00Z">
              <w:r>
                <w:rPr>
                  <w:sz w:val="21"/>
                  <w:szCs w:val="21"/>
                </w:rPr>
                <w:t>137</w:t>
              </w:r>
            </w:ins>
          </w:p>
        </w:tc>
        <w:tc>
          <w:tcPr>
            <w:tcW w:w="719" w:type="dxa"/>
            <w:vMerge w:val="continue"/>
            <w:tcBorders>
              <w:top w:val="nil"/>
            </w:tcBorders>
            <w:vAlign w:val="center"/>
          </w:tcPr>
          <w:p>
            <w:pPr>
              <w:widowControl w:val="0"/>
              <w:wordWrap/>
              <w:adjustRightInd w:val="0"/>
              <w:snapToGrid w:val="0"/>
              <w:spacing w:line="360" w:lineRule="exact"/>
              <w:textAlignment w:val="auto"/>
              <w:rPr>
                <w:ins w:id="7278" w:author="张晓玲" w:date="2021-12-11T15:39:00Z"/>
                <w:szCs w:val="21"/>
              </w:rPr>
            </w:pPr>
          </w:p>
        </w:tc>
        <w:tc>
          <w:tcPr>
            <w:tcW w:w="1249" w:type="dxa"/>
            <w:vMerge w:val="continue"/>
            <w:tcBorders>
              <w:top w:val="nil"/>
            </w:tcBorders>
            <w:vAlign w:val="center"/>
          </w:tcPr>
          <w:p>
            <w:pPr>
              <w:widowControl w:val="0"/>
              <w:wordWrap/>
              <w:adjustRightInd w:val="0"/>
              <w:snapToGrid w:val="0"/>
              <w:spacing w:line="360" w:lineRule="exact"/>
              <w:textAlignment w:val="auto"/>
              <w:rPr>
                <w:ins w:id="7279" w:author="张晓玲" w:date="2021-12-11T15:39:00Z"/>
                <w:szCs w:val="21"/>
              </w:rPr>
            </w:pPr>
          </w:p>
        </w:tc>
        <w:tc>
          <w:tcPr>
            <w:tcW w:w="4311" w:type="dxa"/>
            <w:vAlign w:val="center"/>
          </w:tcPr>
          <w:p>
            <w:pPr>
              <w:pStyle w:val="7"/>
              <w:widowControl w:val="0"/>
              <w:wordWrap/>
              <w:adjustRightInd w:val="0"/>
              <w:snapToGrid w:val="0"/>
              <w:spacing w:line="360" w:lineRule="exact"/>
              <w:ind w:left="36"/>
              <w:textAlignment w:val="auto"/>
              <w:rPr>
                <w:ins w:id="7280" w:author="张晓玲" w:date="2021-12-11T15:39:00Z"/>
                <w:sz w:val="21"/>
                <w:szCs w:val="21"/>
                <w:lang w:eastAsia="zh-CN"/>
              </w:rPr>
            </w:pPr>
            <w:ins w:id="7281" w:author="张晓玲" w:date="2021-12-11T15:39:00Z">
              <w:r>
                <w:rPr>
                  <w:sz w:val="21"/>
                  <w:szCs w:val="21"/>
                  <w:lang w:eastAsia="zh-CN"/>
                </w:rPr>
                <w:t>抽排泵站水泵无法正常启动或使用</w:t>
              </w:r>
            </w:ins>
          </w:p>
        </w:tc>
        <w:tc>
          <w:tcPr>
            <w:tcW w:w="827" w:type="dxa"/>
            <w:vAlign w:val="center"/>
          </w:tcPr>
          <w:p>
            <w:pPr>
              <w:pStyle w:val="7"/>
              <w:widowControl w:val="0"/>
              <w:wordWrap/>
              <w:adjustRightInd w:val="0"/>
              <w:snapToGrid w:val="0"/>
              <w:spacing w:line="360" w:lineRule="exact"/>
              <w:textAlignment w:val="auto"/>
              <w:rPr>
                <w:ins w:id="7282" w:author="张晓玲" w:date="2021-12-11T15:39:00Z"/>
                <w:rFonts w:ascii="Times New Roman"/>
                <w:lang w:eastAsia="zh-CN"/>
              </w:rPr>
            </w:pPr>
          </w:p>
        </w:tc>
        <w:tc>
          <w:tcPr>
            <w:tcW w:w="827" w:type="dxa"/>
            <w:vAlign w:val="center"/>
          </w:tcPr>
          <w:p>
            <w:pPr>
              <w:pStyle w:val="7"/>
              <w:widowControl w:val="0"/>
              <w:wordWrap/>
              <w:adjustRightInd w:val="0"/>
              <w:snapToGrid w:val="0"/>
              <w:spacing w:line="360" w:lineRule="exact"/>
              <w:textAlignment w:val="auto"/>
              <w:rPr>
                <w:ins w:id="7283" w:author="张晓玲" w:date="2021-12-11T15:39:00Z"/>
                <w:rFonts w:ascii="Times New Roman"/>
                <w:lang w:eastAsia="zh-CN"/>
              </w:rPr>
            </w:pPr>
          </w:p>
        </w:tc>
        <w:tc>
          <w:tcPr>
            <w:tcW w:w="827" w:type="dxa"/>
            <w:vAlign w:val="center"/>
          </w:tcPr>
          <w:p>
            <w:pPr>
              <w:pStyle w:val="7"/>
              <w:widowControl w:val="0"/>
              <w:wordWrap/>
              <w:adjustRightInd w:val="0"/>
              <w:snapToGrid w:val="0"/>
              <w:spacing w:line="360" w:lineRule="exact"/>
              <w:ind w:left="30"/>
              <w:jc w:val="center"/>
              <w:textAlignment w:val="auto"/>
              <w:rPr>
                <w:ins w:id="7284" w:author="张晓玲" w:date="2021-12-11T15:39:00Z"/>
                <w:sz w:val="24"/>
              </w:rPr>
            </w:pPr>
            <w:ins w:id="7285"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jc w:val="center"/>
          <w:ins w:id="7286" w:author="张晓玲" w:date="2021-12-11T15:39:00Z"/>
        </w:trPr>
        <w:tc>
          <w:tcPr>
            <w:tcW w:w="720" w:type="dxa"/>
            <w:vAlign w:val="center"/>
          </w:tcPr>
          <w:p>
            <w:pPr>
              <w:pStyle w:val="7"/>
              <w:widowControl w:val="0"/>
              <w:wordWrap/>
              <w:adjustRightInd w:val="0"/>
              <w:snapToGrid w:val="0"/>
              <w:spacing w:line="360" w:lineRule="exact"/>
              <w:ind w:left="103" w:right="66"/>
              <w:jc w:val="center"/>
              <w:textAlignment w:val="auto"/>
              <w:rPr>
                <w:ins w:id="7287" w:author="张晓玲" w:date="2021-12-11T15:39:00Z"/>
                <w:sz w:val="21"/>
                <w:szCs w:val="21"/>
              </w:rPr>
            </w:pPr>
            <w:ins w:id="7288" w:author="张晓玲" w:date="2021-12-11T15:39:00Z">
              <w:r>
                <w:rPr>
                  <w:sz w:val="21"/>
                  <w:szCs w:val="21"/>
                </w:rPr>
                <w:t>138</w:t>
              </w:r>
            </w:ins>
          </w:p>
        </w:tc>
        <w:tc>
          <w:tcPr>
            <w:tcW w:w="719" w:type="dxa"/>
            <w:vMerge w:val="continue"/>
            <w:tcBorders>
              <w:top w:val="nil"/>
            </w:tcBorders>
            <w:vAlign w:val="center"/>
          </w:tcPr>
          <w:p>
            <w:pPr>
              <w:widowControl w:val="0"/>
              <w:wordWrap/>
              <w:adjustRightInd w:val="0"/>
              <w:snapToGrid w:val="0"/>
              <w:spacing w:line="360" w:lineRule="exact"/>
              <w:textAlignment w:val="auto"/>
              <w:rPr>
                <w:ins w:id="7289" w:author="张晓玲" w:date="2021-12-11T15:39:00Z"/>
                <w:szCs w:val="21"/>
              </w:rPr>
            </w:pPr>
          </w:p>
        </w:tc>
        <w:tc>
          <w:tcPr>
            <w:tcW w:w="1249" w:type="dxa"/>
            <w:vMerge w:val="continue"/>
            <w:tcBorders>
              <w:top w:val="nil"/>
            </w:tcBorders>
            <w:vAlign w:val="center"/>
          </w:tcPr>
          <w:p>
            <w:pPr>
              <w:widowControl w:val="0"/>
              <w:wordWrap/>
              <w:adjustRightInd w:val="0"/>
              <w:snapToGrid w:val="0"/>
              <w:spacing w:line="360" w:lineRule="exact"/>
              <w:textAlignment w:val="auto"/>
              <w:rPr>
                <w:ins w:id="7290" w:author="张晓玲" w:date="2021-12-11T15:39:00Z"/>
                <w:szCs w:val="21"/>
              </w:rPr>
            </w:pPr>
          </w:p>
        </w:tc>
        <w:tc>
          <w:tcPr>
            <w:tcW w:w="4311" w:type="dxa"/>
            <w:vAlign w:val="center"/>
          </w:tcPr>
          <w:p>
            <w:pPr>
              <w:pStyle w:val="7"/>
              <w:widowControl w:val="0"/>
              <w:wordWrap/>
              <w:adjustRightInd w:val="0"/>
              <w:snapToGrid w:val="0"/>
              <w:spacing w:line="360" w:lineRule="exact"/>
              <w:ind w:left="36" w:right="129"/>
              <w:textAlignment w:val="auto"/>
              <w:rPr>
                <w:ins w:id="7291" w:author="张晓玲" w:date="2021-12-11T15:39:00Z"/>
                <w:sz w:val="21"/>
                <w:szCs w:val="21"/>
                <w:lang w:eastAsia="zh-CN"/>
              </w:rPr>
            </w:pPr>
            <w:ins w:id="7292" w:author="张晓玲" w:date="2021-12-11T15:39:00Z">
              <w:r>
                <w:rPr>
                  <w:sz w:val="21"/>
                  <w:szCs w:val="21"/>
                  <w:lang w:eastAsia="zh-CN"/>
                </w:rPr>
                <w:t>未按设计要求安装压力表或压力表数值与实际不符</w:t>
              </w:r>
            </w:ins>
          </w:p>
        </w:tc>
        <w:tc>
          <w:tcPr>
            <w:tcW w:w="827" w:type="dxa"/>
            <w:vAlign w:val="center"/>
          </w:tcPr>
          <w:p>
            <w:pPr>
              <w:pStyle w:val="7"/>
              <w:widowControl w:val="0"/>
              <w:wordWrap/>
              <w:adjustRightInd w:val="0"/>
              <w:snapToGrid w:val="0"/>
              <w:spacing w:line="360" w:lineRule="exact"/>
              <w:textAlignment w:val="auto"/>
              <w:rPr>
                <w:ins w:id="7293" w:author="张晓玲" w:date="2021-12-11T15:39:00Z"/>
                <w:rFonts w:ascii="Times New Roman"/>
                <w:lang w:eastAsia="zh-CN"/>
              </w:rPr>
            </w:pPr>
          </w:p>
        </w:tc>
        <w:tc>
          <w:tcPr>
            <w:tcW w:w="827" w:type="dxa"/>
            <w:vAlign w:val="center"/>
          </w:tcPr>
          <w:p>
            <w:pPr>
              <w:pStyle w:val="7"/>
              <w:widowControl w:val="0"/>
              <w:wordWrap/>
              <w:adjustRightInd w:val="0"/>
              <w:snapToGrid w:val="0"/>
              <w:spacing w:line="360" w:lineRule="exact"/>
              <w:textAlignment w:val="auto"/>
              <w:rPr>
                <w:ins w:id="7294" w:author="张晓玲" w:date="2021-12-11T15:39:00Z"/>
                <w:rFonts w:ascii="Times New Roman"/>
                <w:lang w:eastAsia="zh-CN"/>
              </w:rPr>
            </w:pPr>
          </w:p>
        </w:tc>
        <w:tc>
          <w:tcPr>
            <w:tcW w:w="827" w:type="dxa"/>
            <w:vAlign w:val="center"/>
          </w:tcPr>
          <w:p>
            <w:pPr>
              <w:pStyle w:val="7"/>
              <w:widowControl w:val="0"/>
              <w:wordWrap/>
              <w:adjustRightInd w:val="0"/>
              <w:snapToGrid w:val="0"/>
              <w:spacing w:line="360" w:lineRule="exact"/>
              <w:ind w:left="30"/>
              <w:jc w:val="center"/>
              <w:textAlignment w:val="auto"/>
              <w:rPr>
                <w:ins w:id="7295" w:author="张晓玲" w:date="2021-12-11T15:39:00Z"/>
                <w:sz w:val="24"/>
              </w:rPr>
            </w:pPr>
            <w:ins w:id="7296"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jc w:val="center"/>
          <w:ins w:id="7297" w:author="张晓玲" w:date="2021-12-11T15:39:00Z"/>
        </w:trPr>
        <w:tc>
          <w:tcPr>
            <w:tcW w:w="720" w:type="dxa"/>
            <w:vAlign w:val="center"/>
          </w:tcPr>
          <w:p>
            <w:pPr>
              <w:pStyle w:val="7"/>
              <w:widowControl w:val="0"/>
              <w:wordWrap/>
              <w:adjustRightInd w:val="0"/>
              <w:snapToGrid w:val="0"/>
              <w:spacing w:line="360" w:lineRule="exact"/>
              <w:ind w:left="103" w:right="66"/>
              <w:jc w:val="center"/>
              <w:textAlignment w:val="auto"/>
              <w:rPr>
                <w:ins w:id="7298" w:author="张晓玲" w:date="2021-12-11T15:39:00Z"/>
                <w:sz w:val="21"/>
                <w:szCs w:val="21"/>
              </w:rPr>
            </w:pPr>
            <w:ins w:id="7299" w:author="张晓玲" w:date="2021-12-11T15:39:00Z">
              <w:r>
                <w:rPr>
                  <w:sz w:val="21"/>
                  <w:szCs w:val="21"/>
                </w:rPr>
                <w:t>139</w:t>
              </w:r>
            </w:ins>
          </w:p>
        </w:tc>
        <w:tc>
          <w:tcPr>
            <w:tcW w:w="719" w:type="dxa"/>
            <w:vMerge w:val="continue"/>
            <w:tcBorders>
              <w:top w:val="nil"/>
            </w:tcBorders>
            <w:vAlign w:val="center"/>
          </w:tcPr>
          <w:p>
            <w:pPr>
              <w:widowControl w:val="0"/>
              <w:wordWrap/>
              <w:adjustRightInd w:val="0"/>
              <w:snapToGrid w:val="0"/>
              <w:spacing w:line="360" w:lineRule="exact"/>
              <w:textAlignment w:val="auto"/>
              <w:rPr>
                <w:ins w:id="7300" w:author="张晓玲" w:date="2021-12-11T15:39:00Z"/>
                <w:szCs w:val="21"/>
              </w:rPr>
            </w:pPr>
          </w:p>
        </w:tc>
        <w:tc>
          <w:tcPr>
            <w:tcW w:w="1249" w:type="dxa"/>
            <w:vMerge w:val="continue"/>
            <w:tcBorders>
              <w:top w:val="nil"/>
            </w:tcBorders>
            <w:vAlign w:val="center"/>
          </w:tcPr>
          <w:p>
            <w:pPr>
              <w:widowControl w:val="0"/>
              <w:wordWrap/>
              <w:adjustRightInd w:val="0"/>
              <w:snapToGrid w:val="0"/>
              <w:spacing w:line="360" w:lineRule="exact"/>
              <w:textAlignment w:val="auto"/>
              <w:rPr>
                <w:ins w:id="7301" w:author="张晓玲" w:date="2021-12-11T15:39:00Z"/>
                <w:szCs w:val="21"/>
              </w:rPr>
            </w:pPr>
          </w:p>
        </w:tc>
        <w:tc>
          <w:tcPr>
            <w:tcW w:w="4311" w:type="dxa"/>
            <w:vAlign w:val="center"/>
          </w:tcPr>
          <w:p>
            <w:pPr>
              <w:pStyle w:val="7"/>
              <w:widowControl w:val="0"/>
              <w:wordWrap/>
              <w:adjustRightInd w:val="0"/>
              <w:snapToGrid w:val="0"/>
              <w:spacing w:line="360" w:lineRule="exact"/>
              <w:ind w:left="36"/>
              <w:textAlignment w:val="auto"/>
              <w:rPr>
                <w:ins w:id="7302" w:author="张晓玲" w:date="2021-12-11T15:39:00Z"/>
                <w:sz w:val="21"/>
                <w:szCs w:val="21"/>
                <w:lang w:eastAsia="zh-CN"/>
              </w:rPr>
            </w:pPr>
            <w:ins w:id="7303" w:author="张晓玲" w:date="2021-12-11T15:39:00Z">
              <w:r>
                <w:rPr>
                  <w:sz w:val="21"/>
                  <w:szCs w:val="21"/>
                  <w:lang w:eastAsia="zh-CN"/>
                </w:rPr>
                <w:t>水泵两侧柔性接头老化、破损</w:t>
              </w:r>
            </w:ins>
          </w:p>
        </w:tc>
        <w:tc>
          <w:tcPr>
            <w:tcW w:w="827" w:type="dxa"/>
            <w:vAlign w:val="center"/>
          </w:tcPr>
          <w:p>
            <w:pPr>
              <w:pStyle w:val="7"/>
              <w:widowControl w:val="0"/>
              <w:wordWrap/>
              <w:adjustRightInd w:val="0"/>
              <w:snapToGrid w:val="0"/>
              <w:spacing w:line="360" w:lineRule="exact"/>
              <w:textAlignment w:val="auto"/>
              <w:rPr>
                <w:ins w:id="7304" w:author="张晓玲" w:date="2021-12-11T15:39:00Z"/>
                <w:rFonts w:ascii="Times New Roman"/>
                <w:lang w:eastAsia="zh-CN"/>
              </w:rPr>
            </w:pPr>
          </w:p>
        </w:tc>
        <w:tc>
          <w:tcPr>
            <w:tcW w:w="827" w:type="dxa"/>
            <w:vAlign w:val="center"/>
          </w:tcPr>
          <w:p>
            <w:pPr>
              <w:pStyle w:val="7"/>
              <w:widowControl w:val="0"/>
              <w:wordWrap/>
              <w:adjustRightInd w:val="0"/>
              <w:snapToGrid w:val="0"/>
              <w:spacing w:line="360" w:lineRule="exact"/>
              <w:ind w:left="32"/>
              <w:jc w:val="center"/>
              <w:textAlignment w:val="auto"/>
              <w:rPr>
                <w:ins w:id="7305" w:author="张晓玲" w:date="2021-12-11T15:39:00Z"/>
                <w:sz w:val="24"/>
              </w:rPr>
            </w:pPr>
            <w:ins w:id="7306" w:author="张晓玲" w:date="2021-12-11T15:39:00Z">
              <w:r>
                <w:rPr>
                  <w:sz w:val="24"/>
                </w:rPr>
                <w:t>√</w:t>
              </w:r>
            </w:ins>
          </w:p>
        </w:tc>
        <w:tc>
          <w:tcPr>
            <w:tcW w:w="827" w:type="dxa"/>
            <w:vAlign w:val="center"/>
          </w:tcPr>
          <w:p>
            <w:pPr>
              <w:pStyle w:val="7"/>
              <w:widowControl w:val="0"/>
              <w:wordWrap/>
              <w:adjustRightInd w:val="0"/>
              <w:snapToGrid w:val="0"/>
              <w:spacing w:line="360" w:lineRule="exact"/>
              <w:textAlignment w:val="auto"/>
              <w:rPr>
                <w:ins w:id="7307"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jc w:val="center"/>
          <w:ins w:id="7308" w:author="张晓玲" w:date="2021-12-11T15:39:00Z"/>
        </w:trPr>
        <w:tc>
          <w:tcPr>
            <w:tcW w:w="720" w:type="dxa"/>
            <w:vAlign w:val="center"/>
          </w:tcPr>
          <w:p>
            <w:pPr>
              <w:pStyle w:val="7"/>
              <w:widowControl w:val="0"/>
              <w:wordWrap/>
              <w:adjustRightInd w:val="0"/>
              <w:snapToGrid w:val="0"/>
              <w:spacing w:line="360" w:lineRule="exact"/>
              <w:ind w:left="103" w:right="66"/>
              <w:jc w:val="center"/>
              <w:textAlignment w:val="auto"/>
              <w:rPr>
                <w:ins w:id="7309" w:author="张晓玲" w:date="2021-12-11T15:39:00Z"/>
                <w:sz w:val="21"/>
                <w:szCs w:val="21"/>
              </w:rPr>
            </w:pPr>
            <w:ins w:id="7310" w:author="张晓玲" w:date="2021-12-11T15:39:00Z">
              <w:r>
                <w:rPr>
                  <w:sz w:val="21"/>
                  <w:szCs w:val="21"/>
                </w:rPr>
                <w:t>140</w:t>
              </w:r>
            </w:ins>
          </w:p>
        </w:tc>
        <w:tc>
          <w:tcPr>
            <w:tcW w:w="719" w:type="dxa"/>
            <w:vMerge w:val="continue"/>
            <w:tcBorders>
              <w:top w:val="nil"/>
            </w:tcBorders>
            <w:vAlign w:val="center"/>
          </w:tcPr>
          <w:p>
            <w:pPr>
              <w:widowControl w:val="0"/>
              <w:wordWrap/>
              <w:adjustRightInd w:val="0"/>
              <w:snapToGrid w:val="0"/>
              <w:spacing w:line="360" w:lineRule="exact"/>
              <w:textAlignment w:val="auto"/>
              <w:rPr>
                <w:ins w:id="7311" w:author="张晓玲" w:date="2021-12-11T15:39:00Z"/>
                <w:szCs w:val="21"/>
              </w:rPr>
            </w:pPr>
          </w:p>
        </w:tc>
        <w:tc>
          <w:tcPr>
            <w:tcW w:w="1249" w:type="dxa"/>
            <w:vMerge w:val="continue"/>
            <w:tcBorders>
              <w:top w:val="nil"/>
            </w:tcBorders>
            <w:vAlign w:val="center"/>
          </w:tcPr>
          <w:p>
            <w:pPr>
              <w:widowControl w:val="0"/>
              <w:wordWrap/>
              <w:adjustRightInd w:val="0"/>
              <w:snapToGrid w:val="0"/>
              <w:spacing w:line="360" w:lineRule="exact"/>
              <w:textAlignment w:val="auto"/>
              <w:rPr>
                <w:ins w:id="7312" w:author="张晓玲" w:date="2021-12-11T15:39:00Z"/>
                <w:szCs w:val="21"/>
              </w:rPr>
            </w:pPr>
          </w:p>
        </w:tc>
        <w:tc>
          <w:tcPr>
            <w:tcW w:w="4311" w:type="dxa"/>
            <w:vAlign w:val="center"/>
          </w:tcPr>
          <w:p>
            <w:pPr>
              <w:pStyle w:val="7"/>
              <w:widowControl w:val="0"/>
              <w:wordWrap/>
              <w:adjustRightInd w:val="0"/>
              <w:snapToGrid w:val="0"/>
              <w:spacing w:line="360" w:lineRule="exact"/>
              <w:ind w:left="36" w:right="129"/>
              <w:textAlignment w:val="auto"/>
              <w:rPr>
                <w:ins w:id="7313" w:author="张晓玲" w:date="2021-12-11T15:39:00Z"/>
                <w:sz w:val="21"/>
                <w:szCs w:val="21"/>
                <w:lang w:eastAsia="zh-CN"/>
              </w:rPr>
            </w:pPr>
            <w:ins w:id="7314" w:author="张晓玲" w:date="2021-12-11T15:39:00Z">
              <w:r>
                <w:rPr>
                  <w:sz w:val="21"/>
                  <w:szCs w:val="21"/>
                  <w:lang w:eastAsia="zh-CN"/>
                </w:rPr>
                <w:t>基础埋设件材料、型号、形状尺寸及位置尺寸等，不符合要求</w:t>
              </w:r>
            </w:ins>
          </w:p>
        </w:tc>
        <w:tc>
          <w:tcPr>
            <w:tcW w:w="827" w:type="dxa"/>
            <w:vAlign w:val="center"/>
          </w:tcPr>
          <w:p>
            <w:pPr>
              <w:pStyle w:val="7"/>
              <w:widowControl w:val="0"/>
              <w:wordWrap/>
              <w:adjustRightInd w:val="0"/>
              <w:snapToGrid w:val="0"/>
              <w:spacing w:line="360" w:lineRule="exact"/>
              <w:textAlignment w:val="auto"/>
              <w:rPr>
                <w:ins w:id="7315" w:author="张晓玲" w:date="2021-12-11T15:39:00Z"/>
                <w:rFonts w:ascii="Times New Roman"/>
                <w:lang w:eastAsia="zh-CN"/>
              </w:rPr>
            </w:pPr>
          </w:p>
        </w:tc>
        <w:tc>
          <w:tcPr>
            <w:tcW w:w="827" w:type="dxa"/>
            <w:vAlign w:val="center"/>
          </w:tcPr>
          <w:p>
            <w:pPr>
              <w:pStyle w:val="7"/>
              <w:widowControl w:val="0"/>
              <w:wordWrap/>
              <w:adjustRightInd w:val="0"/>
              <w:snapToGrid w:val="0"/>
              <w:spacing w:line="360" w:lineRule="exact"/>
              <w:ind w:left="32"/>
              <w:jc w:val="center"/>
              <w:textAlignment w:val="auto"/>
              <w:rPr>
                <w:ins w:id="7316" w:author="张晓玲" w:date="2021-12-11T15:39:00Z"/>
                <w:sz w:val="24"/>
              </w:rPr>
            </w:pPr>
            <w:ins w:id="7317" w:author="张晓玲" w:date="2021-12-11T15:39:00Z">
              <w:r>
                <w:rPr>
                  <w:sz w:val="24"/>
                </w:rPr>
                <w:t>√</w:t>
              </w:r>
            </w:ins>
          </w:p>
        </w:tc>
        <w:tc>
          <w:tcPr>
            <w:tcW w:w="827" w:type="dxa"/>
            <w:vAlign w:val="center"/>
          </w:tcPr>
          <w:p>
            <w:pPr>
              <w:pStyle w:val="7"/>
              <w:widowControl w:val="0"/>
              <w:wordWrap/>
              <w:adjustRightInd w:val="0"/>
              <w:snapToGrid w:val="0"/>
              <w:spacing w:line="360" w:lineRule="exact"/>
              <w:ind w:right="105"/>
              <w:textAlignment w:val="auto"/>
              <w:rPr>
                <w:ins w:id="7318" w:author="张晓玲" w:date="2021-12-11T15:39:00Z"/>
                <w:sz w:val="20"/>
              </w:rPr>
            </w:pPr>
            <w:ins w:id="7319" w:author="张晓玲" w:date="2021-12-11T15:39:00Z">
              <w:r>
                <w:rPr>
                  <w:sz w:val="20"/>
                </w:rPr>
                <w:t>影响设备安装</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6" w:hRule="atLeast"/>
          <w:jc w:val="center"/>
          <w:ins w:id="7320" w:author="张晓玲" w:date="2021-12-11T15:39:00Z"/>
        </w:trPr>
        <w:tc>
          <w:tcPr>
            <w:tcW w:w="720" w:type="dxa"/>
            <w:vAlign w:val="center"/>
          </w:tcPr>
          <w:p>
            <w:pPr>
              <w:pStyle w:val="7"/>
              <w:widowControl w:val="0"/>
              <w:wordWrap/>
              <w:adjustRightInd w:val="0"/>
              <w:snapToGrid w:val="0"/>
              <w:spacing w:line="360" w:lineRule="exact"/>
              <w:ind w:left="103" w:right="66"/>
              <w:jc w:val="center"/>
              <w:textAlignment w:val="auto"/>
              <w:rPr>
                <w:ins w:id="7321" w:author="张晓玲" w:date="2021-12-11T15:39:00Z"/>
                <w:sz w:val="21"/>
                <w:szCs w:val="21"/>
              </w:rPr>
            </w:pPr>
            <w:ins w:id="7322" w:author="张晓玲" w:date="2021-12-11T15:39:00Z">
              <w:r>
                <w:rPr>
                  <w:sz w:val="21"/>
                  <w:szCs w:val="21"/>
                </w:rPr>
                <w:t>141</w:t>
              </w:r>
            </w:ins>
          </w:p>
        </w:tc>
        <w:tc>
          <w:tcPr>
            <w:tcW w:w="719" w:type="dxa"/>
            <w:vMerge w:val="continue"/>
            <w:tcBorders>
              <w:top w:val="nil"/>
            </w:tcBorders>
            <w:vAlign w:val="center"/>
          </w:tcPr>
          <w:p>
            <w:pPr>
              <w:widowControl w:val="0"/>
              <w:wordWrap/>
              <w:adjustRightInd w:val="0"/>
              <w:snapToGrid w:val="0"/>
              <w:spacing w:line="360" w:lineRule="exact"/>
              <w:textAlignment w:val="auto"/>
              <w:rPr>
                <w:ins w:id="7323" w:author="张晓玲" w:date="2021-12-11T15:39:00Z"/>
                <w:szCs w:val="21"/>
              </w:rPr>
            </w:pPr>
          </w:p>
        </w:tc>
        <w:tc>
          <w:tcPr>
            <w:tcW w:w="1249" w:type="dxa"/>
            <w:vMerge w:val="continue"/>
            <w:tcBorders>
              <w:top w:val="nil"/>
            </w:tcBorders>
            <w:vAlign w:val="center"/>
          </w:tcPr>
          <w:p>
            <w:pPr>
              <w:widowControl w:val="0"/>
              <w:wordWrap/>
              <w:adjustRightInd w:val="0"/>
              <w:snapToGrid w:val="0"/>
              <w:spacing w:line="360" w:lineRule="exact"/>
              <w:textAlignment w:val="auto"/>
              <w:rPr>
                <w:ins w:id="7324" w:author="张晓玲" w:date="2021-12-11T15:39:00Z"/>
                <w:szCs w:val="21"/>
              </w:rPr>
            </w:pPr>
          </w:p>
        </w:tc>
        <w:tc>
          <w:tcPr>
            <w:tcW w:w="4311" w:type="dxa"/>
            <w:vAlign w:val="center"/>
          </w:tcPr>
          <w:p>
            <w:pPr>
              <w:pStyle w:val="7"/>
              <w:widowControl w:val="0"/>
              <w:wordWrap/>
              <w:adjustRightInd w:val="0"/>
              <w:snapToGrid w:val="0"/>
              <w:spacing w:line="360" w:lineRule="exact"/>
              <w:ind w:left="36"/>
              <w:textAlignment w:val="auto"/>
              <w:rPr>
                <w:ins w:id="7325" w:author="张晓玲" w:date="2021-12-11T15:39:00Z"/>
                <w:sz w:val="21"/>
                <w:szCs w:val="21"/>
                <w:lang w:eastAsia="zh-CN"/>
              </w:rPr>
            </w:pPr>
            <w:ins w:id="7326" w:author="张晓玲" w:date="2021-12-11T15:39:00Z">
              <w:r>
                <w:rPr>
                  <w:sz w:val="21"/>
                  <w:szCs w:val="21"/>
                  <w:lang w:eastAsia="zh-CN"/>
                </w:rPr>
                <w:t>轴线摆度测量调整不符合标准</w:t>
              </w:r>
            </w:ins>
          </w:p>
        </w:tc>
        <w:tc>
          <w:tcPr>
            <w:tcW w:w="827" w:type="dxa"/>
            <w:vAlign w:val="center"/>
          </w:tcPr>
          <w:p>
            <w:pPr>
              <w:pStyle w:val="7"/>
              <w:widowControl w:val="0"/>
              <w:wordWrap/>
              <w:adjustRightInd w:val="0"/>
              <w:snapToGrid w:val="0"/>
              <w:spacing w:line="360" w:lineRule="exact"/>
              <w:textAlignment w:val="auto"/>
              <w:rPr>
                <w:ins w:id="7327" w:author="张晓玲" w:date="2021-12-11T15:39:00Z"/>
                <w:rFonts w:ascii="Times New Roman"/>
                <w:lang w:eastAsia="zh-CN"/>
              </w:rPr>
            </w:pPr>
          </w:p>
        </w:tc>
        <w:tc>
          <w:tcPr>
            <w:tcW w:w="827" w:type="dxa"/>
            <w:vAlign w:val="center"/>
          </w:tcPr>
          <w:p>
            <w:pPr>
              <w:pStyle w:val="7"/>
              <w:widowControl w:val="0"/>
              <w:wordWrap/>
              <w:adjustRightInd w:val="0"/>
              <w:snapToGrid w:val="0"/>
              <w:spacing w:line="360" w:lineRule="exact"/>
              <w:ind w:left="32"/>
              <w:jc w:val="center"/>
              <w:textAlignment w:val="auto"/>
              <w:rPr>
                <w:ins w:id="7328" w:author="张晓玲" w:date="2021-12-11T15:39:00Z"/>
                <w:sz w:val="24"/>
              </w:rPr>
            </w:pPr>
            <w:ins w:id="7329" w:author="张晓玲" w:date="2021-12-11T15:39:00Z">
              <w:r>
                <w:rPr>
                  <w:sz w:val="24"/>
                </w:rPr>
                <w:t>√</w:t>
              </w:r>
            </w:ins>
          </w:p>
        </w:tc>
        <w:tc>
          <w:tcPr>
            <w:tcW w:w="827" w:type="dxa"/>
            <w:vAlign w:val="center"/>
          </w:tcPr>
          <w:p>
            <w:pPr>
              <w:pStyle w:val="7"/>
              <w:widowControl w:val="0"/>
              <w:wordWrap/>
              <w:adjustRightInd w:val="0"/>
              <w:snapToGrid w:val="0"/>
              <w:spacing w:line="360" w:lineRule="exact"/>
              <w:textAlignment w:val="auto"/>
              <w:rPr>
                <w:ins w:id="7330"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jc w:val="center"/>
          <w:ins w:id="7331" w:author="张晓玲" w:date="2021-12-11T15:39:00Z"/>
        </w:trPr>
        <w:tc>
          <w:tcPr>
            <w:tcW w:w="720" w:type="dxa"/>
            <w:vAlign w:val="center"/>
          </w:tcPr>
          <w:p>
            <w:pPr>
              <w:pStyle w:val="7"/>
              <w:widowControl w:val="0"/>
              <w:wordWrap/>
              <w:adjustRightInd w:val="0"/>
              <w:snapToGrid w:val="0"/>
              <w:spacing w:line="360" w:lineRule="exact"/>
              <w:ind w:left="103" w:right="66"/>
              <w:jc w:val="center"/>
              <w:textAlignment w:val="auto"/>
              <w:rPr>
                <w:ins w:id="7332" w:author="张晓玲" w:date="2021-12-11T15:39:00Z"/>
                <w:sz w:val="21"/>
                <w:szCs w:val="21"/>
              </w:rPr>
            </w:pPr>
            <w:ins w:id="7333" w:author="张晓玲" w:date="2021-12-11T15:39:00Z">
              <w:r>
                <w:rPr>
                  <w:sz w:val="21"/>
                  <w:szCs w:val="21"/>
                </w:rPr>
                <w:t>142</w:t>
              </w:r>
            </w:ins>
          </w:p>
        </w:tc>
        <w:tc>
          <w:tcPr>
            <w:tcW w:w="719" w:type="dxa"/>
            <w:vMerge w:val="continue"/>
            <w:tcBorders>
              <w:top w:val="nil"/>
            </w:tcBorders>
            <w:vAlign w:val="center"/>
          </w:tcPr>
          <w:p>
            <w:pPr>
              <w:widowControl w:val="0"/>
              <w:wordWrap/>
              <w:adjustRightInd w:val="0"/>
              <w:snapToGrid w:val="0"/>
              <w:spacing w:line="360" w:lineRule="exact"/>
              <w:textAlignment w:val="auto"/>
              <w:rPr>
                <w:ins w:id="7334" w:author="张晓玲" w:date="2021-12-11T15:39:00Z"/>
                <w:szCs w:val="21"/>
              </w:rPr>
            </w:pPr>
          </w:p>
        </w:tc>
        <w:tc>
          <w:tcPr>
            <w:tcW w:w="1249" w:type="dxa"/>
            <w:vMerge w:val="continue"/>
            <w:tcBorders>
              <w:top w:val="nil"/>
            </w:tcBorders>
            <w:vAlign w:val="center"/>
          </w:tcPr>
          <w:p>
            <w:pPr>
              <w:widowControl w:val="0"/>
              <w:wordWrap/>
              <w:adjustRightInd w:val="0"/>
              <w:snapToGrid w:val="0"/>
              <w:spacing w:line="360" w:lineRule="exact"/>
              <w:textAlignment w:val="auto"/>
              <w:rPr>
                <w:ins w:id="7335" w:author="张晓玲" w:date="2021-12-11T15:39:00Z"/>
                <w:szCs w:val="21"/>
              </w:rPr>
            </w:pPr>
          </w:p>
        </w:tc>
        <w:tc>
          <w:tcPr>
            <w:tcW w:w="4311" w:type="dxa"/>
            <w:vAlign w:val="center"/>
          </w:tcPr>
          <w:p>
            <w:pPr>
              <w:pStyle w:val="7"/>
              <w:widowControl w:val="0"/>
              <w:wordWrap/>
              <w:adjustRightInd w:val="0"/>
              <w:snapToGrid w:val="0"/>
              <w:spacing w:line="360" w:lineRule="exact"/>
              <w:ind w:left="36" w:right="129"/>
              <w:textAlignment w:val="auto"/>
              <w:rPr>
                <w:ins w:id="7336" w:author="张晓玲" w:date="2021-12-11T15:39:00Z"/>
                <w:sz w:val="21"/>
                <w:szCs w:val="21"/>
                <w:lang w:eastAsia="zh-CN"/>
              </w:rPr>
            </w:pPr>
            <w:ins w:id="7337" w:author="张晓玲" w:date="2021-12-11T15:39:00Z">
              <w:r>
                <w:rPr>
                  <w:sz w:val="21"/>
                  <w:szCs w:val="21"/>
                  <w:lang w:eastAsia="zh-CN"/>
                </w:rPr>
                <w:t>空气间隙、轴承间隙、轴瓦间隙、空气间隙调整不符合要求</w:t>
              </w:r>
            </w:ins>
          </w:p>
        </w:tc>
        <w:tc>
          <w:tcPr>
            <w:tcW w:w="827" w:type="dxa"/>
            <w:vAlign w:val="center"/>
          </w:tcPr>
          <w:p>
            <w:pPr>
              <w:pStyle w:val="7"/>
              <w:widowControl w:val="0"/>
              <w:wordWrap/>
              <w:adjustRightInd w:val="0"/>
              <w:snapToGrid w:val="0"/>
              <w:spacing w:line="360" w:lineRule="exact"/>
              <w:textAlignment w:val="auto"/>
              <w:rPr>
                <w:ins w:id="7338" w:author="张晓玲" w:date="2021-12-11T15:39:00Z"/>
                <w:rFonts w:ascii="Times New Roman"/>
                <w:lang w:eastAsia="zh-CN"/>
              </w:rPr>
            </w:pPr>
          </w:p>
        </w:tc>
        <w:tc>
          <w:tcPr>
            <w:tcW w:w="827" w:type="dxa"/>
            <w:vAlign w:val="center"/>
          </w:tcPr>
          <w:p>
            <w:pPr>
              <w:pStyle w:val="7"/>
              <w:widowControl w:val="0"/>
              <w:wordWrap/>
              <w:adjustRightInd w:val="0"/>
              <w:snapToGrid w:val="0"/>
              <w:spacing w:line="360" w:lineRule="exact"/>
              <w:ind w:left="32"/>
              <w:jc w:val="center"/>
              <w:textAlignment w:val="auto"/>
              <w:rPr>
                <w:ins w:id="7339" w:author="张晓玲" w:date="2021-12-11T15:39:00Z"/>
                <w:sz w:val="24"/>
              </w:rPr>
            </w:pPr>
            <w:ins w:id="7340" w:author="张晓玲" w:date="2021-12-11T15:39:00Z">
              <w:r>
                <w:rPr>
                  <w:sz w:val="24"/>
                </w:rPr>
                <w:t>√</w:t>
              </w:r>
            </w:ins>
          </w:p>
        </w:tc>
        <w:tc>
          <w:tcPr>
            <w:tcW w:w="827" w:type="dxa"/>
            <w:vAlign w:val="center"/>
          </w:tcPr>
          <w:p>
            <w:pPr>
              <w:pStyle w:val="7"/>
              <w:widowControl w:val="0"/>
              <w:wordWrap/>
              <w:adjustRightInd w:val="0"/>
              <w:snapToGrid w:val="0"/>
              <w:spacing w:line="360" w:lineRule="exact"/>
              <w:textAlignment w:val="auto"/>
              <w:rPr>
                <w:ins w:id="7341"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jc w:val="center"/>
          <w:ins w:id="7342" w:author="张晓玲" w:date="2021-12-11T15:39:00Z"/>
        </w:trPr>
        <w:tc>
          <w:tcPr>
            <w:tcW w:w="720" w:type="dxa"/>
            <w:vAlign w:val="center"/>
          </w:tcPr>
          <w:p>
            <w:pPr>
              <w:pStyle w:val="7"/>
              <w:widowControl w:val="0"/>
              <w:wordWrap/>
              <w:adjustRightInd w:val="0"/>
              <w:snapToGrid w:val="0"/>
              <w:spacing w:line="360" w:lineRule="exact"/>
              <w:ind w:left="103" w:right="66"/>
              <w:jc w:val="center"/>
              <w:textAlignment w:val="auto"/>
              <w:rPr>
                <w:ins w:id="7343" w:author="张晓玲" w:date="2021-12-11T15:39:00Z"/>
                <w:sz w:val="21"/>
                <w:szCs w:val="21"/>
              </w:rPr>
            </w:pPr>
            <w:ins w:id="7344" w:author="张晓玲" w:date="2021-12-11T15:39:00Z">
              <w:r>
                <w:rPr>
                  <w:sz w:val="21"/>
                  <w:szCs w:val="21"/>
                </w:rPr>
                <w:t>143</w:t>
              </w:r>
            </w:ins>
          </w:p>
        </w:tc>
        <w:tc>
          <w:tcPr>
            <w:tcW w:w="719" w:type="dxa"/>
            <w:vMerge w:val="continue"/>
            <w:tcBorders>
              <w:top w:val="nil"/>
            </w:tcBorders>
            <w:vAlign w:val="center"/>
          </w:tcPr>
          <w:p>
            <w:pPr>
              <w:widowControl w:val="0"/>
              <w:wordWrap/>
              <w:adjustRightInd w:val="0"/>
              <w:snapToGrid w:val="0"/>
              <w:spacing w:line="360" w:lineRule="exact"/>
              <w:textAlignment w:val="auto"/>
              <w:rPr>
                <w:ins w:id="7345" w:author="张晓玲" w:date="2021-12-11T15:39:00Z"/>
                <w:szCs w:val="21"/>
              </w:rPr>
            </w:pPr>
          </w:p>
        </w:tc>
        <w:tc>
          <w:tcPr>
            <w:tcW w:w="1249" w:type="dxa"/>
            <w:vMerge w:val="continue"/>
            <w:tcBorders>
              <w:top w:val="nil"/>
            </w:tcBorders>
            <w:vAlign w:val="center"/>
          </w:tcPr>
          <w:p>
            <w:pPr>
              <w:widowControl w:val="0"/>
              <w:wordWrap/>
              <w:adjustRightInd w:val="0"/>
              <w:snapToGrid w:val="0"/>
              <w:spacing w:line="360" w:lineRule="exact"/>
              <w:textAlignment w:val="auto"/>
              <w:rPr>
                <w:ins w:id="7346" w:author="张晓玲" w:date="2021-12-11T15:39:00Z"/>
                <w:szCs w:val="21"/>
              </w:rPr>
            </w:pPr>
          </w:p>
        </w:tc>
        <w:tc>
          <w:tcPr>
            <w:tcW w:w="4311" w:type="dxa"/>
            <w:vAlign w:val="center"/>
          </w:tcPr>
          <w:p>
            <w:pPr>
              <w:pStyle w:val="7"/>
              <w:widowControl w:val="0"/>
              <w:wordWrap/>
              <w:adjustRightInd w:val="0"/>
              <w:snapToGrid w:val="0"/>
              <w:spacing w:line="360" w:lineRule="exact"/>
              <w:ind w:left="36" w:right="129"/>
              <w:textAlignment w:val="auto"/>
              <w:rPr>
                <w:ins w:id="7347" w:author="张晓玲" w:date="2021-12-11T15:39:00Z"/>
                <w:sz w:val="21"/>
                <w:szCs w:val="21"/>
                <w:lang w:eastAsia="zh-CN"/>
              </w:rPr>
            </w:pPr>
            <w:ins w:id="7348" w:author="张晓玲" w:date="2021-12-11T15:39:00Z">
              <w:r>
                <w:rPr>
                  <w:sz w:val="21"/>
                  <w:szCs w:val="21"/>
                  <w:lang w:eastAsia="zh-CN"/>
                </w:rPr>
                <w:t>水泵安装平面位置和高程不满足规范和设计要求</w:t>
              </w:r>
            </w:ins>
          </w:p>
        </w:tc>
        <w:tc>
          <w:tcPr>
            <w:tcW w:w="827" w:type="dxa"/>
            <w:vAlign w:val="center"/>
          </w:tcPr>
          <w:p>
            <w:pPr>
              <w:pStyle w:val="7"/>
              <w:widowControl w:val="0"/>
              <w:wordWrap/>
              <w:adjustRightInd w:val="0"/>
              <w:snapToGrid w:val="0"/>
              <w:spacing w:line="360" w:lineRule="exact"/>
              <w:textAlignment w:val="auto"/>
              <w:rPr>
                <w:ins w:id="7349" w:author="张晓玲" w:date="2021-12-11T15:39:00Z"/>
                <w:rFonts w:ascii="Times New Roman"/>
                <w:lang w:eastAsia="zh-CN"/>
              </w:rPr>
            </w:pPr>
          </w:p>
        </w:tc>
        <w:tc>
          <w:tcPr>
            <w:tcW w:w="827" w:type="dxa"/>
            <w:vAlign w:val="center"/>
          </w:tcPr>
          <w:p>
            <w:pPr>
              <w:pStyle w:val="7"/>
              <w:widowControl w:val="0"/>
              <w:wordWrap/>
              <w:adjustRightInd w:val="0"/>
              <w:snapToGrid w:val="0"/>
              <w:spacing w:line="360" w:lineRule="exact"/>
              <w:textAlignment w:val="auto"/>
              <w:rPr>
                <w:ins w:id="7350" w:author="张晓玲" w:date="2021-12-11T15:39:00Z"/>
                <w:rFonts w:ascii="Times New Roman"/>
                <w:lang w:eastAsia="zh-CN"/>
              </w:rPr>
            </w:pPr>
          </w:p>
        </w:tc>
        <w:tc>
          <w:tcPr>
            <w:tcW w:w="827" w:type="dxa"/>
            <w:vAlign w:val="center"/>
          </w:tcPr>
          <w:p>
            <w:pPr>
              <w:pStyle w:val="7"/>
              <w:widowControl w:val="0"/>
              <w:wordWrap/>
              <w:adjustRightInd w:val="0"/>
              <w:snapToGrid w:val="0"/>
              <w:spacing w:line="360" w:lineRule="exact"/>
              <w:ind w:left="30"/>
              <w:jc w:val="center"/>
              <w:textAlignment w:val="auto"/>
              <w:rPr>
                <w:ins w:id="7351" w:author="张晓玲" w:date="2021-12-11T15:39:00Z"/>
                <w:sz w:val="24"/>
              </w:rPr>
            </w:pPr>
            <w:ins w:id="7352"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jc w:val="center"/>
          <w:ins w:id="7353" w:author="张晓玲" w:date="2021-12-11T15:39:00Z"/>
        </w:trPr>
        <w:tc>
          <w:tcPr>
            <w:tcW w:w="720" w:type="dxa"/>
            <w:vAlign w:val="center"/>
          </w:tcPr>
          <w:p>
            <w:pPr>
              <w:pStyle w:val="7"/>
              <w:widowControl w:val="0"/>
              <w:wordWrap/>
              <w:adjustRightInd w:val="0"/>
              <w:snapToGrid w:val="0"/>
              <w:spacing w:line="360" w:lineRule="exact"/>
              <w:ind w:left="103" w:right="66"/>
              <w:jc w:val="center"/>
              <w:textAlignment w:val="auto"/>
              <w:rPr>
                <w:ins w:id="7354" w:author="张晓玲" w:date="2021-12-11T15:39:00Z"/>
                <w:sz w:val="21"/>
                <w:szCs w:val="21"/>
              </w:rPr>
            </w:pPr>
            <w:ins w:id="7355" w:author="张晓玲" w:date="2021-12-11T15:39:00Z">
              <w:r>
                <w:rPr>
                  <w:sz w:val="21"/>
                  <w:szCs w:val="21"/>
                </w:rPr>
                <w:t>144</w:t>
              </w:r>
            </w:ins>
          </w:p>
        </w:tc>
        <w:tc>
          <w:tcPr>
            <w:tcW w:w="719" w:type="dxa"/>
            <w:vMerge w:val="restart"/>
            <w:vAlign w:val="center"/>
          </w:tcPr>
          <w:p>
            <w:pPr>
              <w:pStyle w:val="7"/>
              <w:widowControl w:val="0"/>
              <w:wordWrap/>
              <w:adjustRightInd w:val="0"/>
              <w:snapToGrid w:val="0"/>
              <w:spacing w:line="360" w:lineRule="exact"/>
              <w:ind w:left="145" w:right="106"/>
              <w:jc w:val="both"/>
              <w:textAlignment w:val="auto"/>
              <w:rPr>
                <w:ins w:id="7356" w:author="张晓玲" w:date="2021-12-11T15:39:00Z"/>
                <w:sz w:val="21"/>
                <w:szCs w:val="21"/>
              </w:rPr>
            </w:pPr>
            <w:ins w:id="7357" w:author="张晓玲" w:date="2021-12-11T15:39:00Z">
              <w:r>
                <w:rPr>
                  <w:sz w:val="21"/>
                  <w:szCs w:val="21"/>
                </w:rPr>
                <w:t>电气设备安装工程</w:t>
              </w:r>
            </w:ins>
          </w:p>
        </w:tc>
        <w:tc>
          <w:tcPr>
            <w:tcW w:w="1249" w:type="dxa"/>
            <w:vMerge w:val="restart"/>
            <w:vAlign w:val="center"/>
          </w:tcPr>
          <w:p>
            <w:pPr>
              <w:pStyle w:val="7"/>
              <w:widowControl w:val="0"/>
              <w:wordWrap/>
              <w:adjustRightInd w:val="0"/>
              <w:snapToGrid w:val="0"/>
              <w:spacing w:line="360" w:lineRule="exact"/>
              <w:ind w:left="421" w:right="142" w:hanging="240"/>
              <w:textAlignment w:val="auto"/>
              <w:rPr>
                <w:ins w:id="7358" w:author="张晓玲" w:date="2021-12-11T15:39:00Z"/>
                <w:sz w:val="21"/>
                <w:szCs w:val="21"/>
              </w:rPr>
            </w:pPr>
            <w:ins w:id="7359" w:author="张晓玲" w:date="2021-12-11T15:39:00Z">
              <w:r>
                <w:rPr>
                  <w:sz w:val="21"/>
                  <w:szCs w:val="21"/>
                </w:rPr>
                <w:t>电气设备安装</w:t>
              </w:r>
            </w:ins>
          </w:p>
        </w:tc>
        <w:tc>
          <w:tcPr>
            <w:tcW w:w="4311" w:type="dxa"/>
            <w:vAlign w:val="center"/>
          </w:tcPr>
          <w:p>
            <w:pPr>
              <w:pStyle w:val="7"/>
              <w:widowControl w:val="0"/>
              <w:wordWrap/>
              <w:adjustRightInd w:val="0"/>
              <w:snapToGrid w:val="0"/>
              <w:spacing w:line="360" w:lineRule="exact"/>
              <w:ind w:left="36"/>
              <w:textAlignment w:val="auto"/>
              <w:rPr>
                <w:ins w:id="7360" w:author="张晓玲" w:date="2021-12-11T15:39:00Z"/>
                <w:sz w:val="21"/>
                <w:szCs w:val="21"/>
                <w:lang w:eastAsia="zh-CN"/>
              </w:rPr>
            </w:pPr>
            <w:ins w:id="7361" w:author="张晓玲" w:date="2021-12-11T15:39:00Z">
              <w:r>
                <w:rPr>
                  <w:sz w:val="21"/>
                  <w:szCs w:val="21"/>
                  <w:lang w:eastAsia="zh-CN"/>
                </w:rPr>
                <w:t>电缆沟、井内线缆被积水浸泡</w:t>
              </w:r>
            </w:ins>
          </w:p>
        </w:tc>
        <w:tc>
          <w:tcPr>
            <w:tcW w:w="827" w:type="dxa"/>
            <w:vAlign w:val="center"/>
          </w:tcPr>
          <w:p>
            <w:pPr>
              <w:pStyle w:val="7"/>
              <w:widowControl w:val="0"/>
              <w:wordWrap/>
              <w:adjustRightInd w:val="0"/>
              <w:snapToGrid w:val="0"/>
              <w:spacing w:line="360" w:lineRule="exact"/>
              <w:textAlignment w:val="auto"/>
              <w:rPr>
                <w:ins w:id="7362" w:author="张晓玲" w:date="2021-12-11T15:39:00Z"/>
                <w:rFonts w:ascii="Times New Roman"/>
                <w:lang w:eastAsia="zh-CN"/>
              </w:rPr>
            </w:pPr>
          </w:p>
        </w:tc>
        <w:tc>
          <w:tcPr>
            <w:tcW w:w="827" w:type="dxa"/>
            <w:vAlign w:val="center"/>
          </w:tcPr>
          <w:p>
            <w:pPr>
              <w:pStyle w:val="7"/>
              <w:widowControl w:val="0"/>
              <w:wordWrap/>
              <w:adjustRightInd w:val="0"/>
              <w:snapToGrid w:val="0"/>
              <w:spacing w:line="360" w:lineRule="exact"/>
              <w:ind w:left="32"/>
              <w:jc w:val="center"/>
              <w:textAlignment w:val="auto"/>
              <w:rPr>
                <w:ins w:id="7363" w:author="张晓玲" w:date="2021-12-11T15:39:00Z"/>
                <w:sz w:val="24"/>
              </w:rPr>
            </w:pPr>
            <w:ins w:id="7364" w:author="张晓玲" w:date="2021-12-11T15:39:00Z">
              <w:r>
                <w:rPr>
                  <w:sz w:val="24"/>
                </w:rPr>
                <w:t>√</w:t>
              </w:r>
            </w:ins>
          </w:p>
        </w:tc>
        <w:tc>
          <w:tcPr>
            <w:tcW w:w="827" w:type="dxa"/>
            <w:vAlign w:val="center"/>
          </w:tcPr>
          <w:p>
            <w:pPr>
              <w:pStyle w:val="7"/>
              <w:widowControl w:val="0"/>
              <w:wordWrap/>
              <w:adjustRightInd w:val="0"/>
              <w:snapToGrid w:val="0"/>
              <w:spacing w:line="360" w:lineRule="exact"/>
              <w:textAlignment w:val="auto"/>
              <w:rPr>
                <w:ins w:id="7365"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jc w:val="center"/>
          <w:ins w:id="7366" w:author="张晓玲" w:date="2021-12-11T15:39:00Z"/>
        </w:trPr>
        <w:tc>
          <w:tcPr>
            <w:tcW w:w="720" w:type="dxa"/>
            <w:vAlign w:val="center"/>
          </w:tcPr>
          <w:p>
            <w:pPr>
              <w:pStyle w:val="7"/>
              <w:widowControl w:val="0"/>
              <w:wordWrap/>
              <w:adjustRightInd w:val="0"/>
              <w:snapToGrid w:val="0"/>
              <w:spacing w:line="360" w:lineRule="exact"/>
              <w:ind w:left="103" w:right="66"/>
              <w:jc w:val="center"/>
              <w:textAlignment w:val="auto"/>
              <w:rPr>
                <w:ins w:id="7367" w:author="张晓玲" w:date="2021-12-11T15:39:00Z"/>
                <w:sz w:val="21"/>
                <w:szCs w:val="21"/>
              </w:rPr>
            </w:pPr>
            <w:ins w:id="7368" w:author="张晓玲" w:date="2021-12-11T15:39:00Z">
              <w:r>
                <w:rPr>
                  <w:sz w:val="21"/>
                  <w:szCs w:val="21"/>
                </w:rPr>
                <w:t>145</w:t>
              </w:r>
            </w:ins>
          </w:p>
        </w:tc>
        <w:tc>
          <w:tcPr>
            <w:tcW w:w="719" w:type="dxa"/>
            <w:vMerge w:val="continue"/>
            <w:tcBorders>
              <w:top w:val="nil"/>
            </w:tcBorders>
            <w:vAlign w:val="center"/>
          </w:tcPr>
          <w:p>
            <w:pPr>
              <w:widowControl w:val="0"/>
              <w:wordWrap/>
              <w:adjustRightInd w:val="0"/>
              <w:snapToGrid w:val="0"/>
              <w:spacing w:line="360" w:lineRule="exact"/>
              <w:textAlignment w:val="auto"/>
              <w:rPr>
                <w:ins w:id="7369" w:author="张晓玲" w:date="2021-12-11T15:39:00Z"/>
                <w:szCs w:val="21"/>
              </w:rPr>
            </w:pPr>
          </w:p>
        </w:tc>
        <w:tc>
          <w:tcPr>
            <w:tcW w:w="1249" w:type="dxa"/>
            <w:vMerge w:val="continue"/>
            <w:tcBorders>
              <w:top w:val="nil"/>
            </w:tcBorders>
            <w:vAlign w:val="center"/>
          </w:tcPr>
          <w:p>
            <w:pPr>
              <w:widowControl w:val="0"/>
              <w:wordWrap/>
              <w:adjustRightInd w:val="0"/>
              <w:snapToGrid w:val="0"/>
              <w:spacing w:line="360" w:lineRule="exact"/>
              <w:textAlignment w:val="auto"/>
              <w:rPr>
                <w:ins w:id="7370" w:author="张晓玲" w:date="2021-12-11T15:39:00Z"/>
                <w:szCs w:val="21"/>
              </w:rPr>
            </w:pPr>
          </w:p>
        </w:tc>
        <w:tc>
          <w:tcPr>
            <w:tcW w:w="4311" w:type="dxa"/>
            <w:vAlign w:val="center"/>
          </w:tcPr>
          <w:p>
            <w:pPr>
              <w:pStyle w:val="7"/>
              <w:widowControl w:val="0"/>
              <w:wordWrap/>
              <w:adjustRightInd w:val="0"/>
              <w:snapToGrid w:val="0"/>
              <w:spacing w:line="360" w:lineRule="exact"/>
              <w:ind w:left="36"/>
              <w:textAlignment w:val="auto"/>
              <w:rPr>
                <w:ins w:id="7371" w:author="张晓玲" w:date="2021-12-11T15:39:00Z"/>
                <w:sz w:val="21"/>
                <w:szCs w:val="21"/>
                <w:lang w:eastAsia="zh-CN"/>
              </w:rPr>
            </w:pPr>
            <w:ins w:id="7372" w:author="张晓玲" w:date="2021-12-11T15:39:00Z">
              <w:r>
                <w:rPr>
                  <w:sz w:val="21"/>
                  <w:szCs w:val="21"/>
                  <w:lang w:eastAsia="zh-CN"/>
                </w:rPr>
                <w:t>设备安装精度不符合标准</w:t>
              </w:r>
            </w:ins>
          </w:p>
        </w:tc>
        <w:tc>
          <w:tcPr>
            <w:tcW w:w="827" w:type="dxa"/>
            <w:vAlign w:val="center"/>
          </w:tcPr>
          <w:p>
            <w:pPr>
              <w:pStyle w:val="7"/>
              <w:widowControl w:val="0"/>
              <w:wordWrap/>
              <w:adjustRightInd w:val="0"/>
              <w:snapToGrid w:val="0"/>
              <w:spacing w:line="360" w:lineRule="exact"/>
              <w:textAlignment w:val="auto"/>
              <w:rPr>
                <w:ins w:id="7373" w:author="张晓玲" w:date="2021-12-11T15:39:00Z"/>
                <w:rFonts w:ascii="Times New Roman"/>
                <w:lang w:eastAsia="zh-CN"/>
              </w:rPr>
            </w:pPr>
          </w:p>
        </w:tc>
        <w:tc>
          <w:tcPr>
            <w:tcW w:w="827" w:type="dxa"/>
            <w:vAlign w:val="center"/>
          </w:tcPr>
          <w:p>
            <w:pPr>
              <w:pStyle w:val="7"/>
              <w:widowControl w:val="0"/>
              <w:wordWrap/>
              <w:adjustRightInd w:val="0"/>
              <w:snapToGrid w:val="0"/>
              <w:spacing w:line="360" w:lineRule="exact"/>
              <w:ind w:left="32"/>
              <w:jc w:val="center"/>
              <w:textAlignment w:val="auto"/>
              <w:rPr>
                <w:ins w:id="7374" w:author="张晓玲" w:date="2021-12-11T15:39:00Z"/>
                <w:sz w:val="24"/>
              </w:rPr>
            </w:pPr>
            <w:ins w:id="7375" w:author="张晓玲" w:date="2021-12-11T15:39:00Z">
              <w:r>
                <w:rPr>
                  <w:sz w:val="24"/>
                </w:rPr>
                <w:t>√</w:t>
              </w:r>
            </w:ins>
          </w:p>
        </w:tc>
        <w:tc>
          <w:tcPr>
            <w:tcW w:w="827" w:type="dxa"/>
            <w:vAlign w:val="center"/>
          </w:tcPr>
          <w:p>
            <w:pPr>
              <w:pStyle w:val="7"/>
              <w:widowControl w:val="0"/>
              <w:wordWrap/>
              <w:adjustRightInd w:val="0"/>
              <w:snapToGrid w:val="0"/>
              <w:spacing w:line="360" w:lineRule="exact"/>
              <w:textAlignment w:val="auto"/>
              <w:rPr>
                <w:ins w:id="7376"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jc w:val="center"/>
          <w:ins w:id="7377" w:author="张晓玲" w:date="2021-12-11T15:39:00Z"/>
        </w:trPr>
        <w:tc>
          <w:tcPr>
            <w:tcW w:w="720" w:type="dxa"/>
            <w:vAlign w:val="center"/>
          </w:tcPr>
          <w:p>
            <w:pPr>
              <w:pStyle w:val="7"/>
              <w:widowControl w:val="0"/>
              <w:wordWrap/>
              <w:adjustRightInd w:val="0"/>
              <w:snapToGrid w:val="0"/>
              <w:spacing w:line="360" w:lineRule="exact"/>
              <w:ind w:left="103" w:right="66"/>
              <w:jc w:val="center"/>
              <w:textAlignment w:val="auto"/>
              <w:rPr>
                <w:ins w:id="7378" w:author="张晓玲" w:date="2021-12-11T15:39:00Z"/>
                <w:sz w:val="21"/>
                <w:szCs w:val="21"/>
              </w:rPr>
            </w:pPr>
            <w:ins w:id="7379" w:author="张晓玲" w:date="2021-12-11T15:39:00Z">
              <w:r>
                <w:rPr>
                  <w:sz w:val="21"/>
                  <w:szCs w:val="21"/>
                </w:rPr>
                <w:t>146</w:t>
              </w:r>
            </w:ins>
          </w:p>
        </w:tc>
        <w:tc>
          <w:tcPr>
            <w:tcW w:w="719" w:type="dxa"/>
            <w:vMerge w:val="continue"/>
            <w:tcBorders>
              <w:top w:val="nil"/>
            </w:tcBorders>
            <w:vAlign w:val="center"/>
          </w:tcPr>
          <w:p>
            <w:pPr>
              <w:widowControl w:val="0"/>
              <w:wordWrap/>
              <w:adjustRightInd w:val="0"/>
              <w:snapToGrid w:val="0"/>
              <w:spacing w:line="360" w:lineRule="exact"/>
              <w:textAlignment w:val="auto"/>
              <w:rPr>
                <w:ins w:id="7380" w:author="张晓玲" w:date="2021-12-11T15:39:00Z"/>
                <w:szCs w:val="21"/>
              </w:rPr>
            </w:pPr>
          </w:p>
        </w:tc>
        <w:tc>
          <w:tcPr>
            <w:tcW w:w="1249" w:type="dxa"/>
            <w:vMerge w:val="continue"/>
            <w:tcBorders>
              <w:top w:val="nil"/>
            </w:tcBorders>
            <w:vAlign w:val="center"/>
          </w:tcPr>
          <w:p>
            <w:pPr>
              <w:widowControl w:val="0"/>
              <w:wordWrap/>
              <w:adjustRightInd w:val="0"/>
              <w:snapToGrid w:val="0"/>
              <w:spacing w:line="360" w:lineRule="exact"/>
              <w:textAlignment w:val="auto"/>
              <w:rPr>
                <w:ins w:id="7381" w:author="张晓玲" w:date="2021-12-11T15:39:00Z"/>
                <w:szCs w:val="21"/>
              </w:rPr>
            </w:pPr>
          </w:p>
        </w:tc>
        <w:tc>
          <w:tcPr>
            <w:tcW w:w="4311" w:type="dxa"/>
            <w:vAlign w:val="center"/>
          </w:tcPr>
          <w:p>
            <w:pPr>
              <w:pStyle w:val="7"/>
              <w:widowControl w:val="0"/>
              <w:wordWrap/>
              <w:adjustRightInd w:val="0"/>
              <w:snapToGrid w:val="0"/>
              <w:spacing w:line="360" w:lineRule="exact"/>
              <w:ind w:left="36"/>
              <w:textAlignment w:val="auto"/>
              <w:rPr>
                <w:ins w:id="7382" w:author="张晓玲" w:date="2021-12-11T15:39:00Z"/>
                <w:sz w:val="21"/>
                <w:szCs w:val="21"/>
                <w:lang w:eastAsia="zh-CN"/>
              </w:rPr>
            </w:pPr>
            <w:ins w:id="7383" w:author="张晓玲" w:date="2021-12-11T15:39:00Z">
              <w:r>
                <w:rPr>
                  <w:sz w:val="21"/>
                  <w:szCs w:val="21"/>
                  <w:lang w:eastAsia="zh-CN"/>
                </w:rPr>
                <w:t>设备设施变形、受潮、锈蚀或损坏</w:t>
              </w:r>
            </w:ins>
          </w:p>
        </w:tc>
        <w:tc>
          <w:tcPr>
            <w:tcW w:w="827" w:type="dxa"/>
            <w:vAlign w:val="center"/>
          </w:tcPr>
          <w:p>
            <w:pPr>
              <w:pStyle w:val="7"/>
              <w:widowControl w:val="0"/>
              <w:wordWrap/>
              <w:adjustRightInd w:val="0"/>
              <w:snapToGrid w:val="0"/>
              <w:spacing w:line="360" w:lineRule="exact"/>
              <w:textAlignment w:val="auto"/>
              <w:rPr>
                <w:ins w:id="7384" w:author="张晓玲" w:date="2021-12-11T15:39:00Z"/>
                <w:rFonts w:ascii="Times New Roman"/>
                <w:lang w:eastAsia="zh-CN"/>
              </w:rPr>
            </w:pPr>
          </w:p>
        </w:tc>
        <w:tc>
          <w:tcPr>
            <w:tcW w:w="827" w:type="dxa"/>
            <w:vAlign w:val="center"/>
          </w:tcPr>
          <w:p>
            <w:pPr>
              <w:pStyle w:val="7"/>
              <w:widowControl w:val="0"/>
              <w:wordWrap/>
              <w:adjustRightInd w:val="0"/>
              <w:snapToGrid w:val="0"/>
              <w:spacing w:line="360" w:lineRule="exact"/>
              <w:ind w:left="32"/>
              <w:jc w:val="center"/>
              <w:textAlignment w:val="auto"/>
              <w:rPr>
                <w:ins w:id="7385" w:author="张晓玲" w:date="2021-12-11T15:39:00Z"/>
                <w:sz w:val="24"/>
              </w:rPr>
            </w:pPr>
            <w:ins w:id="7386" w:author="张晓玲" w:date="2021-12-11T15:39:00Z">
              <w:r>
                <w:rPr>
                  <w:sz w:val="24"/>
                </w:rPr>
                <w:t>√</w:t>
              </w:r>
            </w:ins>
          </w:p>
        </w:tc>
        <w:tc>
          <w:tcPr>
            <w:tcW w:w="827" w:type="dxa"/>
            <w:vAlign w:val="center"/>
          </w:tcPr>
          <w:p>
            <w:pPr>
              <w:pStyle w:val="7"/>
              <w:widowControl w:val="0"/>
              <w:wordWrap/>
              <w:adjustRightInd w:val="0"/>
              <w:snapToGrid w:val="0"/>
              <w:spacing w:line="360" w:lineRule="exact"/>
              <w:textAlignment w:val="auto"/>
              <w:rPr>
                <w:ins w:id="7387"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jc w:val="center"/>
          <w:ins w:id="7388" w:author="张晓玲" w:date="2021-12-11T15:39:00Z"/>
        </w:trPr>
        <w:tc>
          <w:tcPr>
            <w:tcW w:w="720" w:type="dxa"/>
            <w:vAlign w:val="center"/>
          </w:tcPr>
          <w:p>
            <w:pPr>
              <w:pStyle w:val="7"/>
              <w:widowControl w:val="0"/>
              <w:wordWrap/>
              <w:adjustRightInd w:val="0"/>
              <w:snapToGrid w:val="0"/>
              <w:spacing w:line="360" w:lineRule="exact"/>
              <w:ind w:left="103" w:right="66"/>
              <w:jc w:val="center"/>
              <w:textAlignment w:val="auto"/>
              <w:rPr>
                <w:ins w:id="7389" w:author="张晓玲" w:date="2021-12-11T15:39:00Z"/>
                <w:sz w:val="21"/>
                <w:szCs w:val="21"/>
              </w:rPr>
            </w:pPr>
            <w:ins w:id="7390" w:author="张晓玲" w:date="2021-12-11T15:39:00Z">
              <w:r>
                <w:rPr>
                  <w:sz w:val="21"/>
                  <w:szCs w:val="21"/>
                </w:rPr>
                <w:t>147</w:t>
              </w:r>
            </w:ins>
          </w:p>
        </w:tc>
        <w:tc>
          <w:tcPr>
            <w:tcW w:w="719" w:type="dxa"/>
            <w:vMerge w:val="continue"/>
            <w:tcBorders>
              <w:top w:val="nil"/>
            </w:tcBorders>
            <w:vAlign w:val="center"/>
          </w:tcPr>
          <w:p>
            <w:pPr>
              <w:widowControl w:val="0"/>
              <w:wordWrap/>
              <w:adjustRightInd w:val="0"/>
              <w:snapToGrid w:val="0"/>
              <w:spacing w:line="360" w:lineRule="exact"/>
              <w:textAlignment w:val="auto"/>
              <w:rPr>
                <w:ins w:id="7391" w:author="张晓玲" w:date="2021-12-11T15:39:00Z"/>
                <w:szCs w:val="21"/>
              </w:rPr>
            </w:pPr>
          </w:p>
        </w:tc>
        <w:tc>
          <w:tcPr>
            <w:tcW w:w="1249" w:type="dxa"/>
            <w:vMerge w:val="continue"/>
            <w:tcBorders>
              <w:top w:val="nil"/>
            </w:tcBorders>
            <w:vAlign w:val="center"/>
          </w:tcPr>
          <w:p>
            <w:pPr>
              <w:widowControl w:val="0"/>
              <w:wordWrap/>
              <w:adjustRightInd w:val="0"/>
              <w:snapToGrid w:val="0"/>
              <w:spacing w:line="360" w:lineRule="exact"/>
              <w:textAlignment w:val="auto"/>
              <w:rPr>
                <w:ins w:id="7392" w:author="张晓玲" w:date="2021-12-11T15:39:00Z"/>
                <w:szCs w:val="21"/>
              </w:rPr>
            </w:pPr>
          </w:p>
        </w:tc>
        <w:tc>
          <w:tcPr>
            <w:tcW w:w="4311" w:type="dxa"/>
            <w:vAlign w:val="center"/>
          </w:tcPr>
          <w:p>
            <w:pPr>
              <w:pStyle w:val="7"/>
              <w:widowControl w:val="0"/>
              <w:wordWrap/>
              <w:adjustRightInd w:val="0"/>
              <w:snapToGrid w:val="0"/>
              <w:spacing w:line="360" w:lineRule="exact"/>
              <w:ind w:left="36"/>
              <w:textAlignment w:val="auto"/>
              <w:rPr>
                <w:ins w:id="7393" w:author="张晓玲" w:date="2021-12-11T15:39:00Z"/>
                <w:sz w:val="21"/>
                <w:szCs w:val="21"/>
                <w:lang w:eastAsia="zh-CN"/>
              </w:rPr>
            </w:pPr>
            <w:ins w:id="7394" w:author="张晓玲" w:date="2021-12-11T15:39:00Z">
              <w:r>
                <w:rPr>
                  <w:sz w:val="21"/>
                  <w:szCs w:val="21"/>
                  <w:lang w:eastAsia="zh-CN"/>
                </w:rPr>
                <w:t>设备冒烟、冒火花、起火</w:t>
              </w:r>
            </w:ins>
          </w:p>
        </w:tc>
        <w:tc>
          <w:tcPr>
            <w:tcW w:w="827" w:type="dxa"/>
            <w:vAlign w:val="center"/>
          </w:tcPr>
          <w:p>
            <w:pPr>
              <w:pStyle w:val="7"/>
              <w:widowControl w:val="0"/>
              <w:wordWrap/>
              <w:adjustRightInd w:val="0"/>
              <w:snapToGrid w:val="0"/>
              <w:spacing w:line="360" w:lineRule="exact"/>
              <w:textAlignment w:val="auto"/>
              <w:rPr>
                <w:ins w:id="7395" w:author="张晓玲" w:date="2021-12-11T15:39:00Z"/>
                <w:rFonts w:ascii="Times New Roman"/>
                <w:lang w:eastAsia="zh-CN"/>
              </w:rPr>
            </w:pPr>
          </w:p>
        </w:tc>
        <w:tc>
          <w:tcPr>
            <w:tcW w:w="827" w:type="dxa"/>
            <w:vAlign w:val="center"/>
          </w:tcPr>
          <w:p>
            <w:pPr>
              <w:pStyle w:val="7"/>
              <w:widowControl w:val="0"/>
              <w:wordWrap/>
              <w:adjustRightInd w:val="0"/>
              <w:snapToGrid w:val="0"/>
              <w:spacing w:line="360" w:lineRule="exact"/>
              <w:ind w:left="32"/>
              <w:jc w:val="center"/>
              <w:textAlignment w:val="auto"/>
              <w:rPr>
                <w:ins w:id="7396" w:author="张晓玲" w:date="2021-12-11T15:39:00Z"/>
                <w:sz w:val="24"/>
              </w:rPr>
            </w:pPr>
            <w:ins w:id="7397" w:author="张晓玲" w:date="2021-12-11T15:39:00Z">
              <w:r>
                <w:rPr>
                  <w:sz w:val="24"/>
                </w:rPr>
                <w:t>√</w:t>
              </w:r>
            </w:ins>
          </w:p>
        </w:tc>
        <w:tc>
          <w:tcPr>
            <w:tcW w:w="827" w:type="dxa"/>
            <w:vAlign w:val="center"/>
          </w:tcPr>
          <w:p>
            <w:pPr>
              <w:pStyle w:val="7"/>
              <w:widowControl w:val="0"/>
              <w:wordWrap/>
              <w:adjustRightInd w:val="0"/>
              <w:snapToGrid w:val="0"/>
              <w:spacing w:line="360" w:lineRule="exact"/>
              <w:textAlignment w:val="auto"/>
              <w:rPr>
                <w:ins w:id="7398"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jc w:val="center"/>
          <w:ins w:id="7399" w:author="张晓玲" w:date="2021-12-11T15:39:00Z"/>
        </w:trPr>
        <w:tc>
          <w:tcPr>
            <w:tcW w:w="720" w:type="dxa"/>
            <w:vAlign w:val="center"/>
          </w:tcPr>
          <w:p>
            <w:pPr>
              <w:pStyle w:val="7"/>
              <w:widowControl w:val="0"/>
              <w:wordWrap/>
              <w:adjustRightInd w:val="0"/>
              <w:snapToGrid w:val="0"/>
              <w:spacing w:line="360" w:lineRule="exact"/>
              <w:ind w:left="103" w:right="66"/>
              <w:jc w:val="center"/>
              <w:textAlignment w:val="auto"/>
              <w:rPr>
                <w:ins w:id="7400" w:author="张晓玲" w:date="2021-12-11T15:39:00Z"/>
                <w:sz w:val="21"/>
                <w:szCs w:val="21"/>
              </w:rPr>
            </w:pPr>
            <w:ins w:id="7401" w:author="张晓玲" w:date="2021-12-11T15:39:00Z">
              <w:r>
                <w:rPr>
                  <w:sz w:val="21"/>
                  <w:szCs w:val="21"/>
                </w:rPr>
                <w:t>148</w:t>
              </w:r>
            </w:ins>
          </w:p>
        </w:tc>
        <w:tc>
          <w:tcPr>
            <w:tcW w:w="719" w:type="dxa"/>
            <w:vMerge w:val="continue"/>
            <w:tcBorders>
              <w:top w:val="nil"/>
            </w:tcBorders>
            <w:vAlign w:val="center"/>
          </w:tcPr>
          <w:p>
            <w:pPr>
              <w:widowControl w:val="0"/>
              <w:wordWrap/>
              <w:adjustRightInd w:val="0"/>
              <w:snapToGrid w:val="0"/>
              <w:spacing w:line="360" w:lineRule="exact"/>
              <w:textAlignment w:val="auto"/>
              <w:rPr>
                <w:ins w:id="7402" w:author="张晓玲" w:date="2021-12-11T15:39:00Z"/>
                <w:szCs w:val="21"/>
              </w:rPr>
            </w:pPr>
          </w:p>
        </w:tc>
        <w:tc>
          <w:tcPr>
            <w:tcW w:w="1249" w:type="dxa"/>
            <w:vMerge w:val="continue"/>
            <w:tcBorders>
              <w:top w:val="nil"/>
            </w:tcBorders>
            <w:vAlign w:val="center"/>
          </w:tcPr>
          <w:p>
            <w:pPr>
              <w:widowControl w:val="0"/>
              <w:wordWrap/>
              <w:adjustRightInd w:val="0"/>
              <w:snapToGrid w:val="0"/>
              <w:spacing w:line="360" w:lineRule="exact"/>
              <w:textAlignment w:val="auto"/>
              <w:rPr>
                <w:ins w:id="7403" w:author="张晓玲" w:date="2021-12-11T15:39:00Z"/>
                <w:szCs w:val="21"/>
              </w:rPr>
            </w:pPr>
          </w:p>
        </w:tc>
        <w:tc>
          <w:tcPr>
            <w:tcW w:w="4311" w:type="dxa"/>
            <w:vAlign w:val="center"/>
          </w:tcPr>
          <w:p>
            <w:pPr>
              <w:pStyle w:val="7"/>
              <w:widowControl w:val="0"/>
              <w:wordWrap/>
              <w:adjustRightInd w:val="0"/>
              <w:snapToGrid w:val="0"/>
              <w:spacing w:line="360" w:lineRule="exact"/>
              <w:ind w:left="36"/>
              <w:textAlignment w:val="auto"/>
              <w:rPr>
                <w:ins w:id="7404" w:author="张晓玲" w:date="2021-12-11T15:39:00Z"/>
                <w:sz w:val="21"/>
                <w:szCs w:val="21"/>
              </w:rPr>
            </w:pPr>
            <w:ins w:id="7405" w:author="张晓玲" w:date="2021-12-11T15:39:00Z">
              <w:r>
                <w:rPr>
                  <w:sz w:val="21"/>
                  <w:szCs w:val="21"/>
                </w:rPr>
                <w:t>设备漏油、漏液</w:t>
              </w:r>
            </w:ins>
          </w:p>
        </w:tc>
        <w:tc>
          <w:tcPr>
            <w:tcW w:w="827" w:type="dxa"/>
            <w:vAlign w:val="center"/>
          </w:tcPr>
          <w:p>
            <w:pPr>
              <w:pStyle w:val="7"/>
              <w:widowControl w:val="0"/>
              <w:wordWrap/>
              <w:adjustRightInd w:val="0"/>
              <w:snapToGrid w:val="0"/>
              <w:spacing w:line="360" w:lineRule="exact"/>
              <w:textAlignment w:val="auto"/>
              <w:rPr>
                <w:ins w:id="7406" w:author="张晓玲" w:date="2021-12-11T15:39:00Z"/>
                <w:rFonts w:ascii="Times New Roman"/>
              </w:rPr>
            </w:pPr>
          </w:p>
        </w:tc>
        <w:tc>
          <w:tcPr>
            <w:tcW w:w="827" w:type="dxa"/>
            <w:vAlign w:val="center"/>
          </w:tcPr>
          <w:p>
            <w:pPr>
              <w:pStyle w:val="7"/>
              <w:widowControl w:val="0"/>
              <w:wordWrap/>
              <w:adjustRightInd w:val="0"/>
              <w:snapToGrid w:val="0"/>
              <w:spacing w:line="360" w:lineRule="exact"/>
              <w:ind w:left="32"/>
              <w:jc w:val="center"/>
              <w:textAlignment w:val="auto"/>
              <w:rPr>
                <w:ins w:id="7407" w:author="张晓玲" w:date="2021-12-11T15:39:00Z"/>
                <w:sz w:val="24"/>
              </w:rPr>
            </w:pPr>
            <w:ins w:id="7408" w:author="张晓玲" w:date="2021-12-11T15:39:00Z">
              <w:r>
                <w:rPr>
                  <w:sz w:val="24"/>
                </w:rPr>
                <w:t>√</w:t>
              </w:r>
            </w:ins>
          </w:p>
        </w:tc>
        <w:tc>
          <w:tcPr>
            <w:tcW w:w="827" w:type="dxa"/>
            <w:vAlign w:val="center"/>
          </w:tcPr>
          <w:p>
            <w:pPr>
              <w:pStyle w:val="7"/>
              <w:widowControl w:val="0"/>
              <w:wordWrap/>
              <w:adjustRightInd w:val="0"/>
              <w:snapToGrid w:val="0"/>
              <w:spacing w:line="360" w:lineRule="exact"/>
              <w:textAlignment w:val="auto"/>
              <w:rPr>
                <w:ins w:id="7409"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jc w:val="center"/>
          <w:ins w:id="7410" w:author="张晓玲" w:date="2021-12-11T15:39:00Z"/>
        </w:trPr>
        <w:tc>
          <w:tcPr>
            <w:tcW w:w="720" w:type="dxa"/>
            <w:vAlign w:val="center"/>
          </w:tcPr>
          <w:p>
            <w:pPr>
              <w:pStyle w:val="7"/>
              <w:widowControl w:val="0"/>
              <w:wordWrap/>
              <w:adjustRightInd w:val="0"/>
              <w:snapToGrid w:val="0"/>
              <w:spacing w:line="360" w:lineRule="exact"/>
              <w:ind w:left="103" w:right="66"/>
              <w:jc w:val="center"/>
              <w:textAlignment w:val="auto"/>
              <w:rPr>
                <w:ins w:id="7411" w:author="张晓玲" w:date="2021-12-11T15:39:00Z"/>
                <w:sz w:val="21"/>
                <w:szCs w:val="21"/>
              </w:rPr>
            </w:pPr>
            <w:ins w:id="7412" w:author="张晓玲" w:date="2021-12-11T15:39:00Z">
              <w:r>
                <w:rPr>
                  <w:sz w:val="21"/>
                  <w:szCs w:val="21"/>
                </w:rPr>
                <w:t>149</w:t>
              </w:r>
            </w:ins>
          </w:p>
        </w:tc>
        <w:tc>
          <w:tcPr>
            <w:tcW w:w="719" w:type="dxa"/>
            <w:vMerge w:val="continue"/>
            <w:tcBorders>
              <w:top w:val="nil"/>
            </w:tcBorders>
            <w:vAlign w:val="center"/>
          </w:tcPr>
          <w:p>
            <w:pPr>
              <w:widowControl w:val="0"/>
              <w:wordWrap/>
              <w:adjustRightInd w:val="0"/>
              <w:snapToGrid w:val="0"/>
              <w:spacing w:line="360" w:lineRule="exact"/>
              <w:textAlignment w:val="auto"/>
              <w:rPr>
                <w:ins w:id="7413" w:author="张晓玲" w:date="2021-12-11T15:39:00Z"/>
                <w:szCs w:val="21"/>
              </w:rPr>
            </w:pPr>
          </w:p>
        </w:tc>
        <w:tc>
          <w:tcPr>
            <w:tcW w:w="1249" w:type="dxa"/>
            <w:vMerge w:val="continue"/>
            <w:tcBorders>
              <w:top w:val="nil"/>
            </w:tcBorders>
            <w:vAlign w:val="center"/>
          </w:tcPr>
          <w:p>
            <w:pPr>
              <w:widowControl w:val="0"/>
              <w:wordWrap/>
              <w:adjustRightInd w:val="0"/>
              <w:snapToGrid w:val="0"/>
              <w:spacing w:line="360" w:lineRule="exact"/>
              <w:textAlignment w:val="auto"/>
              <w:rPr>
                <w:ins w:id="7414" w:author="张晓玲" w:date="2021-12-11T15:39:00Z"/>
                <w:szCs w:val="21"/>
              </w:rPr>
            </w:pPr>
          </w:p>
        </w:tc>
        <w:tc>
          <w:tcPr>
            <w:tcW w:w="4311" w:type="dxa"/>
            <w:vAlign w:val="center"/>
          </w:tcPr>
          <w:p>
            <w:pPr>
              <w:pStyle w:val="7"/>
              <w:widowControl w:val="0"/>
              <w:wordWrap/>
              <w:adjustRightInd w:val="0"/>
              <w:snapToGrid w:val="0"/>
              <w:spacing w:line="360" w:lineRule="exact"/>
              <w:ind w:left="36"/>
              <w:textAlignment w:val="auto"/>
              <w:rPr>
                <w:ins w:id="7415" w:author="张晓玲" w:date="2021-12-11T15:39:00Z"/>
                <w:sz w:val="21"/>
                <w:szCs w:val="21"/>
              </w:rPr>
            </w:pPr>
            <w:ins w:id="7416" w:author="张晓玲" w:date="2021-12-11T15:39:00Z">
              <w:r>
                <w:rPr>
                  <w:sz w:val="21"/>
                  <w:szCs w:val="21"/>
                </w:rPr>
                <w:t>设备安装固定不牢固</w:t>
              </w:r>
            </w:ins>
          </w:p>
        </w:tc>
        <w:tc>
          <w:tcPr>
            <w:tcW w:w="827" w:type="dxa"/>
            <w:vAlign w:val="center"/>
          </w:tcPr>
          <w:p>
            <w:pPr>
              <w:pStyle w:val="7"/>
              <w:widowControl w:val="0"/>
              <w:wordWrap/>
              <w:adjustRightInd w:val="0"/>
              <w:snapToGrid w:val="0"/>
              <w:spacing w:line="360" w:lineRule="exact"/>
              <w:ind w:left="34"/>
              <w:jc w:val="center"/>
              <w:textAlignment w:val="auto"/>
              <w:rPr>
                <w:ins w:id="7417" w:author="张晓玲" w:date="2021-12-11T15:39:00Z"/>
                <w:sz w:val="24"/>
              </w:rPr>
            </w:pPr>
            <w:ins w:id="7418" w:author="张晓玲" w:date="2021-12-11T15:39:00Z">
              <w:r>
                <w:rPr>
                  <w:sz w:val="24"/>
                </w:rPr>
                <w:t>√</w:t>
              </w:r>
            </w:ins>
          </w:p>
        </w:tc>
        <w:tc>
          <w:tcPr>
            <w:tcW w:w="827" w:type="dxa"/>
            <w:vAlign w:val="center"/>
          </w:tcPr>
          <w:p>
            <w:pPr>
              <w:pStyle w:val="7"/>
              <w:widowControl w:val="0"/>
              <w:wordWrap/>
              <w:adjustRightInd w:val="0"/>
              <w:snapToGrid w:val="0"/>
              <w:spacing w:line="360" w:lineRule="exact"/>
              <w:textAlignment w:val="auto"/>
              <w:rPr>
                <w:ins w:id="7419" w:author="张晓玲" w:date="2021-12-11T15:39:00Z"/>
                <w:rFonts w:ascii="Times New Roman"/>
              </w:rPr>
            </w:pPr>
          </w:p>
        </w:tc>
        <w:tc>
          <w:tcPr>
            <w:tcW w:w="827" w:type="dxa"/>
            <w:vAlign w:val="center"/>
          </w:tcPr>
          <w:p>
            <w:pPr>
              <w:pStyle w:val="7"/>
              <w:widowControl w:val="0"/>
              <w:wordWrap/>
              <w:adjustRightInd w:val="0"/>
              <w:snapToGrid w:val="0"/>
              <w:spacing w:line="360" w:lineRule="exact"/>
              <w:textAlignment w:val="auto"/>
              <w:rPr>
                <w:ins w:id="7420"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3" w:hRule="atLeast"/>
          <w:jc w:val="center"/>
          <w:ins w:id="7421" w:author="张晓玲" w:date="2021-12-11T15:39:00Z"/>
        </w:trPr>
        <w:tc>
          <w:tcPr>
            <w:tcW w:w="720" w:type="dxa"/>
            <w:vAlign w:val="center"/>
          </w:tcPr>
          <w:p>
            <w:pPr>
              <w:pStyle w:val="7"/>
              <w:widowControl w:val="0"/>
              <w:wordWrap/>
              <w:adjustRightInd w:val="0"/>
              <w:snapToGrid w:val="0"/>
              <w:spacing w:line="360" w:lineRule="exact"/>
              <w:ind w:left="103" w:right="66"/>
              <w:jc w:val="center"/>
              <w:textAlignment w:val="auto"/>
              <w:rPr>
                <w:ins w:id="7422" w:author="张晓玲" w:date="2021-12-11T15:39:00Z"/>
                <w:sz w:val="21"/>
                <w:szCs w:val="21"/>
              </w:rPr>
            </w:pPr>
            <w:ins w:id="7423" w:author="张晓玲" w:date="2021-12-11T15:39:00Z">
              <w:r>
                <w:rPr>
                  <w:sz w:val="21"/>
                  <w:szCs w:val="21"/>
                </w:rPr>
                <w:t>150</w:t>
              </w:r>
            </w:ins>
          </w:p>
        </w:tc>
        <w:tc>
          <w:tcPr>
            <w:tcW w:w="719" w:type="dxa"/>
            <w:vMerge w:val="continue"/>
            <w:tcBorders>
              <w:top w:val="nil"/>
            </w:tcBorders>
            <w:vAlign w:val="center"/>
          </w:tcPr>
          <w:p>
            <w:pPr>
              <w:widowControl w:val="0"/>
              <w:wordWrap/>
              <w:adjustRightInd w:val="0"/>
              <w:snapToGrid w:val="0"/>
              <w:spacing w:line="360" w:lineRule="exact"/>
              <w:textAlignment w:val="auto"/>
              <w:rPr>
                <w:ins w:id="7424" w:author="张晓玲" w:date="2021-12-11T15:39:00Z"/>
                <w:szCs w:val="21"/>
              </w:rPr>
            </w:pPr>
          </w:p>
        </w:tc>
        <w:tc>
          <w:tcPr>
            <w:tcW w:w="1249" w:type="dxa"/>
            <w:vMerge w:val="continue"/>
            <w:tcBorders>
              <w:top w:val="nil"/>
            </w:tcBorders>
            <w:vAlign w:val="center"/>
          </w:tcPr>
          <w:p>
            <w:pPr>
              <w:widowControl w:val="0"/>
              <w:wordWrap/>
              <w:adjustRightInd w:val="0"/>
              <w:snapToGrid w:val="0"/>
              <w:spacing w:line="360" w:lineRule="exact"/>
              <w:textAlignment w:val="auto"/>
              <w:rPr>
                <w:ins w:id="7425" w:author="张晓玲" w:date="2021-12-11T15:39:00Z"/>
                <w:szCs w:val="21"/>
              </w:rPr>
            </w:pPr>
          </w:p>
        </w:tc>
        <w:tc>
          <w:tcPr>
            <w:tcW w:w="4311" w:type="dxa"/>
            <w:vAlign w:val="center"/>
          </w:tcPr>
          <w:p>
            <w:pPr>
              <w:pStyle w:val="7"/>
              <w:widowControl w:val="0"/>
              <w:wordWrap/>
              <w:adjustRightInd w:val="0"/>
              <w:snapToGrid w:val="0"/>
              <w:spacing w:line="360" w:lineRule="exact"/>
              <w:ind w:left="36"/>
              <w:textAlignment w:val="auto"/>
              <w:rPr>
                <w:ins w:id="7426" w:author="张晓玲" w:date="2021-12-11T15:39:00Z"/>
                <w:sz w:val="21"/>
                <w:szCs w:val="21"/>
                <w:lang w:eastAsia="zh-CN"/>
              </w:rPr>
            </w:pPr>
            <w:ins w:id="7427" w:author="张晓玲" w:date="2021-12-11T15:39:00Z">
              <w:r>
                <w:rPr>
                  <w:sz w:val="21"/>
                  <w:szCs w:val="21"/>
                  <w:lang w:eastAsia="zh-CN"/>
                </w:rPr>
                <w:t>清污设备设施出现故障</w:t>
              </w:r>
            </w:ins>
          </w:p>
        </w:tc>
        <w:tc>
          <w:tcPr>
            <w:tcW w:w="827" w:type="dxa"/>
            <w:vAlign w:val="center"/>
          </w:tcPr>
          <w:p>
            <w:pPr>
              <w:pStyle w:val="7"/>
              <w:widowControl w:val="0"/>
              <w:wordWrap/>
              <w:adjustRightInd w:val="0"/>
              <w:snapToGrid w:val="0"/>
              <w:spacing w:line="360" w:lineRule="exact"/>
              <w:textAlignment w:val="auto"/>
              <w:rPr>
                <w:ins w:id="7428" w:author="张晓玲" w:date="2021-12-11T15:39:00Z"/>
                <w:rFonts w:ascii="Times New Roman"/>
                <w:lang w:eastAsia="zh-CN"/>
              </w:rPr>
            </w:pPr>
          </w:p>
        </w:tc>
        <w:tc>
          <w:tcPr>
            <w:tcW w:w="827" w:type="dxa"/>
            <w:vAlign w:val="center"/>
          </w:tcPr>
          <w:p>
            <w:pPr>
              <w:pStyle w:val="7"/>
              <w:widowControl w:val="0"/>
              <w:wordWrap/>
              <w:adjustRightInd w:val="0"/>
              <w:snapToGrid w:val="0"/>
              <w:spacing w:line="360" w:lineRule="exact"/>
              <w:ind w:left="32"/>
              <w:jc w:val="center"/>
              <w:textAlignment w:val="auto"/>
              <w:rPr>
                <w:ins w:id="7429" w:author="张晓玲" w:date="2021-12-11T15:39:00Z"/>
                <w:sz w:val="24"/>
              </w:rPr>
            </w:pPr>
            <w:ins w:id="7430" w:author="张晓玲" w:date="2021-12-11T15:39:00Z">
              <w:r>
                <w:rPr>
                  <w:sz w:val="24"/>
                </w:rPr>
                <w:t>√</w:t>
              </w:r>
            </w:ins>
          </w:p>
        </w:tc>
        <w:tc>
          <w:tcPr>
            <w:tcW w:w="827" w:type="dxa"/>
            <w:vAlign w:val="center"/>
          </w:tcPr>
          <w:p>
            <w:pPr>
              <w:pStyle w:val="7"/>
              <w:widowControl w:val="0"/>
              <w:wordWrap/>
              <w:adjustRightInd w:val="0"/>
              <w:snapToGrid w:val="0"/>
              <w:spacing w:line="360" w:lineRule="exact"/>
              <w:ind w:right="105"/>
              <w:textAlignment w:val="auto"/>
              <w:rPr>
                <w:ins w:id="7431" w:author="张晓玲" w:date="2021-12-11T15:39:00Z"/>
                <w:sz w:val="20"/>
              </w:rPr>
            </w:pPr>
            <w:ins w:id="7432" w:author="张晓玲" w:date="2021-12-11T15:39:00Z">
              <w:r>
                <w:rPr>
                  <w:spacing w:val="-4"/>
                  <w:sz w:val="20"/>
                </w:rPr>
                <w:t>影响工</w:t>
              </w:r>
            </w:ins>
            <w:ins w:id="7433" w:author="张晓玲" w:date="2021-12-11T15:39:00Z">
              <w:r>
                <w:rPr>
                  <w:spacing w:val="-4"/>
                  <w:w w:val="95"/>
                  <w:sz w:val="20"/>
                </w:rPr>
                <w:t>程运行</w:t>
              </w:r>
            </w:ins>
            <w:ins w:id="7434" w:author="张晓玲" w:date="2021-12-11T15:39:00Z">
              <w:r>
                <w:rPr>
                  <w:spacing w:val="1"/>
                  <w:w w:val="95"/>
                  <w:sz w:val="20"/>
                </w:rPr>
                <w:t>安全</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jc w:val="center"/>
          <w:ins w:id="7435" w:author="张晓玲" w:date="2021-12-11T15:39:00Z"/>
        </w:trPr>
        <w:tc>
          <w:tcPr>
            <w:tcW w:w="720" w:type="dxa"/>
            <w:vAlign w:val="center"/>
          </w:tcPr>
          <w:p>
            <w:pPr>
              <w:pStyle w:val="7"/>
              <w:widowControl w:val="0"/>
              <w:wordWrap/>
              <w:adjustRightInd w:val="0"/>
              <w:snapToGrid w:val="0"/>
              <w:spacing w:line="360" w:lineRule="exact"/>
              <w:ind w:left="103" w:right="66"/>
              <w:jc w:val="center"/>
              <w:textAlignment w:val="auto"/>
              <w:rPr>
                <w:ins w:id="7436" w:author="张晓玲" w:date="2021-12-11T15:39:00Z"/>
                <w:sz w:val="21"/>
                <w:szCs w:val="21"/>
              </w:rPr>
            </w:pPr>
            <w:ins w:id="7437" w:author="张晓玲" w:date="2021-12-11T15:39:00Z">
              <w:r>
                <w:rPr>
                  <w:sz w:val="21"/>
                  <w:szCs w:val="21"/>
                </w:rPr>
                <w:t>151</w:t>
              </w:r>
            </w:ins>
          </w:p>
        </w:tc>
        <w:tc>
          <w:tcPr>
            <w:tcW w:w="719" w:type="dxa"/>
            <w:vMerge w:val="continue"/>
            <w:tcBorders>
              <w:top w:val="nil"/>
            </w:tcBorders>
            <w:vAlign w:val="center"/>
          </w:tcPr>
          <w:p>
            <w:pPr>
              <w:widowControl w:val="0"/>
              <w:wordWrap/>
              <w:adjustRightInd w:val="0"/>
              <w:snapToGrid w:val="0"/>
              <w:spacing w:line="360" w:lineRule="exact"/>
              <w:textAlignment w:val="auto"/>
              <w:rPr>
                <w:ins w:id="7438" w:author="张晓玲" w:date="2021-12-11T15:39:00Z"/>
                <w:szCs w:val="21"/>
              </w:rPr>
            </w:pPr>
          </w:p>
        </w:tc>
        <w:tc>
          <w:tcPr>
            <w:tcW w:w="1249" w:type="dxa"/>
            <w:vMerge w:val="continue"/>
            <w:tcBorders>
              <w:top w:val="nil"/>
            </w:tcBorders>
            <w:vAlign w:val="center"/>
          </w:tcPr>
          <w:p>
            <w:pPr>
              <w:widowControl w:val="0"/>
              <w:wordWrap/>
              <w:adjustRightInd w:val="0"/>
              <w:snapToGrid w:val="0"/>
              <w:spacing w:line="360" w:lineRule="exact"/>
              <w:textAlignment w:val="auto"/>
              <w:rPr>
                <w:ins w:id="7439" w:author="张晓玲" w:date="2021-12-11T15:39:00Z"/>
                <w:szCs w:val="21"/>
              </w:rPr>
            </w:pPr>
          </w:p>
        </w:tc>
        <w:tc>
          <w:tcPr>
            <w:tcW w:w="4311" w:type="dxa"/>
            <w:vAlign w:val="center"/>
          </w:tcPr>
          <w:p>
            <w:pPr>
              <w:pStyle w:val="7"/>
              <w:widowControl w:val="0"/>
              <w:wordWrap/>
              <w:adjustRightInd w:val="0"/>
              <w:snapToGrid w:val="0"/>
              <w:spacing w:line="360" w:lineRule="exact"/>
              <w:ind w:left="36"/>
              <w:textAlignment w:val="auto"/>
              <w:rPr>
                <w:ins w:id="7440" w:author="张晓玲" w:date="2021-12-11T15:39:00Z"/>
                <w:sz w:val="21"/>
                <w:szCs w:val="21"/>
              </w:rPr>
            </w:pPr>
            <w:ins w:id="7441" w:author="张晓玲" w:date="2021-12-11T15:39:00Z">
              <w:r>
                <w:rPr>
                  <w:sz w:val="21"/>
                  <w:szCs w:val="21"/>
                </w:rPr>
                <w:t>清污系统功能失效</w:t>
              </w:r>
            </w:ins>
          </w:p>
        </w:tc>
        <w:tc>
          <w:tcPr>
            <w:tcW w:w="827" w:type="dxa"/>
            <w:vAlign w:val="center"/>
          </w:tcPr>
          <w:p>
            <w:pPr>
              <w:pStyle w:val="7"/>
              <w:widowControl w:val="0"/>
              <w:wordWrap/>
              <w:adjustRightInd w:val="0"/>
              <w:snapToGrid w:val="0"/>
              <w:spacing w:line="360" w:lineRule="exact"/>
              <w:textAlignment w:val="auto"/>
              <w:rPr>
                <w:ins w:id="7442" w:author="张晓玲" w:date="2021-12-11T15:39:00Z"/>
                <w:rFonts w:ascii="Times New Roman"/>
              </w:rPr>
            </w:pPr>
          </w:p>
        </w:tc>
        <w:tc>
          <w:tcPr>
            <w:tcW w:w="827" w:type="dxa"/>
            <w:vAlign w:val="center"/>
          </w:tcPr>
          <w:p>
            <w:pPr>
              <w:pStyle w:val="7"/>
              <w:widowControl w:val="0"/>
              <w:wordWrap/>
              <w:adjustRightInd w:val="0"/>
              <w:snapToGrid w:val="0"/>
              <w:spacing w:line="360" w:lineRule="exact"/>
              <w:textAlignment w:val="auto"/>
              <w:rPr>
                <w:ins w:id="7443" w:author="张晓玲" w:date="2021-12-11T15:39:00Z"/>
                <w:rFonts w:ascii="Times New Roman"/>
              </w:rPr>
            </w:pPr>
          </w:p>
        </w:tc>
        <w:tc>
          <w:tcPr>
            <w:tcW w:w="827" w:type="dxa"/>
            <w:vAlign w:val="center"/>
          </w:tcPr>
          <w:p>
            <w:pPr>
              <w:pStyle w:val="7"/>
              <w:widowControl w:val="0"/>
              <w:wordWrap/>
              <w:adjustRightInd w:val="0"/>
              <w:snapToGrid w:val="0"/>
              <w:spacing w:line="360" w:lineRule="exact"/>
              <w:ind w:left="30"/>
              <w:jc w:val="center"/>
              <w:textAlignment w:val="auto"/>
              <w:rPr>
                <w:ins w:id="7444" w:author="张晓玲" w:date="2021-12-11T15:39:00Z"/>
                <w:sz w:val="24"/>
              </w:rPr>
            </w:pPr>
            <w:ins w:id="7445" w:author="张晓玲" w:date="2021-12-11T15:39:00Z">
              <w:r>
                <w:rPr>
                  <w:sz w:val="24"/>
                </w:rPr>
                <w:t>√</w:t>
              </w:r>
            </w:ins>
          </w:p>
        </w:tc>
      </w:tr>
    </w:tbl>
    <w:p>
      <w:pPr>
        <w:rPr>
          <w:ins w:id="7446" w:author="张晓玲" w:date="2021-12-11T15:39:00Z"/>
          <w:rFonts w:ascii="黑体" w:hAnsi="黑体" w:eastAsia="黑体" w:cs="Times New Roman"/>
          <w:sz w:val="32"/>
          <w:szCs w:val="32"/>
        </w:rPr>
      </w:pPr>
      <w:ins w:id="7447" w:author="张晓玲" w:date="2021-12-11T15:39:00Z">
        <w:r>
          <w:rPr>
            <w:rFonts w:hint="eastAsia" w:ascii="黑体" w:hAnsi="黑体" w:eastAsia="黑体" w:cs="Times New Roman"/>
            <w:sz w:val="32"/>
            <w:szCs w:val="32"/>
          </w:rPr>
          <w:t>附件</w:t>
        </w:r>
      </w:ins>
      <w:ins w:id="7448" w:author="张晓玲" w:date="2021-12-11T15:39:00Z">
        <w:r>
          <w:rPr>
            <w:rFonts w:ascii="黑体" w:hAnsi="黑体" w:eastAsia="黑体" w:cs="Times New Roman"/>
            <w:sz w:val="32"/>
            <w:szCs w:val="32"/>
          </w:rPr>
          <w:t>3</w:t>
        </w:r>
      </w:ins>
      <w:ins w:id="7449" w:author="张晓玲" w:date="2021-12-11T15:39:00Z">
        <w:r>
          <w:rPr>
            <w:rFonts w:hint="eastAsia" w:ascii="黑体" w:hAnsi="黑体" w:eastAsia="黑体" w:cs="Times New Roman"/>
            <w:sz w:val="32"/>
            <w:szCs w:val="32"/>
          </w:rPr>
          <w:t>-</w:t>
        </w:r>
      </w:ins>
      <w:ins w:id="7450" w:author="张晓玲" w:date="2021-12-11T15:39:00Z">
        <w:r>
          <w:rPr>
            <w:rFonts w:ascii="黑体" w:hAnsi="黑体" w:eastAsia="黑体" w:cs="Times New Roman"/>
            <w:sz w:val="32"/>
            <w:szCs w:val="32"/>
          </w:rPr>
          <w:t>5</w:t>
        </w:r>
      </w:ins>
      <w:ins w:id="7451" w:author="张晓玲" w:date="2021-12-11T15:39:00Z">
        <w:r>
          <w:rPr>
            <w:rFonts w:hint="eastAsia" w:ascii="黑体" w:hAnsi="黑体" w:eastAsia="黑体" w:cs="Times New Roman"/>
            <w:sz w:val="32"/>
            <w:szCs w:val="32"/>
          </w:rPr>
          <w:tab/>
        </w:r>
      </w:ins>
    </w:p>
    <w:p>
      <w:pPr>
        <w:jc w:val="center"/>
        <w:rPr>
          <w:ins w:id="7452" w:author="张晓玲" w:date="2021-12-11T15:39:00Z"/>
          <w:rFonts w:ascii="黑体" w:hAnsi="黑体" w:eastAsia="黑体" w:cs="Times New Roman"/>
          <w:b/>
          <w:bCs/>
          <w:sz w:val="28"/>
          <w:szCs w:val="28"/>
        </w:rPr>
      </w:pPr>
      <w:ins w:id="7453" w:author="张晓玲" w:date="2021-12-11T15:39:00Z">
        <w:r>
          <w:rPr>
            <w:rFonts w:hint="eastAsia" w:ascii="黑体" w:hAnsi="黑体" w:eastAsia="黑体" w:cs="Times New Roman"/>
            <w:b/>
            <w:bCs/>
            <w:sz w:val="28"/>
            <w:szCs w:val="28"/>
          </w:rPr>
          <w:t>金属结构及机电安装工程质量缺陷分类标准</w:t>
        </w:r>
      </w:ins>
    </w:p>
    <w:tbl>
      <w:tblPr>
        <w:tblStyle w:val="5"/>
        <w:tblW w:w="924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6"/>
        <w:gridCol w:w="696"/>
        <w:gridCol w:w="1207"/>
        <w:gridCol w:w="4172"/>
        <w:gridCol w:w="817"/>
        <w:gridCol w:w="827"/>
        <w:gridCol w:w="8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9" w:hRule="atLeast"/>
          <w:jc w:val="center"/>
          <w:ins w:id="7454" w:author="张晓玲" w:date="2021-12-11T15:39:00Z"/>
        </w:trPr>
        <w:tc>
          <w:tcPr>
            <w:tcW w:w="696" w:type="dxa"/>
            <w:vAlign w:val="center"/>
          </w:tcPr>
          <w:p>
            <w:pPr>
              <w:pStyle w:val="7"/>
              <w:adjustRightInd w:val="0"/>
              <w:snapToGrid w:val="0"/>
              <w:spacing w:line="320" w:lineRule="exact"/>
              <w:ind w:left="135"/>
              <w:rPr>
                <w:ins w:id="7455" w:author="张晓玲" w:date="2021-12-11T15:39:00Z"/>
                <w:b/>
                <w:sz w:val="26"/>
              </w:rPr>
            </w:pPr>
            <w:ins w:id="7456" w:author="张晓玲" w:date="2021-12-11T15:39:00Z">
              <w:r>
                <w:rPr>
                  <w:b/>
                  <w:sz w:val="26"/>
                </w:rPr>
                <w:t>序号</w:t>
              </w:r>
            </w:ins>
          </w:p>
        </w:tc>
        <w:tc>
          <w:tcPr>
            <w:tcW w:w="696" w:type="dxa"/>
            <w:vAlign w:val="center"/>
          </w:tcPr>
          <w:p>
            <w:pPr>
              <w:pStyle w:val="7"/>
              <w:adjustRightInd w:val="0"/>
              <w:snapToGrid w:val="0"/>
              <w:spacing w:line="320" w:lineRule="exact"/>
              <w:ind w:left="135"/>
              <w:rPr>
                <w:ins w:id="7457" w:author="张晓玲" w:date="2021-12-11T15:39:00Z"/>
                <w:b/>
                <w:sz w:val="26"/>
              </w:rPr>
            </w:pPr>
            <w:ins w:id="7458" w:author="张晓玲" w:date="2021-12-11T15:39:00Z">
              <w:r>
                <w:rPr>
                  <w:b/>
                  <w:sz w:val="26"/>
                </w:rPr>
                <w:t>工程项目</w:t>
              </w:r>
            </w:ins>
          </w:p>
        </w:tc>
        <w:tc>
          <w:tcPr>
            <w:tcW w:w="1207" w:type="dxa"/>
            <w:vAlign w:val="center"/>
          </w:tcPr>
          <w:p>
            <w:pPr>
              <w:pStyle w:val="7"/>
              <w:adjustRightInd w:val="0"/>
              <w:snapToGrid w:val="0"/>
              <w:spacing w:line="320" w:lineRule="exact"/>
              <w:ind w:left="135"/>
              <w:rPr>
                <w:ins w:id="7459" w:author="张晓玲" w:date="2021-12-11T15:39:00Z"/>
                <w:b/>
                <w:sz w:val="26"/>
              </w:rPr>
            </w:pPr>
            <w:ins w:id="7460" w:author="张晓玲" w:date="2021-12-11T15:39:00Z">
              <w:r>
                <w:rPr>
                  <w:b/>
                  <w:sz w:val="26"/>
                </w:rPr>
                <w:t>检查项目</w:t>
              </w:r>
            </w:ins>
          </w:p>
        </w:tc>
        <w:tc>
          <w:tcPr>
            <w:tcW w:w="4172" w:type="dxa"/>
            <w:vAlign w:val="center"/>
          </w:tcPr>
          <w:p>
            <w:pPr>
              <w:pStyle w:val="7"/>
              <w:adjustRightInd w:val="0"/>
              <w:snapToGrid w:val="0"/>
              <w:spacing w:line="320" w:lineRule="exact"/>
              <w:ind w:left="135"/>
              <w:jc w:val="center"/>
              <w:rPr>
                <w:ins w:id="7461" w:author="张晓玲" w:date="2021-12-11T15:39:00Z"/>
                <w:b/>
                <w:sz w:val="26"/>
              </w:rPr>
            </w:pPr>
            <w:ins w:id="7462" w:author="张晓玲" w:date="2021-12-11T15:39:00Z">
              <w:r>
                <w:rPr>
                  <w:b/>
                  <w:sz w:val="26"/>
                </w:rPr>
                <w:t>缺陷类型</w:t>
              </w:r>
            </w:ins>
          </w:p>
        </w:tc>
        <w:tc>
          <w:tcPr>
            <w:tcW w:w="817" w:type="dxa"/>
            <w:vAlign w:val="center"/>
          </w:tcPr>
          <w:p>
            <w:pPr>
              <w:pStyle w:val="7"/>
              <w:adjustRightInd w:val="0"/>
              <w:snapToGrid w:val="0"/>
              <w:spacing w:line="320" w:lineRule="exact"/>
              <w:ind w:left="135" w:right="104"/>
              <w:jc w:val="center"/>
              <w:rPr>
                <w:ins w:id="7463" w:author="张晓玲" w:date="2021-12-11T15:39:00Z"/>
                <w:b/>
                <w:sz w:val="26"/>
              </w:rPr>
            </w:pPr>
            <w:ins w:id="7464" w:author="张晓玲" w:date="2021-12-11T15:39:00Z">
              <w:r>
                <w:rPr>
                  <w:b/>
                  <w:sz w:val="26"/>
                </w:rPr>
                <w:t>一般</w:t>
              </w:r>
            </w:ins>
          </w:p>
        </w:tc>
        <w:tc>
          <w:tcPr>
            <w:tcW w:w="827" w:type="dxa"/>
            <w:vAlign w:val="center"/>
          </w:tcPr>
          <w:p>
            <w:pPr>
              <w:pStyle w:val="7"/>
              <w:adjustRightInd w:val="0"/>
              <w:snapToGrid w:val="0"/>
              <w:spacing w:line="320" w:lineRule="exact"/>
              <w:ind w:left="133" w:right="104"/>
              <w:jc w:val="center"/>
              <w:rPr>
                <w:ins w:id="7465" w:author="张晓玲" w:date="2021-12-11T15:39:00Z"/>
                <w:b/>
                <w:sz w:val="26"/>
              </w:rPr>
            </w:pPr>
            <w:ins w:id="7466" w:author="张晓玲" w:date="2021-12-11T15:39:00Z">
              <w:r>
                <w:rPr>
                  <w:b/>
                  <w:sz w:val="26"/>
                </w:rPr>
                <w:t>较重</w:t>
              </w:r>
            </w:ins>
          </w:p>
        </w:tc>
        <w:tc>
          <w:tcPr>
            <w:tcW w:w="825" w:type="dxa"/>
            <w:vAlign w:val="center"/>
          </w:tcPr>
          <w:p>
            <w:pPr>
              <w:pStyle w:val="7"/>
              <w:adjustRightInd w:val="0"/>
              <w:snapToGrid w:val="0"/>
              <w:spacing w:line="320" w:lineRule="exact"/>
              <w:ind w:left="131" w:right="104"/>
              <w:jc w:val="center"/>
              <w:rPr>
                <w:ins w:id="7467" w:author="张晓玲" w:date="2021-12-11T15:39:00Z"/>
                <w:b/>
                <w:sz w:val="26"/>
              </w:rPr>
            </w:pPr>
            <w:ins w:id="7468"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jc w:val="center"/>
          <w:ins w:id="7469" w:author="张晓玲" w:date="2021-12-11T15:39:00Z"/>
        </w:trPr>
        <w:tc>
          <w:tcPr>
            <w:tcW w:w="696" w:type="dxa"/>
            <w:vAlign w:val="center"/>
          </w:tcPr>
          <w:p>
            <w:pPr>
              <w:pStyle w:val="7"/>
              <w:adjustRightInd w:val="0"/>
              <w:snapToGrid w:val="0"/>
              <w:spacing w:line="320" w:lineRule="exact"/>
              <w:ind w:left="103" w:right="66"/>
              <w:jc w:val="center"/>
              <w:rPr>
                <w:ins w:id="7470" w:author="张晓玲" w:date="2021-12-11T15:39:00Z"/>
                <w:sz w:val="21"/>
                <w:szCs w:val="21"/>
              </w:rPr>
            </w:pPr>
            <w:ins w:id="7471" w:author="张晓玲" w:date="2021-12-11T15:39:00Z">
              <w:r>
                <w:rPr>
                  <w:sz w:val="21"/>
                  <w:szCs w:val="21"/>
                </w:rPr>
                <w:t>152</w:t>
              </w:r>
            </w:ins>
          </w:p>
        </w:tc>
        <w:tc>
          <w:tcPr>
            <w:tcW w:w="696" w:type="dxa"/>
            <w:vMerge w:val="restart"/>
            <w:vAlign w:val="center"/>
          </w:tcPr>
          <w:p>
            <w:pPr>
              <w:pStyle w:val="7"/>
              <w:adjustRightInd w:val="0"/>
              <w:snapToGrid w:val="0"/>
              <w:spacing w:line="320" w:lineRule="exact"/>
              <w:ind w:left="145" w:right="106"/>
              <w:jc w:val="both"/>
              <w:rPr>
                <w:ins w:id="7472" w:author="张晓玲" w:date="2021-12-11T15:39:00Z"/>
                <w:sz w:val="21"/>
                <w:szCs w:val="21"/>
              </w:rPr>
            </w:pPr>
            <w:ins w:id="7473" w:author="张晓玲" w:date="2021-12-11T15:39:00Z">
              <w:r>
                <w:rPr>
                  <w:sz w:val="21"/>
                  <w:szCs w:val="21"/>
                </w:rPr>
                <w:t>电气设备安装工程</w:t>
              </w:r>
            </w:ins>
          </w:p>
        </w:tc>
        <w:tc>
          <w:tcPr>
            <w:tcW w:w="1207" w:type="dxa"/>
            <w:vMerge w:val="restart"/>
            <w:vAlign w:val="center"/>
          </w:tcPr>
          <w:p>
            <w:pPr>
              <w:pStyle w:val="7"/>
              <w:adjustRightInd w:val="0"/>
              <w:snapToGrid w:val="0"/>
              <w:spacing w:line="320" w:lineRule="exact"/>
              <w:ind w:left="181" w:right="142"/>
              <w:rPr>
                <w:ins w:id="7474" w:author="张晓玲" w:date="2021-12-11T15:39:00Z"/>
                <w:sz w:val="21"/>
                <w:szCs w:val="21"/>
              </w:rPr>
            </w:pPr>
            <w:ins w:id="7475" w:author="张晓玲" w:date="2021-12-11T15:39:00Z">
              <w:r>
                <w:rPr>
                  <w:sz w:val="21"/>
                  <w:szCs w:val="21"/>
                </w:rPr>
                <w:t>控制保护装置施工</w:t>
              </w:r>
            </w:ins>
          </w:p>
        </w:tc>
        <w:tc>
          <w:tcPr>
            <w:tcW w:w="4172" w:type="dxa"/>
            <w:vAlign w:val="center"/>
          </w:tcPr>
          <w:p>
            <w:pPr>
              <w:pStyle w:val="7"/>
              <w:adjustRightInd w:val="0"/>
              <w:snapToGrid w:val="0"/>
              <w:spacing w:line="320" w:lineRule="exact"/>
              <w:ind w:left="36"/>
              <w:rPr>
                <w:ins w:id="7476" w:author="张晓玲" w:date="2021-12-11T15:39:00Z"/>
                <w:sz w:val="21"/>
                <w:szCs w:val="21"/>
                <w:lang w:eastAsia="zh-CN"/>
              </w:rPr>
            </w:pPr>
            <w:ins w:id="7477" w:author="张晓玲" w:date="2021-12-11T15:39:00Z">
              <w:r>
                <w:rPr>
                  <w:sz w:val="21"/>
                  <w:szCs w:val="21"/>
                  <w:lang w:eastAsia="zh-CN"/>
                </w:rPr>
                <w:t>盘柜与基础连接不牢固</w:t>
              </w:r>
            </w:ins>
          </w:p>
        </w:tc>
        <w:tc>
          <w:tcPr>
            <w:tcW w:w="817" w:type="dxa"/>
            <w:vAlign w:val="center"/>
          </w:tcPr>
          <w:p>
            <w:pPr>
              <w:pStyle w:val="7"/>
              <w:adjustRightInd w:val="0"/>
              <w:snapToGrid w:val="0"/>
              <w:spacing w:line="320" w:lineRule="exact"/>
              <w:rPr>
                <w:ins w:id="7478" w:author="张晓玲" w:date="2021-12-11T15:39:00Z"/>
                <w:rFonts w:ascii="Times New Roman"/>
                <w:sz w:val="24"/>
                <w:lang w:eastAsia="zh-CN"/>
              </w:rPr>
            </w:pPr>
          </w:p>
        </w:tc>
        <w:tc>
          <w:tcPr>
            <w:tcW w:w="827" w:type="dxa"/>
            <w:vAlign w:val="center"/>
          </w:tcPr>
          <w:p>
            <w:pPr>
              <w:pStyle w:val="7"/>
              <w:adjustRightInd w:val="0"/>
              <w:snapToGrid w:val="0"/>
              <w:spacing w:line="320" w:lineRule="exact"/>
              <w:ind w:left="32"/>
              <w:jc w:val="center"/>
              <w:rPr>
                <w:ins w:id="7479" w:author="张晓玲" w:date="2021-12-11T15:39:00Z"/>
                <w:sz w:val="24"/>
              </w:rPr>
            </w:pPr>
            <w:ins w:id="7480" w:author="张晓玲" w:date="2021-12-11T15:39:00Z">
              <w:r>
                <w:rPr>
                  <w:sz w:val="24"/>
                </w:rPr>
                <w:t>√</w:t>
              </w:r>
            </w:ins>
          </w:p>
        </w:tc>
        <w:tc>
          <w:tcPr>
            <w:tcW w:w="825" w:type="dxa"/>
            <w:vAlign w:val="center"/>
          </w:tcPr>
          <w:p>
            <w:pPr>
              <w:pStyle w:val="7"/>
              <w:adjustRightInd w:val="0"/>
              <w:snapToGrid w:val="0"/>
              <w:spacing w:line="320" w:lineRule="exact"/>
              <w:rPr>
                <w:ins w:id="748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jc w:val="center"/>
          <w:ins w:id="7482" w:author="张晓玲" w:date="2021-12-11T15:39:00Z"/>
        </w:trPr>
        <w:tc>
          <w:tcPr>
            <w:tcW w:w="696" w:type="dxa"/>
            <w:vAlign w:val="center"/>
          </w:tcPr>
          <w:p>
            <w:pPr>
              <w:pStyle w:val="7"/>
              <w:adjustRightInd w:val="0"/>
              <w:snapToGrid w:val="0"/>
              <w:spacing w:line="320" w:lineRule="exact"/>
              <w:ind w:left="103" w:right="66"/>
              <w:jc w:val="center"/>
              <w:rPr>
                <w:ins w:id="7483" w:author="张晓玲" w:date="2021-12-11T15:39:00Z"/>
                <w:sz w:val="21"/>
                <w:szCs w:val="21"/>
              </w:rPr>
            </w:pPr>
            <w:ins w:id="7484" w:author="张晓玲" w:date="2021-12-11T15:39:00Z">
              <w:r>
                <w:rPr>
                  <w:sz w:val="21"/>
                  <w:szCs w:val="21"/>
                </w:rPr>
                <w:t>153</w:t>
              </w:r>
            </w:ins>
          </w:p>
        </w:tc>
        <w:tc>
          <w:tcPr>
            <w:tcW w:w="696" w:type="dxa"/>
            <w:vMerge w:val="continue"/>
            <w:tcBorders>
              <w:top w:val="nil"/>
            </w:tcBorders>
            <w:vAlign w:val="center"/>
          </w:tcPr>
          <w:p>
            <w:pPr>
              <w:adjustRightInd w:val="0"/>
              <w:snapToGrid w:val="0"/>
              <w:spacing w:line="320" w:lineRule="exact"/>
              <w:rPr>
                <w:ins w:id="7485" w:author="张晓玲" w:date="2021-12-11T15:39:00Z"/>
                <w:szCs w:val="21"/>
              </w:rPr>
            </w:pPr>
          </w:p>
        </w:tc>
        <w:tc>
          <w:tcPr>
            <w:tcW w:w="1207" w:type="dxa"/>
            <w:vMerge w:val="continue"/>
            <w:tcBorders>
              <w:top w:val="nil"/>
            </w:tcBorders>
            <w:vAlign w:val="center"/>
          </w:tcPr>
          <w:p>
            <w:pPr>
              <w:adjustRightInd w:val="0"/>
              <w:snapToGrid w:val="0"/>
              <w:spacing w:line="320" w:lineRule="exact"/>
              <w:rPr>
                <w:ins w:id="7486" w:author="张晓玲" w:date="2021-12-11T15:39:00Z"/>
                <w:szCs w:val="21"/>
              </w:rPr>
            </w:pPr>
          </w:p>
        </w:tc>
        <w:tc>
          <w:tcPr>
            <w:tcW w:w="4172" w:type="dxa"/>
            <w:vAlign w:val="center"/>
          </w:tcPr>
          <w:p>
            <w:pPr>
              <w:pStyle w:val="7"/>
              <w:adjustRightInd w:val="0"/>
              <w:snapToGrid w:val="0"/>
              <w:spacing w:line="320" w:lineRule="exact"/>
              <w:ind w:left="36"/>
              <w:rPr>
                <w:ins w:id="7487" w:author="张晓玲" w:date="2021-12-11T15:39:00Z"/>
                <w:sz w:val="21"/>
                <w:szCs w:val="21"/>
                <w:lang w:eastAsia="zh-CN"/>
              </w:rPr>
            </w:pPr>
            <w:ins w:id="7488" w:author="张晓玲" w:date="2021-12-11T15:39:00Z">
              <w:r>
                <w:rPr>
                  <w:sz w:val="21"/>
                  <w:szCs w:val="21"/>
                  <w:lang w:eastAsia="zh-CN"/>
                </w:rPr>
                <w:t>盘面有破损，标志不全或不正确</w:t>
              </w:r>
            </w:ins>
          </w:p>
        </w:tc>
        <w:tc>
          <w:tcPr>
            <w:tcW w:w="817" w:type="dxa"/>
            <w:vAlign w:val="center"/>
          </w:tcPr>
          <w:p>
            <w:pPr>
              <w:pStyle w:val="7"/>
              <w:adjustRightInd w:val="0"/>
              <w:snapToGrid w:val="0"/>
              <w:spacing w:line="320" w:lineRule="exact"/>
              <w:rPr>
                <w:ins w:id="7489" w:author="张晓玲" w:date="2021-12-11T15:39:00Z"/>
                <w:rFonts w:ascii="Times New Roman"/>
                <w:sz w:val="24"/>
                <w:lang w:eastAsia="zh-CN"/>
              </w:rPr>
            </w:pPr>
          </w:p>
        </w:tc>
        <w:tc>
          <w:tcPr>
            <w:tcW w:w="827" w:type="dxa"/>
            <w:vAlign w:val="center"/>
          </w:tcPr>
          <w:p>
            <w:pPr>
              <w:pStyle w:val="7"/>
              <w:adjustRightInd w:val="0"/>
              <w:snapToGrid w:val="0"/>
              <w:spacing w:line="320" w:lineRule="exact"/>
              <w:ind w:left="32"/>
              <w:jc w:val="center"/>
              <w:rPr>
                <w:ins w:id="7490" w:author="张晓玲" w:date="2021-12-11T15:39:00Z"/>
                <w:sz w:val="24"/>
              </w:rPr>
            </w:pPr>
            <w:ins w:id="7491" w:author="张晓玲" w:date="2021-12-11T15:39:00Z">
              <w:r>
                <w:rPr>
                  <w:sz w:val="24"/>
                </w:rPr>
                <w:t>√</w:t>
              </w:r>
            </w:ins>
          </w:p>
        </w:tc>
        <w:tc>
          <w:tcPr>
            <w:tcW w:w="825" w:type="dxa"/>
            <w:vAlign w:val="center"/>
          </w:tcPr>
          <w:p>
            <w:pPr>
              <w:pStyle w:val="7"/>
              <w:adjustRightInd w:val="0"/>
              <w:snapToGrid w:val="0"/>
              <w:spacing w:line="320" w:lineRule="exact"/>
              <w:rPr>
                <w:ins w:id="749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9" w:hRule="atLeast"/>
          <w:jc w:val="center"/>
          <w:ins w:id="7493" w:author="张晓玲" w:date="2021-12-11T15:39:00Z"/>
        </w:trPr>
        <w:tc>
          <w:tcPr>
            <w:tcW w:w="696" w:type="dxa"/>
            <w:vAlign w:val="center"/>
          </w:tcPr>
          <w:p>
            <w:pPr>
              <w:pStyle w:val="7"/>
              <w:adjustRightInd w:val="0"/>
              <w:snapToGrid w:val="0"/>
              <w:spacing w:line="320" w:lineRule="exact"/>
              <w:ind w:left="103" w:right="66"/>
              <w:jc w:val="center"/>
              <w:rPr>
                <w:ins w:id="7494" w:author="张晓玲" w:date="2021-12-11T15:39:00Z"/>
                <w:sz w:val="21"/>
                <w:szCs w:val="21"/>
              </w:rPr>
            </w:pPr>
            <w:ins w:id="7495" w:author="张晓玲" w:date="2021-12-11T15:39:00Z">
              <w:r>
                <w:rPr>
                  <w:sz w:val="21"/>
                  <w:szCs w:val="21"/>
                </w:rPr>
                <w:t>154</w:t>
              </w:r>
            </w:ins>
          </w:p>
        </w:tc>
        <w:tc>
          <w:tcPr>
            <w:tcW w:w="696" w:type="dxa"/>
            <w:vMerge w:val="continue"/>
            <w:tcBorders>
              <w:top w:val="nil"/>
            </w:tcBorders>
            <w:vAlign w:val="center"/>
          </w:tcPr>
          <w:p>
            <w:pPr>
              <w:adjustRightInd w:val="0"/>
              <w:snapToGrid w:val="0"/>
              <w:spacing w:line="320" w:lineRule="exact"/>
              <w:rPr>
                <w:ins w:id="7496" w:author="张晓玲" w:date="2021-12-11T15:39:00Z"/>
                <w:szCs w:val="21"/>
              </w:rPr>
            </w:pPr>
          </w:p>
        </w:tc>
        <w:tc>
          <w:tcPr>
            <w:tcW w:w="1207" w:type="dxa"/>
            <w:vMerge w:val="continue"/>
            <w:tcBorders>
              <w:top w:val="nil"/>
            </w:tcBorders>
            <w:vAlign w:val="center"/>
          </w:tcPr>
          <w:p>
            <w:pPr>
              <w:adjustRightInd w:val="0"/>
              <w:snapToGrid w:val="0"/>
              <w:spacing w:line="320" w:lineRule="exact"/>
              <w:rPr>
                <w:ins w:id="7497" w:author="张晓玲" w:date="2021-12-11T15:39:00Z"/>
                <w:szCs w:val="21"/>
              </w:rPr>
            </w:pPr>
          </w:p>
        </w:tc>
        <w:tc>
          <w:tcPr>
            <w:tcW w:w="4172" w:type="dxa"/>
            <w:vAlign w:val="center"/>
          </w:tcPr>
          <w:p>
            <w:pPr>
              <w:pStyle w:val="7"/>
              <w:adjustRightInd w:val="0"/>
              <w:snapToGrid w:val="0"/>
              <w:spacing w:line="320" w:lineRule="exact"/>
              <w:ind w:left="36" w:right="129"/>
              <w:rPr>
                <w:ins w:id="7498" w:author="张晓玲" w:date="2021-12-11T15:39:00Z"/>
                <w:sz w:val="21"/>
                <w:szCs w:val="21"/>
                <w:lang w:eastAsia="zh-CN"/>
              </w:rPr>
            </w:pPr>
            <w:ins w:id="7499" w:author="张晓玲" w:date="2021-12-11T15:39:00Z">
              <w:r>
                <w:rPr>
                  <w:sz w:val="21"/>
                  <w:szCs w:val="21"/>
                  <w:lang w:eastAsia="zh-CN"/>
                </w:rPr>
                <w:t>柜门开关不灵活，缝隙过大，门锁缺失， 动作不灵活，有卡阻现象</w:t>
              </w:r>
            </w:ins>
          </w:p>
        </w:tc>
        <w:tc>
          <w:tcPr>
            <w:tcW w:w="817" w:type="dxa"/>
            <w:vAlign w:val="center"/>
          </w:tcPr>
          <w:p>
            <w:pPr>
              <w:pStyle w:val="7"/>
              <w:adjustRightInd w:val="0"/>
              <w:snapToGrid w:val="0"/>
              <w:spacing w:line="320" w:lineRule="exact"/>
              <w:rPr>
                <w:ins w:id="7500" w:author="张晓玲" w:date="2021-12-11T15:39:00Z"/>
                <w:rFonts w:ascii="Times New Roman"/>
                <w:sz w:val="24"/>
                <w:lang w:eastAsia="zh-CN"/>
              </w:rPr>
            </w:pPr>
          </w:p>
        </w:tc>
        <w:tc>
          <w:tcPr>
            <w:tcW w:w="827" w:type="dxa"/>
            <w:vAlign w:val="center"/>
          </w:tcPr>
          <w:p>
            <w:pPr>
              <w:pStyle w:val="7"/>
              <w:adjustRightInd w:val="0"/>
              <w:snapToGrid w:val="0"/>
              <w:spacing w:line="320" w:lineRule="exact"/>
              <w:ind w:left="32"/>
              <w:jc w:val="center"/>
              <w:rPr>
                <w:ins w:id="7501" w:author="张晓玲" w:date="2021-12-11T15:39:00Z"/>
                <w:sz w:val="24"/>
              </w:rPr>
            </w:pPr>
            <w:ins w:id="7502" w:author="张晓玲" w:date="2021-12-11T15:39:00Z">
              <w:r>
                <w:rPr>
                  <w:sz w:val="24"/>
                </w:rPr>
                <w:t>√</w:t>
              </w:r>
            </w:ins>
          </w:p>
        </w:tc>
        <w:tc>
          <w:tcPr>
            <w:tcW w:w="825" w:type="dxa"/>
            <w:vAlign w:val="center"/>
          </w:tcPr>
          <w:p>
            <w:pPr>
              <w:pStyle w:val="7"/>
              <w:adjustRightInd w:val="0"/>
              <w:snapToGrid w:val="0"/>
              <w:spacing w:line="320" w:lineRule="exact"/>
              <w:rPr>
                <w:ins w:id="750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9" w:hRule="atLeast"/>
          <w:jc w:val="center"/>
          <w:ins w:id="7504" w:author="张晓玲" w:date="2021-12-11T15:39:00Z"/>
        </w:trPr>
        <w:tc>
          <w:tcPr>
            <w:tcW w:w="696" w:type="dxa"/>
            <w:vAlign w:val="center"/>
          </w:tcPr>
          <w:p>
            <w:pPr>
              <w:pStyle w:val="7"/>
              <w:adjustRightInd w:val="0"/>
              <w:snapToGrid w:val="0"/>
              <w:spacing w:line="320" w:lineRule="exact"/>
              <w:ind w:left="103" w:right="66"/>
              <w:jc w:val="center"/>
              <w:rPr>
                <w:ins w:id="7505" w:author="张晓玲" w:date="2021-12-11T15:39:00Z"/>
                <w:sz w:val="21"/>
                <w:szCs w:val="21"/>
              </w:rPr>
            </w:pPr>
            <w:ins w:id="7506" w:author="张晓玲" w:date="2021-12-11T15:39:00Z">
              <w:r>
                <w:rPr>
                  <w:sz w:val="21"/>
                  <w:szCs w:val="21"/>
                </w:rPr>
                <w:t>155</w:t>
              </w:r>
            </w:ins>
          </w:p>
        </w:tc>
        <w:tc>
          <w:tcPr>
            <w:tcW w:w="696" w:type="dxa"/>
            <w:vMerge w:val="continue"/>
            <w:tcBorders>
              <w:top w:val="nil"/>
            </w:tcBorders>
            <w:vAlign w:val="center"/>
          </w:tcPr>
          <w:p>
            <w:pPr>
              <w:adjustRightInd w:val="0"/>
              <w:snapToGrid w:val="0"/>
              <w:spacing w:line="320" w:lineRule="exact"/>
              <w:rPr>
                <w:ins w:id="7507" w:author="张晓玲" w:date="2021-12-11T15:39:00Z"/>
                <w:szCs w:val="21"/>
              </w:rPr>
            </w:pPr>
          </w:p>
        </w:tc>
        <w:tc>
          <w:tcPr>
            <w:tcW w:w="1207" w:type="dxa"/>
            <w:vMerge w:val="continue"/>
            <w:tcBorders>
              <w:top w:val="nil"/>
            </w:tcBorders>
            <w:vAlign w:val="center"/>
          </w:tcPr>
          <w:p>
            <w:pPr>
              <w:adjustRightInd w:val="0"/>
              <w:snapToGrid w:val="0"/>
              <w:spacing w:line="320" w:lineRule="exact"/>
              <w:rPr>
                <w:ins w:id="7508" w:author="张晓玲" w:date="2021-12-11T15:39:00Z"/>
                <w:szCs w:val="21"/>
              </w:rPr>
            </w:pPr>
          </w:p>
        </w:tc>
        <w:tc>
          <w:tcPr>
            <w:tcW w:w="4172" w:type="dxa"/>
            <w:vAlign w:val="center"/>
          </w:tcPr>
          <w:p>
            <w:pPr>
              <w:pStyle w:val="7"/>
              <w:adjustRightInd w:val="0"/>
              <w:snapToGrid w:val="0"/>
              <w:spacing w:line="320" w:lineRule="exact"/>
              <w:ind w:left="36" w:right="129"/>
              <w:rPr>
                <w:ins w:id="7509" w:author="张晓玲" w:date="2021-12-11T15:39:00Z"/>
                <w:sz w:val="21"/>
                <w:szCs w:val="21"/>
                <w:lang w:eastAsia="zh-CN"/>
              </w:rPr>
            </w:pPr>
            <w:ins w:id="7510" w:author="张晓玲" w:date="2021-12-11T15:39:00Z">
              <w:r>
                <w:rPr>
                  <w:sz w:val="21"/>
                  <w:szCs w:val="21"/>
                  <w:lang w:eastAsia="zh-CN"/>
                </w:rPr>
                <w:t>盘上电器缺损，附件不全，位置不正确， 固定不牢固</w:t>
              </w:r>
            </w:ins>
          </w:p>
        </w:tc>
        <w:tc>
          <w:tcPr>
            <w:tcW w:w="817" w:type="dxa"/>
            <w:vAlign w:val="center"/>
          </w:tcPr>
          <w:p>
            <w:pPr>
              <w:pStyle w:val="7"/>
              <w:adjustRightInd w:val="0"/>
              <w:snapToGrid w:val="0"/>
              <w:spacing w:line="320" w:lineRule="exact"/>
              <w:rPr>
                <w:ins w:id="7511" w:author="张晓玲" w:date="2021-12-11T15:39:00Z"/>
                <w:rFonts w:ascii="Times New Roman"/>
                <w:sz w:val="24"/>
                <w:lang w:eastAsia="zh-CN"/>
              </w:rPr>
            </w:pPr>
          </w:p>
        </w:tc>
        <w:tc>
          <w:tcPr>
            <w:tcW w:w="827" w:type="dxa"/>
            <w:vAlign w:val="center"/>
          </w:tcPr>
          <w:p>
            <w:pPr>
              <w:pStyle w:val="7"/>
              <w:adjustRightInd w:val="0"/>
              <w:snapToGrid w:val="0"/>
              <w:spacing w:line="320" w:lineRule="exact"/>
              <w:ind w:left="32"/>
              <w:jc w:val="center"/>
              <w:rPr>
                <w:ins w:id="7512" w:author="张晓玲" w:date="2021-12-11T15:39:00Z"/>
                <w:sz w:val="24"/>
              </w:rPr>
            </w:pPr>
            <w:ins w:id="7513" w:author="张晓玲" w:date="2021-12-11T15:39:00Z">
              <w:r>
                <w:rPr>
                  <w:sz w:val="24"/>
                </w:rPr>
                <w:t>√</w:t>
              </w:r>
            </w:ins>
          </w:p>
        </w:tc>
        <w:tc>
          <w:tcPr>
            <w:tcW w:w="825" w:type="dxa"/>
            <w:vAlign w:val="center"/>
          </w:tcPr>
          <w:p>
            <w:pPr>
              <w:pStyle w:val="7"/>
              <w:adjustRightInd w:val="0"/>
              <w:snapToGrid w:val="0"/>
              <w:spacing w:line="320" w:lineRule="exact"/>
              <w:rPr>
                <w:ins w:id="7514"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9" w:hRule="atLeast"/>
          <w:jc w:val="center"/>
          <w:ins w:id="7515" w:author="张晓玲" w:date="2021-12-11T15:39:00Z"/>
        </w:trPr>
        <w:tc>
          <w:tcPr>
            <w:tcW w:w="696" w:type="dxa"/>
            <w:vAlign w:val="center"/>
          </w:tcPr>
          <w:p>
            <w:pPr>
              <w:pStyle w:val="7"/>
              <w:adjustRightInd w:val="0"/>
              <w:snapToGrid w:val="0"/>
              <w:spacing w:line="320" w:lineRule="exact"/>
              <w:ind w:left="103" w:right="66"/>
              <w:jc w:val="center"/>
              <w:rPr>
                <w:ins w:id="7516" w:author="张晓玲" w:date="2021-12-11T15:39:00Z"/>
                <w:sz w:val="21"/>
                <w:szCs w:val="21"/>
              </w:rPr>
            </w:pPr>
            <w:ins w:id="7517" w:author="张晓玲" w:date="2021-12-11T15:39:00Z">
              <w:r>
                <w:rPr>
                  <w:sz w:val="21"/>
                  <w:szCs w:val="21"/>
                </w:rPr>
                <w:t>156</w:t>
              </w:r>
            </w:ins>
          </w:p>
        </w:tc>
        <w:tc>
          <w:tcPr>
            <w:tcW w:w="696" w:type="dxa"/>
            <w:vMerge w:val="continue"/>
            <w:tcBorders>
              <w:top w:val="nil"/>
            </w:tcBorders>
            <w:vAlign w:val="center"/>
          </w:tcPr>
          <w:p>
            <w:pPr>
              <w:adjustRightInd w:val="0"/>
              <w:snapToGrid w:val="0"/>
              <w:spacing w:line="320" w:lineRule="exact"/>
              <w:rPr>
                <w:ins w:id="7518" w:author="张晓玲" w:date="2021-12-11T15:39:00Z"/>
                <w:szCs w:val="21"/>
              </w:rPr>
            </w:pPr>
          </w:p>
        </w:tc>
        <w:tc>
          <w:tcPr>
            <w:tcW w:w="1207" w:type="dxa"/>
            <w:vMerge w:val="continue"/>
            <w:tcBorders>
              <w:top w:val="nil"/>
            </w:tcBorders>
            <w:vAlign w:val="center"/>
          </w:tcPr>
          <w:p>
            <w:pPr>
              <w:adjustRightInd w:val="0"/>
              <w:snapToGrid w:val="0"/>
              <w:spacing w:line="320" w:lineRule="exact"/>
              <w:rPr>
                <w:ins w:id="7519" w:author="张晓玲" w:date="2021-12-11T15:39:00Z"/>
                <w:szCs w:val="21"/>
              </w:rPr>
            </w:pPr>
          </w:p>
        </w:tc>
        <w:tc>
          <w:tcPr>
            <w:tcW w:w="4172" w:type="dxa"/>
            <w:vAlign w:val="center"/>
          </w:tcPr>
          <w:p>
            <w:pPr>
              <w:pStyle w:val="7"/>
              <w:adjustRightInd w:val="0"/>
              <w:snapToGrid w:val="0"/>
              <w:spacing w:line="320" w:lineRule="exact"/>
              <w:ind w:left="36" w:right="129"/>
              <w:rPr>
                <w:ins w:id="7520" w:author="张晓玲" w:date="2021-12-11T15:39:00Z"/>
                <w:sz w:val="21"/>
                <w:szCs w:val="21"/>
                <w:lang w:eastAsia="zh-CN"/>
              </w:rPr>
            </w:pPr>
            <w:ins w:id="7521" w:author="张晓玲" w:date="2021-12-11T15:39:00Z">
              <w:r>
                <w:rPr>
                  <w:sz w:val="21"/>
                  <w:szCs w:val="21"/>
                  <w:lang w:eastAsia="zh-CN"/>
                </w:rPr>
                <w:t>继电器保护装置未校验，动作不灵敏或不可靠</w:t>
              </w:r>
            </w:ins>
          </w:p>
        </w:tc>
        <w:tc>
          <w:tcPr>
            <w:tcW w:w="817" w:type="dxa"/>
            <w:vAlign w:val="center"/>
          </w:tcPr>
          <w:p>
            <w:pPr>
              <w:pStyle w:val="7"/>
              <w:adjustRightInd w:val="0"/>
              <w:snapToGrid w:val="0"/>
              <w:spacing w:line="320" w:lineRule="exact"/>
              <w:rPr>
                <w:ins w:id="7522" w:author="张晓玲" w:date="2021-12-11T15:39:00Z"/>
                <w:rFonts w:ascii="Times New Roman"/>
                <w:sz w:val="24"/>
                <w:lang w:eastAsia="zh-CN"/>
              </w:rPr>
            </w:pPr>
          </w:p>
        </w:tc>
        <w:tc>
          <w:tcPr>
            <w:tcW w:w="827" w:type="dxa"/>
            <w:vAlign w:val="center"/>
          </w:tcPr>
          <w:p>
            <w:pPr>
              <w:pStyle w:val="7"/>
              <w:adjustRightInd w:val="0"/>
              <w:snapToGrid w:val="0"/>
              <w:spacing w:line="320" w:lineRule="exact"/>
              <w:ind w:left="32"/>
              <w:jc w:val="center"/>
              <w:rPr>
                <w:ins w:id="7523" w:author="张晓玲" w:date="2021-12-11T15:39:00Z"/>
                <w:sz w:val="24"/>
              </w:rPr>
            </w:pPr>
            <w:ins w:id="7524" w:author="张晓玲" w:date="2021-12-11T15:39:00Z">
              <w:r>
                <w:rPr>
                  <w:sz w:val="24"/>
                </w:rPr>
                <w:t>√</w:t>
              </w:r>
            </w:ins>
          </w:p>
        </w:tc>
        <w:tc>
          <w:tcPr>
            <w:tcW w:w="825" w:type="dxa"/>
            <w:vAlign w:val="center"/>
          </w:tcPr>
          <w:p>
            <w:pPr>
              <w:pStyle w:val="7"/>
              <w:adjustRightInd w:val="0"/>
              <w:snapToGrid w:val="0"/>
              <w:spacing w:line="320" w:lineRule="exact"/>
              <w:rPr>
                <w:ins w:id="752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6" w:hRule="atLeast"/>
          <w:jc w:val="center"/>
          <w:ins w:id="7526" w:author="张晓玲" w:date="2021-12-11T15:39:00Z"/>
        </w:trPr>
        <w:tc>
          <w:tcPr>
            <w:tcW w:w="696" w:type="dxa"/>
            <w:vAlign w:val="center"/>
          </w:tcPr>
          <w:p>
            <w:pPr>
              <w:pStyle w:val="7"/>
              <w:adjustRightInd w:val="0"/>
              <w:snapToGrid w:val="0"/>
              <w:spacing w:line="320" w:lineRule="exact"/>
              <w:ind w:left="103" w:right="66"/>
              <w:jc w:val="center"/>
              <w:rPr>
                <w:ins w:id="7527" w:author="张晓玲" w:date="2021-12-11T15:39:00Z"/>
                <w:sz w:val="21"/>
                <w:szCs w:val="21"/>
              </w:rPr>
            </w:pPr>
            <w:ins w:id="7528" w:author="张晓玲" w:date="2021-12-11T15:39:00Z">
              <w:r>
                <w:rPr>
                  <w:sz w:val="21"/>
                  <w:szCs w:val="21"/>
                </w:rPr>
                <w:t>157</w:t>
              </w:r>
            </w:ins>
          </w:p>
        </w:tc>
        <w:tc>
          <w:tcPr>
            <w:tcW w:w="696" w:type="dxa"/>
            <w:vMerge w:val="continue"/>
            <w:tcBorders>
              <w:top w:val="nil"/>
            </w:tcBorders>
            <w:vAlign w:val="center"/>
          </w:tcPr>
          <w:p>
            <w:pPr>
              <w:adjustRightInd w:val="0"/>
              <w:snapToGrid w:val="0"/>
              <w:spacing w:line="320" w:lineRule="exact"/>
              <w:rPr>
                <w:ins w:id="7529" w:author="张晓玲" w:date="2021-12-11T15:39:00Z"/>
                <w:szCs w:val="21"/>
              </w:rPr>
            </w:pPr>
          </w:p>
        </w:tc>
        <w:tc>
          <w:tcPr>
            <w:tcW w:w="1207" w:type="dxa"/>
            <w:vMerge w:val="continue"/>
            <w:tcBorders>
              <w:top w:val="nil"/>
            </w:tcBorders>
            <w:vAlign w:val="center"/>
          </w:tcPr>
          <w:p>
            <w:pPr>
              <w:adjustRightInd w:val="0"/>
              <w:snapToGrid w:val="0"/>
              <w:spacing w:line="320" w:lineRule="exact"/>
              <w:rPr>
                <w:ins w:id="7530" w:author="张晓玲" w:date="2021-12-11T15:39:00Z"/>
                <w:szCs w:val="21"/>
              </w:rPr>
            </w:pPr>
          </w:p>
        </w:tc>
        <w:tc>
          <w:tcPr>
            <w:tcW w:w="4172" w:type="dxa"/>
            <w:vAlign w:val="center"/>
          </w:tcPr>
          <w:p>
            <w:pPr>
              <w:pStyle w:val="7"/>
              <w:adjustRightInd w:val="0"/>
              <w:snapToGrid w:val="0"/>
              <w:spacing w:line="320" w:lineRule="exact"/>
              <w:ind w:left="36"/>
              <w:rPr>
                <w:ins w:id="7531" w:author="张晓玲" w:date="2021-12-11T15:39:00Z"/>
                <w:sz w:val="21"/>
                <w:szCs w:val="21"/>
                <w:lang w:eastAsia="zh-CN"/>
              </w:rPr>
            </w:pPr>
            <w:ins w:id="7532" w:author="张晓玲" w:date="2021-12-11T15:39:00Z">
              <w:r>
                <w:rPr>
                  <w:sz w:val="21"/>
                  <w:szCs w:val="21"/>
                  <w:lang w:eastAsia="zh-CN"/>
                </w:rPr>
                <w:t>电气测量仪表未校验或指示不正确</w:t>
              </w:r>
            </w:ins>
          </w:p>
        </w:tc>
        <w:tc>
          <w:tcPr>
            <w:tcW w:w="817" w:type="dxa"/>
            <w:vAlign w:val="center"/>
          </w:tcPr>
          <w:p>
            <w:pPr>
              <w:pStyle w:val="7"/>
              <w:adjustRightInd w:val="0"/>
              <w:snapToGrid w:val="0"/>
              <w:spacing w:line="320" w:lineRule="exact"/>
              <w:rPr>
                <w:ins w:id="7533" w:author="张晓玲" w:date="2021-12-11T15:39:00Z"/>
                <w:rFonts w:ascii="Times New Roman"/>
                <w:sz w:val="24"/>
                <w:lang w:eastAsia="zh-CN"/>
              </w:rPr>
            </w:pPr>
          </w:p>
        </w:tc>
        <w:tc>
          <w:tcPr>
            <w:tcW w:w="827" w:type="dxa"/>
            <w:vAlign w:val="center"/>
          </w:tcPr>
          <w:p>
            <w:pPr>
              <w:pStyle w:val="7"/>
              <w:adjustRightInd w:val="0"/>
              <w:snapToGrid w:val="0"/>
              <w:spacing w:line="320" w:lineRule="exact"/>
              <w:ind w:left="32"/>
              <w:jc w:val="center"/>
              <w:rPr>
                <w:ins w:id="7534" w:author="张晓玲" w:date="2021-12-11T15:39:00Z"/>
                <w:sz w:val="24"/>
              </w:rPr>
            </w:pPr>
            <w:ins w:id="7535" w:author="张晓玲" w:date="2021-12-11T15:39:00Z">
              <w:r>
                <w:rPr>
                  <w:sz w:val="24"/>
                </w:rPr>
                <w:t>√</w:t>
              </w:r>
            </w:ins>
          </w:p>
        </w:tc>
        <w:tc>
          <w:tcPr>
            <w:tcW w:w="825" w:type="dxa"/>
            <w:vAlign w:val="center"/>
          </w:tcPr>
          <w:p>
            <w:pPr>
              <w:pStyle w:val="7"/>
              <w:adjustRightInd w:val="0"/>
              <w:snapToGrid w:val="0"/>
              <w:spacing w:line="320" w:lineRule="exact"/>
              <w:rPr>
                <w:ins w:id="7536"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9" w:hRule="atLeast"/>
          <w:jc w:val="center"/>
          <w:ins w:id="7537" w:author="张晓玲" w:date="2021-12-11T15:39:00Z"/>
        </w:trPr>
        <w:tc>
          <w:tcPr>
            <w:tcW w:w="696" w:type="dxa"/>
            <w:vAlign w:val="center"/>
          </w:tcPr>
          <w:p>
            <w:pPr>
              <w:pStyle w:val="7"/>
              <w:adjustRightInd w:val="0"/>
              <w:snapToGrid w:val="0"/>
              <w:spacing w:line="320" w:lineRule="exact"/>
              <w:ind w:left="103" w:right="66"/>
              <w:jc w:val="center"/>
              <w:rPr>
                <w:ins w:id="7538" w:author="张晓玲" w:date="2021-12-11T15:39:00Z"/>
                <w:sz w:val="21"/>
                <w:szCs w:val="21"/>
              </w:rPr>
            </w:pPr>
            <w:ins w:id="7539" w:author="张晓玲" w:date="2021-12-11T15:39:00Z">
              <w:r>
                <w:rPr>
                  <w:sz w:val="21"/>
                  <w:szCs w:val="21"/>
                </w:rPr>
                <w:t>158</w:t>
              </w:r>
            </w:ins>
          </w:p>
        </w:tc>
        <w:tc>
          <w:tcPr>
            <w:tcW w:w="696" w:type="dxa"/>
            <w:vMerge w:val="continue"/>
            <w:tcBorders>
              <w:top w:val="nil"/>
            </w:tcBorders>
            <w:vAlign w:val="center"/>
          </w:tcPr>
          <w:p>
            <w:pPr>
              <w:adjustRightInd w:val="0"/>
              <w:snapToGrid w:val="0"/>
              <w:spacing w:line="320" w:lineRule="exact"/>
              <w:rPr>
                <w:ins w:id="7540" w:author="张晓玲" w:date="2021-12-11T15:39:00Z"/>
                <w:szCs w:val="21"/>
              </w:rPr>
            </w:pPr>
          </w:p>
        </w:tc>
        <w:tc>
          <w:tcPr>
            <w:tcW w:w="1207" w:type="dxa"/>
            <w:vMerge w:val="continue"/>
            <w:tcBorders>
              <w:top w:val="nil"/>
            </w:tcBorders>
            <w:vAlign w:val="center"/>
          </w:tcPr>
          <w:p>
            <w:pPr>
              <w:adjustRightInd w:val="0"/>
              <w:snapToGrid w:val="0"/>
              <w:spacing w:line="320" w:lineRule="exact"/>
              <w:rPr>
                <w:ins w:id="7541" w:author="张晓玲" w:date="2021-12-11T15:39:00Z"/>
                <w:szCs w:val="21"/>
              </w:rPr>
            </w:pPr>
          </w:p>
        </w:tc>
        <w:tc>
          <w:tcPr>
            <w:tcW w:w="4172" w:type="dxa"/>
            <w:vAlign w:val="center"/>
          </w:tcPr>
          <w:p>
            <w:pPr>
              <w:pStyle w:val="7"/>
              <w:adjustRightInd w:val="0"/>
              <w:snapToGrid w:val="0"/>
              <w:spacing w:line="320" w:lineRule="exact"/>
              <w:ind w:left="36" w:right="129"/>
              <w:rPr>
                <w:ins w:id="7542" w:author="张晓玲" w:date="2021-12-11T15:39:00Z"/>
                <w:sz w:val="21"/>
                <w:szCs w:val="21"/>
                <w:lang w:eastAsia="zh-CN"/>
              </w:rPr>
            </w:pPr>
            <w:ins w:id="7543" w:author="张晓玲" w:date="2021-12-11T15:39:00Z">
              <w:r>
                <w:rPr>
                  <w:sz w:val="21"/>
                  <w:szCs w:val="21"/>
                  <w:lang w:eastAsia="zh-CN"/>
                </w:rPr>
                <w:t>信号装置缺损；工作可靠性不符合设计要求或显示不准确</w:t>
              </w:r>
            </w:ins>
          </w:p>
        </w:tc>
        <w:tc>
          <w:tcPr>
            <w:tcW w:w="817" w:type="dxa"/>
            <w:vAlign w:val="center"/>
          </w:tcPr>
          <w:p>
            <w:pPr>
              <w:pStyle w:val="7"/>
              <w:adjustRightInd w:val="0"/>
              <w:snapToGrid w:val="0"/>
              <w:spacing w:line="320" w:lineRule="exact"/>
              <w:rPr>
                <w:ins w:id="7544" w:author="张晓玲" w:date="2021-12-11T15:39:00Z"/>
                <w:rFonts w:ascii="Times New Roman"/>
                <w:sz w:val="24"/>
                <w:lang w:eastAsia="zh-CN"/>
              </w:rPr>
            </w:pPr>
          </w:p>
        </w:tc>
        <w:tc>
          <w:tcPr>
            <w:tcW w:w="827" w:type="dxa"/>
            <w:vAlign w:val="center"/>
          </w:tcPr>
          <w:p>
            <w:pPr>
              <w:pStyle w:val="7"/>
              <w:adjustRightInd w:val="0"/>
              <w:snapToGrid w:val="0"/>
              <w:spacing w:line="320" w:lineRule="exact"/>
              <w:ind w:left="32"/>
              <w:jc w:val="center"/>
              <w:rPr>
                <w:ins w:id="7545" w:author="张晓玲" w:date="2021-12-11T15:39:00Z"/>
                <w:sz w:val="24"/>
              </w:rPr>
            </w:pPr>
            <w:ins w:id="7546" w:author="张晓玲" w:date="2021-12-11T15:39:00Z">
              <w:r>
                <w:rPr>
                  <w:sz w:val="24"/>
                </w:rPr>
                <w:t>√</w:t>
              </w:r>
            </w:ins>
          </w:p>
        </w:tc>
        <w:tc>
          <w:tcPr>
            <w:tcW w:w="825" w:type="dxa"/>
            <w:vAlign w:val="center"/>
          </w:tcPr>
          <w:p>
            <w:pPr>
              <w:pStyle w:val="7"/>
              <w:adjustRightInd w:val="0"/>
              <w:snapToGrid w:val="0"/>
              <w:spacing w:line="320" w:lineRule="exact"/>
              <w:rPr>
                <w:ins w:id="7547"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9" w:hRule="atLeast"/>
          <w:jc w:val="center"/>
          <w:ins w:id="7548" w:author="张晓玲" w:date="2021-12-11T15:39:00Z"/>
        </w:trPr>
        <w:tc>
          <w:tcPr>
            <w:tcW w:w="696" w:type="dxa"/>
            <w:vAlign w:val="center"/>
          </w:tcPr>
          <w:p>
            <w:pPr>
              <w:pStyle w:val="7"/>
              <w:adjustRightInd w:val="0"/>
              <w:snapToGrid w:val="0"/>
              <w:spacing w:line="320" w:lineRule="exact"/>
              <w:ind w:left="103" w:right="66"/>
              <w:jc w:val="center"/>
              <w:rPr>
                <w:ins w:id="7549" w:author="张晓玲" w:date="2021-12-11T15:39:00Z"/>
                <w:sz w:val="21"/>
                <w:szCs w:val="21"/>
              </w:rPr>
            </w:pPr>
            <w:ins w:id="7550" w:author="张晓玲" w:date="2021-12-11T15:39:00Z">
              <w:r>
                <w:rPr>
                  <w:sz w:val="21"/>
                  <w:szCs w:val="21"/>
                </w:rPr>
                <w:t>159</w:t>
              </w:r>
            </w:ins>
          </w:p>
        </w:tc>
        <w:tc>
          <w:tcPr>
            <w:tcW w:w="696" w:type="dxa"/>
            <w:vMerge w:val="continue"/>
            <w:tcBorders>
              <w:top w:val="nil"/>
            </w:tcBorders>
            <w:vAlign w:val="center"/>
          </w:tcPr>
          <w:p>
            <w:pPr>
              <w:adjustRightInd w:val="0"/>
              <w:snapToGrid w:val="0"/>
              <w:spacing w:line="320" w:lineRule="exact"/>
              <w:rPr>
                <w:ins w:id="7551" w:author="张晓玲" w:date="2021-12-11T15:39:00Z"/>
                <w:szCs w:val="21"/>
              </w:rPr>
            </w:pPr>
          </w:p>
        </w:tc>
        <w:tc>
          <w:tcPr>
            <w:tcW w:w="1207" w:type="dxa"/>
            <w:vMerge w:val="continue"/>
            <w:tcBorders>
              <w:top w:val="nil"/>
            </w:tcBorders>
            <w:vAlign w:val="center"/>
          </w:tcPr>
          <w:p>
            <w:pPr>
              <w:adjustRightInd w:val="0"/>
              <w:snapToGrid w:val="0"/>
              <w:spacing w:line="320" w:lineRule="exact"/>
              <w:rPr>
                <w:ins w:id="7552" w:author="张晓玲" w:date="2021-12-11T15:39:00Z"/>
                <w:szCs w:val="21"/>
              </w:rPr>
            </w:pPr>
          </w:p>
        </w:tc>
        <w:tc>
          <w:tcPr>
            <w:tcW w:w="4172" w:type="dxa"/>
            <w:vAlign w:val="center"/>
          </w:tcPr>
          <w:p>
            <w:pPr>
              <w:pStyle w:val="7"/>
              <w:adjustRightInd w:val="0"/>
              <w:snapToGrid w:val="0"/>
              <w:spacing w:line="320" w:lineRule="exact"/>
              <w:ind w:left="36" w:right="129"/>
              <w:rPr>
                <w:ins w:id="7553" w:author="张晓玲" w:date="2021-12-11T15:39:00Z"/>
                <w:sz w:val="21"/>
                <w:szCs w:val="21"/>
                <w:lang w:eastAsia="zh-CN"/>
              </w:rPr>
            </w:pPr>
            <w:ins w:id="7554" w:author="张晓玲" w:date="2021-12-11T15:39:00Z">
              <w:r>
                <w:rPr>
                  <w:sz w:val="21"/>
                  <w:szCs w:val="21"/>
                  <w:lang w:eastAsia="zh-CN"/>
                </w:rPr>
                <w:t>端子板（排）固定不牢固，标志不全或不清楚</w:t>
              </w:r>
            </w:ins>
          </w:p>
        </w:tc>
        <w:tc>
          <w:tcPr>
            <w:tcW w:w="817" w:type="dxa"/>
            <w:vAlign w:val="center"/>
          </w:tcPr>
          <w:p>
            <w:pPr>
              <w:pStyle w:val="7"/>
              <w:adjustRightInd w:val="0"/>
              <w:snapToGrid w:val="0"/>
              <w:spacing w:line="320" w:lineRule="exact"/>
              <w:rPr>
                <w:ins w:id="7555" w:author="张晓玲" w:date="2021-12-11T15:39:00Z"/>
                <w:rFonts w:ascii="Times New Roman"/>
                <w:sz w:val="24"/>
                <w:lang w:eastAsia="zh-CN"/>
              </w:rPr>
            </w:pPr>
          </w:p>
        </w:tc>
        <w:tc>
          <w:tcPr>
            <w:tcW w:w="827" w:type="dxa"/>
            <w:vAlign w:val="center"/>
          </w:tcPr>
          <w:p>
            <w:pPr>
              <w:pStyle w:val="7"/>
              <w:adjustRightInd w:val="0"/>
              <w:snapToGrid w:val="0"/>
              <w:spacing w:line="320" w:lineRule="exact"/>
              <w:ind w:left="32"/>
              <w:jc w:val="center"/>
              <w:rPr>
                <w:ins w:id="7556" w:author="张晓玲" w:date="2021-12-11T15:39:00Z"/>
                <w:sz w:val="24"/>
              </w:rPr>
            </w:pPr>
            <w:ins w:id="7557" w:author="张晓玲" w:date="2021-12-11T15:39:00Z">
              <w:r>
                <w:rPr>
                  <w:sz w:val="24"/>
                </w:rPr>
                <w:t>√</w:t>
              </w:r>
            </w:ins>
          </w:p>
        </w:tc>
        <w:tc>
          <w:tcPr>
            <w:tcW w:w="825" w:type="dxa"/>
            <w:vAlign w:val="center"/>
          </w:tcPr>
          <w:p>
            <w:pPr>
              <w:pStyle w:val="7"/>
              <w:adjustRightInd w:val="0"/>
              <w:snapToGrid w:val="0"/>
              <w:spacing w:line="320" w:lineRule="exact"/>
              <w:rPr>
                <w:ins w:id="7558"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jc w:val="center"/>
          <w:ins w:id="7559" w:author="张晓玲" w:date="2021-12-11T15:39:00Z"/>
        </w:trPr>
        <w:tc>
          <w:tcPr>
            <w:tcW w:w="696" w:type="dxa"/>
            <w:vAlign w:val="center"/>
          </w:tcPr>
          <w:p>
            <w:pPr>
              <w:pStyle w:val="7"/>
              <w:adjustRightInd w:val="0"/>
              <w:snapToGrid w:val="0"/>
              <w:spacing w:line="320" w:lineRule="exact"/>
              <w:ind w:left="103" w:right="66"/>
              <w:jc w:val="center"/>
              <w:rPr>
                <w:ins w:id="7560" w:author="张晓玲" w:date="2021-12-11T15:39:00Z"/>
                <w:sz w:val="21"/>
                <w:szCs w:val="21"/>
              </w:rPr>
            </w:pPr>
            <w:ins w:id="7561" w:author="张晓玲" w:date="2021-12-11T15:39:00Z">
              <w:r>
                <w:rPr>
                  <w:sz w:val="21"/>
                  <w:szCs w:val="21"/>
                </w:rPr>
                <w:t>160</w:t>
              </w:r>
            </w:ins>
          </w:p>
        </w:tc>
        <w:tc>
          <w:tcPr>
            <w:tcW w:w="696" w:type="dxa"/>
            <w:vMerge w:val="continue"/>
            <w:tcBorders>
              <w:top w:val="nil"/>
            </w:tcBorders>
            <w:vAlign w:val="center"/>
          </w:tcPr>
          <w:p>
            <w:pPr>
              <w:adjustRightInd w:val="0"/>
              <w:snapToGrid w:val="0"/>
              <w:spacing w:line="320" w:lineRule="exact"/>
              <w:rPr>
                <w:ins w:id="7562" w:author="张晓玲" w:date="2021-12-11T15:39:00Z"/>
                <w:szCs w:val="21"/>
              </w:rPr>
            </w:pPr>
          </w:p>
        </w:tc>
        <w:tc>
          <w:tcPr>
            <w:tcW w:w="1207" w:type="dxa"/>
            <w:vMerge w:val="restart"/>
            <w:vAlign w:val="center"/>
          </w:tcPr>
          <w:p>
            <w:pPr>
              <w:pStyle w:val="7"/>
              <w:adjustRightInd w:val="0"/>
              <w:snapToGrid w:val="0"/>
              <w:spacing w:line="320" w:lineRule="exact"/>
              <w:ind w:left="181" w:right="142"/>
              <w:rPr>
                <w:ins w:id="7563" w:author="张晓玲" w:date="2021-12-11T15:39:00Z"/>
                <w:sz w:val="21"/>
                <w:szCs w:val="21"/>
              </w:rPr>
            </w:pPr>
            <w:ins w:id="7564" w:author="张晓玲" w:date="2021-12-11T15:39:00Z">
              <w:r>
                <w:rPr>
                  <w:sz w:val="21"/>
                  <w:szCs w:val="21"/>
                </w:rPr>
                <w:t>电气照明装置施工</w:t>
              </w:r>
            </w:ins>
          </w:p>
        </w:tc>
        <w:tc>
          <w:tcPr>
            <w:tcW w:w="4172" w:type="dxa"/>
            <w:vAlign w:val="center"/>
          </w:tcPr>
          <w:p>
            <w:pPr>
              <w:pStyle w:val="7"/>
              <w:adjustRightInd w:val="0"/>
              <w:snapToGrid w:val="0"/>
              <w:spacing w:line="320" w:lineRule="exact"/>
              <w:ind w:left="36"/>
              <w:rPr>
                <w:ins w:id="7565" w:author="张晓玲" w:date="2021-12-11T15:39:00Z"/>
                <w:sz w:val="21"/>
                <w:szCs w:val="21"/>
                <w:lang w:eastAsia="zh-CN"/>
              </w:rPr>
            </w:pPr>
            <w:ins w:id="7566" w:author="张晓玲" w:date="2021-12-11T15:39:00Z">
              <w:r>
                <w:rPr>
                  <w:sz w:val="21"/>
                  <w:szCs w:val="21"/>
                  <w:lang w:eastAsia="zh-CN"/>
                </w:rPr>
                <w:t>线管加工、敷设不符合规范或设计要求</w:t>
              </w:r>
            </w:ins>
          </w:p>
        </w:tc>
        <w:tc>
          <w:tcPr>
            <w:tcW w:w="817" w:type="dxa"/>
            <w:vAlign w:val="center"/>
          </w:tcPr>
          <w:p>
            <w:pPr>
              <w:pStyle w:val="7"/>
              <w:adjustRightInd w:val="0"/>
              <w:snapToGrid w:val="0"/>
              <w:spacing w:line="320" w:lineRule="exact"/>
              <w:rPr>
                <w:ins w:id="7567" w:author="张晓玲" w:date="2021-12-11T15:39:00Z"/>
                <w:rFonts w:ascii="Times New Roman"/>
                <w:sz w:val="24"/>
                <w:lang w:eastAsia="zh-CN"/>
              </w:rPr>
            </w:pPr>
          </w:p>
        </w:tc>
        <w:tc>
          <w:tcPr>
            <w:tcW w:w="827" w:type="dxa"/>
            <w:vAlign w:val="center"/>
          </w:tcPr>
          <w:p>
            <w:pPr>
              <w:pStyle w:val="7"/>
              <w:adjustRightInd w:val="0"/>
              <w:snapToGrid w:val="0"/>
              <w:spacing w:line="320" w:lineRule="exact"/>
              <w:ind w:left="32"/>
              <w:jc w:val="center"/>
              <w:rPr>
                <w:ins w:id="7568" w:author="张晓玲" w:date="2021-12-11T15:39:00Z"/>
                <w:sz w:val="24"/>
              </w:rPr>
            </w:pPr>
            <w:ins w:id="7569" w:author="张晓玲" w:date="2021-12-11T15:39:00Z">
              <w:r>
                <w:rPr>
                  <w:sz w:val="24"/>
                </w:rPr>
                <w:t>√</w:t>
              </w:r>
            </w:ins>
          </w:p>
        </w:tc>
        <w:tc>
          <w:tcPr>
            <w:tcW w:w="825" w:type="dxa"/>
            <w:vAlign w:val="center"/>
          </w:tcPr>
          <w:p>
            <w:pPr>
              <w:pStyle w:val="7"/>
              <w:adjustRightInd w:val="0"/>
              <w:snapToGrid w:val="0"/>
              <w:spacing w:line="320" w:lineRule="exact"/>
              <w:rPr>
                <w:ins w:id="757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jc w:val="center"/>
          <w:ins w:id="7571" w:author="张晓玲" w:date="2021-12-11T15:39:00Z"/>
        </w:trPr>
        <w:tc>
          <w:tcPr>
            <w:tcW w:w="696" w:type="dxa"/>
            <w:vAlign w:val="center"/>
          </w:tcPr>
          <w:p>
            <w:pPr>
              <w:pStyle w:val="7"/>
              <w:adjustRightInd w:val="0"/>
              <w:snapToGrid w:val="0"/>
              <w:spacing w:line="320" w:lineRule="exact"/>
              <w:ind w:left="103" w:right="66"/>
              <w:jc w:val="center"/>
              <w:rPr>
                <w:ins w:id="7572" w:author="张晓玲" w:date="2021-12-11T15:39:00Z"/>
                <w:sz w:val="21"/>
                <w:szCs w:val="21"/>
              </w:rPr>
            </w:pPr>
            <w:ins w:id="7573" w:author="张晓玲" w:date="2021-12-11T15:39:00Z">
              <w:r>
                <w:rPr>
                  <w:sz w:val="21"/>
                  <w:szCs w:val="21"/>
                </w:rPr>
                <w:t>161</w:t>
              </w:r>
            </w:ins>
          </w:p>
        </w:tc>
        <w:tc>
          <w:tcPr>
            <w:tcW w:w="696" w:type="dxa"/>
            <w:vMerge w:val="continue"/>
            <w:tcBorders>
              <w:top w:val="nil"/>
            </w:tcBorders>
            <w:vAlign w:val="center"/>
          </w:tcPr>
          <w:p>
            <w:pPr>
              <w:adjustRightInd w:val="0"/>
              <w:snapToGrid w:val="0"/>
              <w:spacing w:line="320" w:lineRule="exact"/>
              <w:rPr>
                <w:ins w:id="7574" w:author="张晓玲" w:date="2021-12-11T15:39:00Z"/>
                <w:szCs w:val="21"/>
              </w:rPr>
            </w:pPr>
          </w:p>
        </w:tc>
        <w:tc>
          <w:tcPr>
            <w:tcW w:w="1207" w:type="dxa"/>
            <w:vMerge w:val="continue"/>
            <w:tcBorders>
              <w:top w:val="nil"/>
            </w:tcBorders>
            <w:vAlign w:val="center"/>
          </w:tcPr>
          <w:p>
            <w:pPr>
              <w:adjustRightInd w:val="0"/>
              <w:snapToGrid w:val="0"/>
              <w:spacing w:line="320" w:lineRule="exact"/>
              <w:rPr>
                <w:ins w:id="7575" w:author="张晓玲" w:date="2021-12-11T15:39:00Z"/>
                <w:szCs w:val="21"/>
              </w:rPr>
            </w:pPr>
          </w:p>
        </w:tc>
        <w:tc>
          <w:tcPr>
            <w:tcW w:w="4172" w:type="dxa"/>
            <w:vAlign w:val="center"/>
          </w:tcPr>
          <w:p>
            <w:pPr>
              <w:pStyle w:val="7"/>
              <w:adjustRightInd w:val="0"/>
              <w:snapToGrid w:val="0"/>
              <w:spacing w:line="320" w:lineRule="exact"/>
              <w:ind w:left="36"/>
              <w:rPr>
                <w:ins w:id="7576" w:author="张晓玲" w:date="2021-12-11T15:39:00Z"/>
                <w:sz w:val="21"/>
                <w:szCs w:val="21"/>
                <w:lang w:eastAsia="zh-CN"/>
              </w:rPr>
            </w:pPr>
            <w:ins w:id="7577" w:author="张晓玲" w:date="2021-12-11T15:39:00Z">
              <w:r>
                <w:rPr>
                  <w:sz w:val="21"/>
                  <w:szCs w:val="21"/>
                  <w:lang w:eastAsia="zh-CN"/>
                </w:rPr>
                <w:t>线管配线不符合设计要求</w:t>
              </w:r>
            </w:ins>
          </w:p>
        </w:tc>
        <w:tc>
          <w:tcPr>
            <w:tcW w:w="817" w:type="dxa"/>
            <w:vAlign w:val="center"/>
          </w:tcPr>
          <w:p>
            <w:pPr>
              <w:pStyle w:val="7"/>
              <w:adjustRightInd w:val="0"/>
              <w:snapToGrid w:val="0"/>
              <w:spacing w:line="320" w:lineRule="exact"/>
              <w:rPr>
                <w:ins w:id="7578" w:author="张晓玲" w:date="2021-12-11T15:39:00Z"/>
                <w:rFonts w:ascii="Times New Roman"/>
                <w:sz w:val="24"/>
                <w:lang w:eastAsia="zh-CN"/>
              </w:rPr>
            </w:pPr>
          </w:p>
        </w:tc>
        <w:tc>
          <w:tcPr>
            <w:tcW w:w="827" w:type="dxa"/>
            <w:vAlign w:val="center"/>
          </w:tcPr>
          <w:p>
            <w:pPr>
              <w:pStyle w:val="7"/>
              <w:adjustRightInd w:val="0"/>
              <w:snapToGrid w:val="0"/>
              <w:spacing w:line="320" w:lineRule="exact"/>
              <w:ind w:left="32"/>
              <w:jc w:val="center"/>
              <w:rPr>
                <w:ins w:id="7579" w:author="张晓玲" w:date="2021-12-11T15:39:00Z"/>
                <w:sz w:val="24"/>
              </w:rPr>
            </w:pPr>
            <w:ins w:id="7580" w:author="张晓玲" w:date="2021-12-11T15:39:00Z">
              <w:r>
                <w:rPr>
                  <w:sz w:val="24"/>
                </w:rPr>
                <w:t>√</w:t>
              </w:r>
            </w:ins>
          </w:p>
        </w:tc>
        <w:tc>
          <w:tcPr>
            <w:tcW w:w="825" w:type="dxa"/>
            <w:vAlign w:val="center"/>
          </w:tcPr>
          <w:p>
            <w:pPr>
              <w:pStyle w:val="7"/>
              <w:adjustRightInd w:val="0"/>
              <w:snapToGrid w:val="0"/>
              <w:spacing w:line="320" w:lineRule="exact"/>
              <w:rPr>
                <w:ins w:id="758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jc w:val="center"/>
          <w:ins w:id="7582" w:author="张晓玲" w:date="2021-12-11T15:39:00Z"/>
        </w:trPr>
        <w:tc>
          <w:tcPr>
            <w:tcW w:w="696" w:type="dxa"/>
            <w:vAlign w:val="center"/>
          </w:tcPr>
          <w:p>
            <w:pPr>
              <w:pStyle w:val="7"/>
              <w:adjustRightInd w:val="0"/>
              <w:snapToGrid w:val="0"/>
              <w:spacing w:line="320" w:lineRule="exact"/>
              <w:ind w:left="103" w:right="66"/>
              <w:jc w:val="center"/>
              <w:rPr>
                <w:ins w:id="7583" w:author="张晓玲" w:date="2021-12-11T15:39:00Z"/>
                <w:sz w:val="21"/>
                <w:szCs w:val="21"/>
              </w:rPr>
            </w:pPr>
            <w:ins w:id="7584" w:author="张晓玲" w:date="2021-12-11T15:39:00Z">
              <w:r>
                <w:rPr>
                  <w:sz w:val="21"/>
                  <w:szCs w:val="21"/>
                </w:rPr>
                <w:t>162</w:t>
              </w:r>
            </w:ins>
          </w:p>
        </w:tc>
        <w:tc>
          <w:tcPr>
            <w:tcW w:w="696" w:type="dxa"/>
            <w:vMerge w:val="continue"/>
            <w:tcBorders>
              <w:top w:val="nil"/>
            </w:tcBorders>
            <w:vAlign w:val="center"/>
          </w:tcPr>
          <w:p>
            <w:pPr>
              <w:adjustRightInd w:val="0"/>
              <w:snapToGrid w:val="0"/>
              <w:spacing w:line="320" w:lineRule="exact"/>
              <w:rPr>
                <w:ins w:id="7585" w:author="张晓玲" w:date="2021-12-11T15:39:00Z"/>
                <w:szCs w:val="21"/>
              </w:rPr>
            </w:pPr>
          </w:p>
        </w:tc>
        <w:tc>
          <w:tcPr>
            <w:tcW w:w="1207" w:type="dxa"/>
            <w:vMerge w:val="continue"/>
            <w:tcBorders>
              <w:top w:val="nil"/>
            </w:tcBorders>
            <w:vAlign w:val="center"/>
          </w:tcPr>
          <w:p>
            <w:pPr>
              <w:adjustRightInd w:val="0"/>
              <w:snapToGrid w:val="0"/>
              <w:spacing w:line="320" w:lineRule="exact"/>
              <w:rPr>
                <w:ins w:id="7586" w:author="张晓玲" w:date="2021-12-11T15:39:00Z"/>
                <w:szCs w:val="21"/>
              </w:rPr>
            </w:pPr>
          </w:p>
        </w:tc>
        <w:tc>
          <w:tcPr>
            <w:tcW w:w="4172" w:type="dxa"/>
            <w:vAlign w:val="center"/>
          </w:tcPr>
          <w:p>
            <w:pPr>
              <w:pStyle w:val="7"/>
              <w:adjustRightInd w:val="0"/>
              <w:snapToGrid w:val="0"/>
              <w:spacing w:line="320" w:lineRule="exact"/>
              <w:ind w:left="36"/>
              <w:rPr>
                <w:ins w:id="7587" w:author="张晓玲" w:date="2021-12-11T15:39:00Z"/>
                <w:sz w:val="21"/>
                <w:szCs w:val="21"/>
                <w:lang w:eastAsia="zh-CN"/>
              </w:rPr>
            </w:pPr>
            <w:ins w:id="7588" w:author="张晓玲" w:date="2021-12-11T15:39:00Z">
              <w:r>
                <w:rPr>
                  <w:sz w:val="21"/>
                  <w:szCs w:val="21"/>
                  <w:lang w:eastAsia="zh-CN"/>
                </w:rPr>
                <w:t>配电箱及箱内元器件不符合设计要求</w:t>
              </w:r>
            </w:ins>
          </w:p>
        </w:tc>
        <w:tc>
          <w:tcPr>
            <w:tcW w:w="817" w:type="dxa"/>
            <w:vAlign w:val="center"/>
          </w:tcPr>
          <w:p>
            <w:pPr>
              <w:pStyle w:val="7"/>
              <w:adjustRightInd w:val="0"/>
              <w:snapToGrid w:val="0"/>
              <w:spacing w:line="320" w:lineRule="exact"/>
              <w:rPr>
                <w:ins w:id="7589" w:author="张晓玲" w:date="2021-12-11T15:39:00Z"/>
                <w:rFonts w:ascii="Times New Roman"/>
                <w:sz w:val="24"/>
                <w:lang w:eastAsia="zh-CN"/>
              </w:rPr>
            </w:pPr>
          </w:p>
        </w:tc>
        <w:tc>
          <w:tcPr>
            <w:tcW w:w="827" w:type="dxa"/>
            <w:vAlign w:val="center"/>
          </w:tcPr>
          <w:p>
            <w:pPr>
              <w:pStyle w:val="7"/>
              <w:adjustRightInd w:val="0"/>
              <w:snapToGrid w:val="0"/>
              <w:spacing w:line="320" w:lineRule="exact"/>
              <w:ind w:left="32"/>
              <w:jc w:val="center"/>
              <w:rPr>
                <w:ins w:id="7590" w:author="张晓玲" w:date="2021-12-11T15:39:00Z"/>
                <w:sz w:val="24"/>
              </w:rPr>
            </w:pPr>
            <w:ins w:id="7591" w:author="张晓玲" w:date="2021-12-11T15:39:00Z">
              <w:r>
                <w:rPr>
                  <w:sz w:val="24"/>
                </w:rPr>
                <w:t>√</w:t>
              </w:r>
            </w:ins>
          </w:p>
        </w:tc>
        <w:tc>
          <w:tcPr>
            <w:tcW w:w="825" w:type="dxa"/>
            <w:vAlign w:val="center"/>
          </w:tcPr>
          <w:p>
            <w:pPr>
              <w:pStyle w:val="7"/>
              <w:adjustRightInd w:val="0"/>
              <w:snapToGrid w:val="0"/>
              <w:spacing w:line="320" w:lineRule="exact"/>
              <w:rPr>
                <w:ins w:id="759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5" w:hRule="atLeast"/>
          <w:jc w:val="center"/>
          <w:ins w:id="7593" w:author="张晓玲" w:date="2021-12-11T15:39:00Z"/>
        </w:trPr>
        <w:tc>
          <w:tcPr>
            <w:tcW w:w="696" w:type="dxa"/>
            <w:vAlign w:val="center"/>
          </w:tcPr>
          <w:p>
            <w:pPr>
              <w:pStyle w:val="7"/>
              <w:adjustRightInd w:val="0"/>
              <w:snapToGrid w:val="0"/>
              <w:spacing w:line="320" w:lineRule="exact"/>
              <w:ind w:left="103" w:right="66"/>
              <w:jc w:val="center"/>
              <w:rPr>
                <w:ins w:id="7594" w:author="张晓玲" w:date="2021-12-11T15:39:00Z"/>
                <w:sz w:val="21"/>
                <w:szCs w:val="21"/>
              </w:rPr>
            </w:pPr>
            <w:ins w:id="7595" w:author="张晓玲" w:date="2021-12-11T15:39:00Z">
              <w:r>
                <w:rPr>
                  <w:sz w:val="21"/>
                  <w:szCs w:val="21"/>
                </w:rPr>
                <w:t>163</w:t>
              </w:r>
            </w:ins>
          </w:p>
        </w:tc>
        <w:tc>
          <w:tcPr>
            <w:tcW w:w="696" w:type="dxa"/>
            <w:vMerge w:val="continue"/>
            <w:tcBorders>
              <w:top w:val="nil"/>
            </w:tcBorders>
            <w:vAlign w:val="center"/>
          </w:tcPr>
          <w:p>
            <w:pPr>
              <w:adjustRightInd w:val="0"/>
              <w:snapToGrid w:val="0"/>
              <w:spacing w:line="320" w:lineRule="exact"/>
              <w:rPr>
                <w:ins w:id="7596" w:author="张晓玲" w:date="2021-12-11T15:39:00Z"/>
                <w:szCs w:val="21"/>
              </w:rPr>
            </w:pPr>
          </w:p>
        </w:tc>
        <w:tc>
          <w:tcPr>
            <w:tcW w:w="1207" w:type="dxa"/>
            <w:vMerge w:val="continue"/>
            <w:tcBorders>
              <w:top w:val="nil"/>
            </w:tcBorders>
            <w:vAlign w:val="center"/>
          </w:tcPr>
          <w:p>
            <w:pPr>
              <w:adjustRightInd w:val="0"/>
              <w:snapToGrid w:val="0"/>
              <w:spacing w:line="320" w:lineRule="exact"/>
              <w:rPr>
                <w:ins w:id="7597" w:author="张晓玲" w:date="2021-12-11T15:39:00Z"/>
                <w:szCs w:val="21"/>
              </w:rPr>
            </w:pPr>
          </w:p>
        </w:tc>
        <w:tc>
          <w:tcPr>
            <w:tcW w:w="4172" w:type="dxa"/>
            <w:vAlign w:val="center"/>
          </w:tcPr>
          <w:p>
            <w:pPr>
              <w:pStyle w:val="7"/>
              <w:adjustRightInd w:val="0"/>
              <w:snapToGrid w:val="0"/>
              <w:spacing w:line="320" w:lineRule="exact"/>
              <w:ind w:left="36" w:right="129"/>
              <w:rPr>
                <w:ins w:id="7598" w:author="张晓玲" w:date="2021-12-11T15:39:00Z"/>
                <w:sz w:val="21"/>
                <w:szCs w:val="21"/>
                <w:lang w:eastAsia="zh-CN"/>
              </w:rPr>
            </w:pPr>
            <w:ins w:id="7599" w:author="张晓玲" w:date="2021-12-11T15:39:00Z">
              <w:r>
                <w:rPr>
                  <w:sz w:val="21"/>
                  <w:szCs w:val="21"/>
                  <w:lang w:eastAsia="zh-CN"/>
                </w:rPr>
                <w:t>事故照明灯、投光灯、金属卤化物灯、室外照明灯具等灯具的安装未达到规程规范或设计要求</w:t>
              </w:r>
            </w:ins>
          </w:p>
        </w:tc>
        <w:tc>
          <w:tcPr>
            <w:tcW w:w="817" w:type="dxa"/>
            <w:vAlign w:val="center"/>
          </w:tcPr>
          <w:p>
            <w:pPr>
              <w:pStyle w:val="7"/>
              <w:adjustRightInd w:val="0"/>
              <w:snapToGrid w:val="0"/>
              <w:spacing w:line="320" w:lineRule="exact"/>
              <w:rPr>
                <w:ins w:id="7600" w:author="张晓玲" w:date="2021-12-11T15:39:00Z"/>
                <w:rFonts w:ascii="Times New Roman"/>
                <w:sz w:val="24"/>
                <w:lang w:eastAsia="zh-CN"/>
              </w:rPr>
            </w:pPr>
          </w:p>
        </w:tc>
        <w:tc>
          <w:tcPr>
            <w:tcW w:w="827" w:type="dxa"/>
            <w:vAlign w:val="center"/>
          </w:tcPr>
          <w:p>
            <w:pPr>
              <w:pStyle w:val="7"/>
              <w:adjustRightInd w:val="0"/>
              <w:snapToGrid w:val="0"/>
              <w:spacing w:line="320" w:lineRule="exact"/>
              <w:ind w:left="32"/>
              <w:jc w:val="center"/>
              <w:rPr>
                <w:ins w:id="7601" w:author="张晓玲" w:date="2021-12-11T15:39:00Z"/>
                <w:sz w:val="24"/>
              </w:rPr>
            </w:pPr>
            <w:ins w:id="7602" w:author="张晓玲" w:date="2021-12-11T15:39:00Z">
              <w:r>
                <w:rPr>
                  <w:sz w:val="24"/>
                </w:rPr>
                <w:t>√</w:t>
              </w:r>
            </w:ins>
          </w:p>
        </w:tc>
        <w:tc>
          <w:tcPr>
            <w:tcW w:w="825" w:type="dxa"/>
            <w:vAlign w:val="center"/>
          </w:tcPr>
          <w:p>
            <w:pPr>
              <w:pStyle w:val="7"/>
              <w:adjustRightInd w:val="0"/>
              <w:snapToGrid w:val="0"/>
              <w:spacing w:line="320" w:lineRule="exact"/>
              <w:rPr>
                <w:ins w:id="7603"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jc w:val="center"/>
          <w:ins w:id="7604" w:author="张晓玲" w:date="2021-12-11T15:39:00Z"/>
        </w:trPr>
        <w:tc>
          <w:tcPr>
            <w:tcW w:w="696" w:type="dxa"/>
            <w:vAlign w:val="center"/>
          </w:tcPr>
          <w:p>
            <w:pPr>
              <w:pStyle w:val="7"/>
              <w:adjustRightInd w:val="0"/>
              <w:snapToGrid w:val="0"/>
              <w:spacing w:line="320" w:lineRule="exact"/>
              <w:ind w:left="103" w:right="66"/>
              <w:jc w:val="center"/>
              <w:rPr>
                <w:ins w:id="7605" w:author="张晓玲" w:date="2021-12-11T15:39:00Z"/>
                <w:sz w:val="21"/>
                <w:szCs w:val="21"/>
              </w:rPr>
            </w:pPr>
            <w:ins w:id="7606" w:author="张晓玲" w:date="2021-12-11T15:39:00Z">
              <w:r>
                <w:rPr>
                  <w:sz w:val="21"/>
                  <w:szCs w:val="21"/>
                </w:rPr>
                <w:t>164</w:t>
              </w:r>
            </w:ins>
          </w:p>
        </w:tc>
        <w:tc>
          <w:tcPr>
            <w:tcW w:w="696" w:type="dxa"/>
            <w:vMerge w:val="continue"/>
            <w:tcBorders>
              <w:top w:val="nil"/>
            </w:tcBorders>
            <w:vAlign w:val="center"/>
          </w:tcPr>
          <w:p>
            <w:pPr>
              <w:adjustRightInd w:val="0"/>
              <w:snapToGrid w:val="0"/>
              <w:spacing w:line="320" w:lineRule="exact"/>
              <w:rPr>
                <w:ins w:id="7607" w:author="张晓玲" w:date="2021-12-11T15:39:00Z"/>
                <w:szCs w:val="21"/>
              </w:rPr>
            </w:pPr>
          </w:p>
        </w:tc>
        <w:tc>
          <w:tcPr>
            <w:tcW w:w="1207" w:type="dxa"/>
            <w:vMerge w:val="restart"/>
            <w:vAlign w:val="center"/>
          </w:tcPr>
          <w:p>
            <w:pPr>
              <w:pStyle w:val="7"/>
              <w:adjustRightInd w:val="0"/>
              <w:snapToGrid w:val="0"/>
              <w:spacing w:line="320" w:lineRule="exact"/>
              <w:ind w:left="421" w:right="142" w:hanging="240"/>
              <w:rPr>
                <w:ins w:id="7608" w:author="张晓玲" w:date="2021-12-11T15:39:00Z"/>
                <w:sz w:val="21"/>
                <w:szCs w:val="21"/>
              </w:rPr>
            </w:pPr>
            <w:ins w:id="7609" w:author="张晓玲" w:date="2021-12-11T15:39:00Z">
              <w:r>
                <w:rPr>
                  <w:sz w:val="21"/>
                  <w:szCs w:val="21"/>
                </w:rPr>
                <w:t>供电系统施工</w:t>
              </w:r>
            </w:ins>
          </w:p>
        </w:tc>
        <w:tc>
          <w:tcPr>
            <w:tcW w:w="4172" w:type="dxa"/>
            <w:vAlign w:val="center"/>
          </w:tcPr>
          <w:p>
            <w:pPr>
              <w:pStyle w:val="7"/>
              <w:adjustRightInd w:val="0"/>
              <w:snapToGrid w:val="0"/>
              <w:spacing w:line="320" w:lineRule="exact"/>
              <w:ind w:left="36"/>
              <w:rPr>
                <w:ins w:id="7610" w:author="张晓玲" w:date="2021-12-11T15:39:00Z"/>
                <w:sz w:val="21"/>
                <w:szCs w:val="21"/>
                <w:lang w:eastAsia="zh-CN"/>
              </w:rPr>
            </w:pPr>
            <w:ins w:id="7611" w:author="张晓玲" w:date="2021-12-11T15:39:00Z">
              <w:r>
                <w:rPr>
                  <w:sz w:val="21"/>
                  <w:szCs w:val="21"/>
                  <w:lang w:eastAsia="zh-CN"/>
                </w:rPr>
                <w:t>电线离地高度不足，交叉线路间距不足</w:t>
              </w:r>
            </w:ins>
          </w:p>
        </w:tc>
        <w:tc>
          <w:tcPr>
            <w:tcW w:w="817" w:type="dxa"/>
            <w:vAlign w:val="center"/>
          </w:tcPr>
          <w:p>
            <w:pPr>
              <w:pStyle w:val="7"/>
              <w:adjustRightInd w:val="0"/>
              <w:snapToGrid w:val="0"/>
              <w:spacing w:line="320" w:lineRule="exact"/>
              <w:rPr>
                <w:ins w:id="7612" w:author="张晓玲" w:date="2021-12-11T15:39:00Z"/>
                <w:rFonts w:ascii="Times New Roman"/>
                <w:sz w:val="24"/>
                <w:lang w:eastAsia="zh-CN"/>
              </w:rPr>
            </w:pPr>
          </w:p>
        </w:tc>
        <w:tc>
          <w:tcPr>
            <w:tcW w:w="827" w:type="dxa"/>
            <w:vAlign w:val="center"/>
          </w:tcPr>
          <w:p>
            <w:pPr>
              <w:pStyle w:val="7"/>
              <w:adjustRightInd w:val="0"/>
              <w:snapToGrid w:val="0"/>
              <w:spacing w:line="320" w:lineRule="exact"/>
              <w:ind w:left="32"/>
              <w:jc w:val="center"/>
              <w:rPr>
                <w:ins w:id="7613" w:author="张晓玲" w:date="2021-12-11T15:39:00Z"/>
                <w:sz w:val="24"/>
              </w:rPr>
            </w:pPr>
            <w:ins w:id="7614" w:author="张晓玲" w:date="2021-12-11T15:39:00Z">
              <w:r>
                <w:rPr>
                  <w:sz w:val="24"/>
                </w:rPr>
                <w:t>√</w:t>
              </w:r>
            </w:ins>
          </w:p>
        </w:tc>
        <w:tc>
          <w:tcPr>
            <w:tcW w:w="825" w:type="dxa"/>
            <w:vAlign w:val="center"/>
          </w:tcPr>
          <w:p>
            <w:pPr>
              <w:pStyle w:val="7"/>
              <w:adjustRightInd w:val="0"/>
              <w:snapToGrid w:val="0"/>
              <w:spacing w:line="320" w:lineRule="exact"/>
              <w:rPr>
                <w:ins w:id="7615"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jc w:val="center"/>
          <w:ins w:id="7616" w:author="张晓玲" w:date="2021-12-11T15:39:00Z"/>
        </w:trPr>
        <w:tc>
          <w:tcPr>
            <w:tcW w:w="696" w:type="dxa"/>
            <w:vAlign w:val="center"/>
          </w:tcPr>
          <w:p>
            <w:pPr>
              <w:pStyle w:val="7"/>
              <w:adjustRightInd w:val="0"/>
              <w:snapToGrid w:val="0"/>
              <w:spacing w:line="320" w:lineRule="exact"/>
              <w:ind w:left="103" w:right="66"/>
              <w:jc w:val="center"/>
              <w:rPr>
                <w:ins w:id="7617" w:author="张晓玲" w:date="2021-12-11T15:39:00Z"/>
                <w:sz w:val="21"/>
                <w:szCs w:val="21"/>
              </w:rPr>
            </w:pPr>
            <w:ins w:id="7618" w:author="张晓玲" w:date="2021-12-11T15:39:00Z">
              <w:r>
                <w:rPr>
                  <w:sz w:val="21"/>
                  <w:szCs w:val="21"/>
                </w:rPr>
                <w:t>165</w:t>
              </w:r>
            </w:ins>
          </w:p>
        </w:tc>
        <w:tc>
          <w:tcPr>
            <w:tcW w:w="696" w:type="dxa"/>
            <w:vMerge w:val="continue"/>
            <w:tcBorders>
              <w:top w:val="nil"/>
            </w:tcBorders>
            <w:vAlign w:val="center"/>
          </w:tcPr>
          <w:p>
            <w:pPr>
              <w:adjustRightInd w:val="0"/>
              <w:snapToGrid w:val="0"/>
              <w:spacing w:line="320" w:lineRule="exact"/>
              <w:rPr>
                <w:ins w:id="7619" w:author="张晓玲" w:date="2021-12-11T15:39:00Z"/>
                <w:szCs w:val="21"/>
              </w:rPr>
            </w:pPr>
          </w:p>
        </w:tc>
        <w:tc>
          <w:tcPr>
            <w:tcW w:w="1207" w:type="dxa"/>
            <w:vMerge w:val="continue"/>
            <w:tcBorders>
              <w:top w:val="nil"/>
            </w:tcBorders>
            <w:vAlign w:val="center"/>
          </w:tcPr>
          <w:p>
            <w:pPr>
              <w:adjustRightInd w:val="0"/>
              <w:snapToGrid w:val="0"/>
              <w:spacing w:line="320" w:lineRule="exact"/>
              <w:rPr>
                <w:ins w:id="7620" w:author="张晓玲" w:date="2021-12-11T15:39:00Z"/>
                <w:szCs w:val="21"/>
              </w:rPr>
            </w:pPr>
          </w:p>
        </w:tc>
        <w:tc>
          <w:tcPr>
            <w:tcW w:w="4172" w:type="dxa"/>
            <w:vAlign w:val="center"/>
          </w:tcPr>
          <w:p>
            <w:pPr>
              <w:pStyle w:val="7"/>
              <w:adjustRightInd w:val="0"/>
              <w:snapToGrid w:val="0"/>
              <w:spacing w:line="320" w:lineRule="exact"/>
              <w:ind w:left="36"/>
              <w:rPr>
                <w:ins w:id="7621" w:author="张晓玲" w:date="2021-12-11T15:39:00Z"/>
                <w:sz w:val="21"/>
                <w:szCs w:val="21"/>
              </w:rPr>
            </w:pPr>
            <w:ins w:id="7622" w:author="张晓玲" w:date="2021-12-11T15:39:00Z">
              <w:r>
                <w:rPr>
                  <w:sz w:val="21"/>
                  <w:szCs w:val="21"/>
                </w:rPr>
                <w:t>电线断裂、脱落</w:t>
              </w:r>
            </w:ins>
          </w:p>
        </w:tc>
        <w:tc>
          <w:tcPr>
            <w:tcW w:w="817" w:type="dxa"/>
            <w:vAlign w:val="center"/>
          </w:tcPr>
          <w:p>
            <w:pPr>
              <w:pStyle w:val="7"/>
              <w:adjustRightInd w:val="0"/>
              <w:snapToGrid w:val="0"/>
              <w:spacing w:line="320" w:lineRule="exact"/>
              <w:rPr>
                <w:ins w:id="7623" w:author="张晓玲" w:date="2021-12-11T15:39:00Z"/>
                <w:rFonts w:ascii="Times New Roman"/>
                <w:sz w:val="24"/>
              </w:rPr>
            </w:pPr>
          </w:p>
        </w:tc>
        <w:tc>
          <w:tcPr>
            <w:tcW w:w="827" w:type="dxa"/>
            <w:vAlign w:val="center"/>
          </w:tcPr>
          <w:p>
            <w:pPr>
              <w:pStyle w:val="7"/>
              <w:adjustRightInd w:val="0"/>
              <w:snapToGrid w:val="0"/>
              <w:spacing w:line="320" w:lineRule="exact"/>
              <w:rPr>
                <w:ins w:id="7624" w:author="张晓玲" w:date="2021-12-11T15:39:00Z"/>
                <w:rFonts w:ascii="Times New Roman"/>
                <w:sz w:val="24"/>
              </w:rPr>
            </w:pPr>
          </w:p>
        </w:tc>
        <w:tc>
          <w:tcPr>
            <w:tcW w:w="825" w:type="dxa"/>
            <w:vAlign w:val="center"/>
          </w:tcPr>
          <w:p>
            <w:pPr>
              <w:pStyle w:val="7"/>
              <w:adjustRightInd w:val="0"/>
              <w:snapToGrid w:val="0"/>
              <w:spacing w:line="320" w:lineRule="exact"/>
              <w:ind w:left="30"/>
              <w:jc w:val="center"/>
              <w:rPr>
                <w:ins w:id="7625" w:author="张晓玲" w:date="2021-12-11T15:39:00Z"/>
                <w:sz w:val="24"/>
              </w:rPr>
            </w:pPr>
            <w:ins w:id="7626"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jc w:val="center"/>
          <w:ins w:id="7627" w:author="张晓玲" w:date="2021-12-11T15:39:00Z"/>
        </w:trPr>
        <w:tc>
          <w:tcPr>
            <w:tcW w:w="696" w:type="dxa"/>
            <w:vAlign w:val="center"/>
          </w:tcPr>
          <w:p>
            <w:pPr>
              <w:pStyle w:val="7"/>
              <w:adjustRightInd w:val="0"/>
              <w:snapToGrid w:val="0"/>
              <w:spacing w:line="320" w:lineRule="exact"/>
              <w:ind w:left="103" w:right="66"/>
              <w:jc w:val="center"/>
              <w:rPr>
                <w:ins w:id="7628" w:author="张晓玲" w:date="2021-12-11T15:39:00Z"/>
                <w:sz w:val="21"/>
                <w:szCs w:val="21"/>
              </w:rPr>
            </w:pPr>
            <w:ins w:id="7629" w:author="张晓玲" w:date="2021-12-11T15:39:00Z">
              <w:r>
                <w:rPr>
                  <w:sz w:val="21"/>
                  <w:szCs w:val="21"/>
                </w:rPr>
                <w:t>166</w:t>
              </w:r>
            </w:ins>
          </w:p>
        </w:tc>
        <w:tc>
          <w:tcPr>
            <w:tcW w:w="696" w:type="dxa"/>
            <w:vMerge w:val="continue"/>
            <w:tcBorders>
              <w:top w:val="nil"/>
            </w:tcBorders>
            <w:vAlign w:val="center"/>
          </w:tcPr>
          <w:p>
            <w:pPr>
              <w:adjustRightInd w:val="0"/>
              <w:snapToGrid w:val="0"/>
              <w:spacing w:line="320" w:lineRule="exact"/>
              <w:rPr>
                <w:ins w:id="7630" w:author="张晓玲" w:date="2021-12-11T15:39:00Z"/>
                <w:szCs w:val="21"/>
              </w:rPr>
            </w:pPr>
          </w:p>
        </w:tc>
        <w:tc>
          <w:tcPr>
            <w:tcW w:w="1207" w:type="dxa"/>
            <w:vMerge w:val="continue"/>
            <w:tcBorders>
              <w:top w:val="nil"/>
            </w:tcBorders>
            <w:vAlign w:val="center"/>
          </w:tcPr>
          <w:p>
            <w:pPr>
              <w:adjustRightInd w:val="0"/>
              <w:snapToGrid w:val="0"/>
              <w:spacing w:line="320" w:lineRule="exact"/>
              <w:rPr>
                <w:ins w:id="7631" w:author="张晓玲" w:date="2021-12-11T15:39:00Z"/>
                <w:szCs w:val="21"/>
              </w:rPr>
            </w:pPr>
          </w:p>
        </w:tc>
        <w:tc>
          <w:tcPr>
            <w:tcW w:w="4172" w:type="dxa"/>
            <w:vAlign w:val="center"/>
          </w:tcPr>
          <w:p>
            <w:pPr>
              <w:pStyle w:val="7"/>
              <w:adjustRightInd w:val="0"/>
              <w:snapToGrid w:val="0"/>
              <w:spacing w:line="320" w:lineRule="exact"/>
              <w:ind w:left="36"/>
              <w:rPr>
                <w:ins w:id="7632" w:author="张晓玲" w:date="2021-12-11T15:39:00Z"/>
                <w:sz w:val="21"/>
                <w:szCs w:val="21"/>
                <w:lang w:eastAsia="zh-CN"/>
              </w:rPr>
            </w:pPr>
            <w:ins w:id="7633" w:author="张晓玲" w:date="2021-12-11T15:39:00Z">
              <w:r>
                <w:rPr>
                  <w:sz w:val="21"/>
                  <w:szCs w:val="21"/>
                  <w:lang w:eastAsia="zh-CN"/>
                </w:rPr>
                <w:t>电杆、电塔等变形、破损、锈蚀</w:t>
              </w:r>
            </w:ins>
          </w:p>
        </w:tc>
        <w:tc>
          <w:tcPr>
            <w:tcW w:w="817" w:type="dxa"/>
            <w:vAlign w:val="center"/>
          </w:tcPr>
          <w:p>
            <w:pPr>
              <w:pStyle w:val="7"/>
              <w:adjustRightInd w:val="0"/>
              <w:snapToGrid w:val="0"/>
              <w:spacing w:line="320" w:lineRule="exact"/>
              <w:rPr>
                <w:ins w:id="7634" w:author="张晓玲" w:date="2021-12-11T15:39:00Z"/>
                <w:rFonts w:ascii="Times New Roman"/>
                <w:sz w:val="24"/>
                <w:lang w:eastAsia="zh-CN"/>
              </w:rPr>
            </w:pPr>
          </w:p>
        </w:tc>
        <w:tc>
          <w:tcPr>
            <w:tcW w:w="827" w:type="dxa"/>
            <w:vAlign w:val="center"/>
          </w:tcPr>
          <w:p>
            <w:pPr>
              <w:pStyle w:val="7"/>
              <w:adjustRightInd w:val="0"/>
              <w:snapToGrid w:val="0"/>
              <w:spacing w:line="320" w:lineRule="exact"/>
              <w:ind w:left="32"/>
              <w:jc w:val="center"/>
              <w:rPr>
                <w:ins w:id="7635" w:author="张晓玲" w:date="2021-12-11T15:39:00Z"/>
                <w:sz w:val="24"/>
              </w:rPr>
            </w:pPr>
            <w:ins w:id="7636" w:author="张晓玲" w:date="2021-12-11T15:39:00Z">
              <w:r>
                <w:rPr>
                  <w:sz w:val="24"/>
                </w:rPr>
                <w:t>√</w:t>
              </w:r>
            </w:ins>
          </w:p>
        </w:tc>
        <w:tc>
          <w:tcPr>
            <w:tcW w:w="825" w:type="dxa"/>
            <w:vAlign w:val="center"/>
          </w:tcPr>
          <w:p>
            <w:pPr>
              <w:pStyle w:val="7"/>
              <w:adjustRightInd w:val="0"/>
              <w:snapToGrid w:val="0"/>
              <w:spacing w:line="320" w:lineRule="exact"/>
              <w:rPr>
                <w:ins w:id="7637"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jc w:val="center"/>
          <w:ins w:id="7638" w:author="张晓玲" w:date="2021-12-11T15:39:00Z"/>
        </w:trPr>
        <w:tc>
          <w:tcPr>
            <w:tcW w:w="696" w:type="dxa"/>
            <w:vAlign w:val="center"/>
          </w:tcPr>
          <w:p>
            <w:pPr>
              <w:pStyle w:val="7"/>
              <w:adjustRightInd w:val="0"/>
              <w:snapToGrid w:val="0"/>
              <w:spacing w:line="320" w:lineRule="exact"/>
              <w:ind w:left="103" w:right="66"/>
              <w:jc w:val="center"/>
              <w:rPr>
                <w:ins w:id="7639" w:author="张晓玲" w:date="2021-12-11T15:39:00Z"/>
                <w:sz w:val="21"/>
                <w:szCs w:val="21"/>
              </w:rPr>
            </w:pPr>
            <w:ins w:id="7640" w:author="张晓玲" w:date="2021-12-11T15:39:00Z">
              <w:r>
                <w:rPr>
                  <w:sz w:val="21"/>
                  <w:szCs w:val="21"/>
                </w:rPr>
                <w:t>167</w:t>
              </w:r>
            </w:ins>
          </w:p>
        </w:tc>
        <w:tc>
          <w:tcPr>
            <w:tcW w:w="696" w:type="dxa"/>
            <w:vMerge w:val="continue"/>
            <w:tcBorders>
              <w:top w:val="nil"/>
            </w:tcBorders>
            <w:vAlign w:val="center"/>
          </w:tcPr>
          <w:p>
            <w:pPr>
              <w:adjustRightInd w:val="0"/>
              <w:snapToGrid w:val="0"/>
              <w:spacing w:line="320" w:lineRule="exact"/>
              <w:rPr>
                <w:ins w:id="7641" w:author="张晓玲" w:date="2021-12-11T15:39:00Z"/>
                <w:szCs w:val="21"/>
              </w:rPr>
            </w:pPr>
          </w:p>
        </w:tc>
        <w:tc>
          <w:tcPr>
            <w:tcW w:w="1207" w:type="dxa"/>
            <w:vMerge w:val="continue"/>
            <w:tcBorders>
              <w:top w:val="nil"/>
            </w:tcBorders>
            <w:vAlign w:val="center"/>
          </w:tcPr>
          <w:p>
            <w:pPr>
              <w:adjustRightInd w:val="0"/>
              <w:snapToGrid w:val="0"/>
              <w:spacing w:line="320" w:lineRule="exact"/>
              <w:rPr>
                <w:ins w:id="7642" w:author="张晓玲" w:date="2021-12-11T15:39:00Z"/>
                <w:szCs w:val="21"/>
              </w:rPr>
            </w:pPr>
          </w:p>
        </w:tc>
        <w:tc>
          <w:tcPr>
            <w:tcW w:w="4172" w:type="dxa"/>
            <w:vAlign w:val="center"/>
          </w:tcPr>
          <w:p>
            <w:pPr>
              <w:pStyle w:val="7"/>
              <w:adjustRightInd w:val="0"/>
              <w:snapToGrid w:val="0"/>
              <w:spacing w:line="320" w:lineRule="exact"/>
              <w:ind w:left="36"/>
              <w:rPr>
                <w:ins w:id="7643" w:author="张晓玲" w:date="2021-12-11T15:39:00Z"/>
                <w:sz w:val="21"/>
                <w:szCs w:val="21"/>
              </w:rPr>
            </w:pPr>
            <w:ins w:id="7644" w:author="张晓玲" w:date="2021-12-11T15:39:00Z">
              <w:r>
                <w:rPr>
                  <w:sz w:val="21"/>
                  <w:szCs w:val="21"/>
                </w:rPr>
                <w:t>电杆、电塔倒塌</w:t>
              </w:r>
            </w:ins>
          </w:p>
        </w:tc>
        <w:tc>
          <w:tcPr>
            <w:tcW w:w="817" w:type="dxa"/>
            <w:vAlign w:val="center"/>
          </w:tcPr>
          <w:p>
            <w:pPr>
              <w:pStyle w:val="7"/>
              <w:adjustRightInd w:val="0"/>
              <w:snapToGrid w:val="0"/>
              <w:spacing w:line="320" w:lineRule="exact"/>
              <w:rPr>
                <w:ins w:id="7645" w:author="张晓玲" w:date="2021-12-11T15:39:00Z"/>
                <w:rFonts w:ascii="Times New Roman"/>
                <w:sz w:val="24"/>
              </w:rPr>
            </w:pPr>
          </w:p>
        </w:tc>
        <w:tc>
          <w:tcPr>
            <w:tcW w:w="827" w:type="dxa"/>
            <w:vAlign w:val="center"/>
          </w:tcPr>
          <w:p>
            <w:pPr>
              <w:pStyle w:val="7"/>
              <w:adjustRightInd w:val="0"/>
              <w:snapToGrid w:val="0"/>
              <w:spacing w:line="320" w:lineRule="exact"/>
              <w:rPr>
                <w:ins w:id="7646" w:author="张晓玲" w:date="2021-12-11T15:39:00Z"/>
                <w:rFonts w:ascii="Times New Roman"/>
                <w:sz w:val="24"/>
              </w:rPr>
            </w:pPr>
          </w:p>
        </w:tc>
        <w:tc>
          <w:tcPr>
            <w:tcW w:w="825" w:type="dxa"/>
            <w:vAlign w:val="center"/>
          </w:tcPr>
          <w:p>
            <w:pPr>
              <w:pStyle w:val="7"/>
              <w:adjustRightInd w:val="0"/>
              <w:snapToGrid w:val="0"/>
              <w:spacing w:line="320" w:lineRule="exact"/>
              <w:ind w:left="30"/>
              <w:jc w:val="center"/>
              <w:rPr>
                <w:ins w:id="7647" w:author="张晓玲" w:date="2021-12-11T15:39:00Z"/>
                <w:sz w:val="24"/>
              </w:rPr>
            </w:pPr>
            <w:ins w:id="7648"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jc w:val="center"/>
          <w:ins w:id="7649" w:author="张晓玲" w:date="2021-12-11T15:39:00Z"/>
        </w:trPr>
        <w:tc>
          <w:tcPr>
            <w:tcW w:w="696" w:type="dxa"/>
            <w:vAlign w:val="center"/>
          </w:tcPr>
          <w:p>
            <w:pPr>
              <w:pStyle w:val="7"/>
              <w:adjustRightInd w:val="0"/>
              <w:snapToGrid w:val="0"/>
              <w:spacing w:line="320" w:lineRule="exact"/>
              <w:ind w:left="103" w:right="66"/>
              <w:jc w:val="center"/>
              <w:rPr>
                <w:ins w:id="7650" w:author="张晓玲" w:date="2021-12-11T15:39:00Z"/>
                <w:sz w:val="21"/>
                <w:szCs w:val="21"/>
              </w:rPr>
            </w:pPr>
            <w:ins w:id="7651" w:author="张晓玲" w:date="2021-12-11T15:39:00Z">
              <w:r>
                <w:rPr>
                  <w:sz w:val="21"/>
                  <w:szCs w:val="21"/>
                </w:rPr>
                <w:t>168</w:t>
              </w:r>
            </w:ins>
          </w:p>
        </w:tc>
        <w:tc>
          <w:tcPr>
            <w:tcW w:w="696" w:type="dxa"/>
            <w:vMerge w:val="continue"/>
            <w:tcBorders>
              <w:top w:val="nil"/>
            </w:tcBorders>
            <w:vAlign w:val="center"/>
          </w:tcPr>
          <w:p>
            <w:pPr>
              <w:adjustRightInd w:val="0"/>
              <w:snapToGrid w:val="0"/>
              <w:spacing w:line="320" w:lineRule="exact"/>
              <w:rPr>
                <w:ins w:id="7652" w:author="张晓玲" w:date="2021-12-11T15:39:00Z"/>
                <w:szCs w:val="21"/>
              </w:rPr>
            </w:pPr>
          </w:p>
        </w:tc>
        <w:tc>
          <w:tcPr>
            <w:tcW w:w="1207" w:type="dxa"/>
            <w:vMerge w:val="continue"/>
            <w:tcBorders>
              <w:top w:val="nil"/>
            </w:tcBorders>
            <w:vAlign w:val="center"/>
          </w:tcPr>
          <w:p>
            <w:pPr>
              <w:adjustRightInd w:val="0"/>
              <w:snapToGrid w:val="0"/>
              <w:spacing w:line="320" w:lineRule="exact"/>
              <w:rPr>
                <w:ins w:id="7653" w:author="张晓玲" w:date="2021-12-11T15:39:00Z"/>
                <w:szCs w:val="21"/>
              </w:rPr>
            </w:pPr>
          </w:p>
        </w:tc>
        <w:tc>
          <w:tcPr>
            <w:tcW w:w="4172" w:type="dxa"/>
            <w:vAlign w:val="center"/>
          </w:tcPr>
          <w:p>
            <w:pPr>
              <w:pStyle w:val="7"/>
              <w:adjustRightInd w:val="0"/>
              <w:snapToGrid w:val="0"/>
              <w:spacing w:line="320" w:lineRule="exact"/>
              <w:ind w:left="36"/>
              <w:rPr>
                <w:ins w:id="7654" w:author="张晓玲" w:date="2021-12-11T15:39:00Z"/>
                <w:sz w:val="21"/>
                <w:szCs w:val="21"/>
                <w:lang w:eastAsia="zh-CN"/>
              </w:rPr>
            </w:pPr>
            <w:ins w:id="7655" w:author="张晓玲" w:date="2021-12-11T15:39:00Z">
              <w:r>
                <w:rPr>
                  <w:sz w:val="21"/>
                  <w:szCs w:val="21"/>
                  <w:lang w:eastAsia="zh-CN"/>
                </w:rPr>
                <w:t>高压线杆上有鸟窝或其他杂物</w:t>
              </w:r>
            </w:ins>
          </w:p>
        </w:tc>
        <w:tc>
          <w:tcPr>
            <w:tcW w:w="817" w:type="dxa"/>
            <w:vAlign w:val="center"/>
          </w:tcPr>
          <w:p>
            <w:pPr>
              <w:pStyle w:val="7"/>
              <w:adjustRightInd w:val="0"/>
              <w:snapToGrid w:val="0"/>
              <w:spacing w:line="320" w:lineRule="exact"/>
              <w:ind w:left="34"/>
              <w:jc w:val="center"/>
              <w:rPr>
                <w:ins w:id="7656" w:author="张晓玲" w:date="2021-12-11T15:39:00Z"/>
                <w:sz w:val="24"/>
              </w:rPr>
            </w:pPr>
            <w:ins w:id="7657" w:author="张晓玲" w:date="2021-12-11T15:39:00Z">
              <w:r>
                <w:rPr>
                  <w:sz w:val="24"/>
                </w:rPr>
                <w:t>√</w:t>
              </w:r>
            </w:ins>
          </w:p>
        </w:tc>
        <w:tc>
          <w:tcPr>
            <w:tcW w:w="827" w:type="dxa"/>
            <w:vAlign w:val="center"/>
          </w:tcPr>
          <w:p>
            <w:pPr>
              <w:pStyle w:val="7"/>
              <w:adjustRightInd w:val="0"/>
              <w:snapToGrid w:val="0"/>
              <w:spacing w:line="320" w:lineRule="exact"/>
              <w:rPr>
                <w:ins w:id="7658" w:author="张晓玲" w:date="2021-12-11T15:39:00Z"/>
                <w:rFonts w:ascii="Times New Roman"/>
                <w:sz w:val="24"/>
              </w:rPr>
            </w:pPr>
          </w:p>
        </w:tc>
        <w:tc>
          <w:tcPr>
            <w:tcW w:w="825" w:type="dxa"/>
            <w:vAlign w:val="center"/>
          </w:tcPr>
          <w:p>
            <w:pPr>
              <w:pStyle w:val="7"/>
              <w:adjustRightInd w:val="0"/>
              <w:snapToGrid w:val="0"/>
              <w:spacing w:line="320" w:lineRule="exact"/>
              <w:rPr>
                <w:ins w:id="7659"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9" w:hRule="atLeast"/>
          <w:jc w:val="center"/>
          <w:ins w:id="7660" w:author="张晓玲" w:date="2021-12-11T15:39:00Z"/>
        </w:trPr>
        <w:tc>
          <w:tcPr>
            <w:tcW w:w="696" w:type="dxa"/>
            <w:vAlign w:val="center"/>
          </w:tcPr>
          <w:p>
            <w:pPr>
              <w:pStyle w:val="7"/>
              <w:adjustRightInd w:val="0"/>
              <w:snapToGrid w:val="0"/>
              <w:spacing w:line="320" w:lineRule="exact"/>
              <w:ind w:left="103" w:right="66"/>
              <w:jc w:val="center"/>
              <w:rPr>
                <w:ins w:id="7661" w:author="张晓玲" w:date="2021-12-11T15:39:00Z"/>
                <w:sz w:val="21"/>
                <w:szCs w:val="21"/>
              </w:rPr>
            </w:pPr>
            <w:ins w:id="7662" w:author="张晓玲" w:date="2021-12-11T15:39:00Z">
              <w:r>
                <w:rPr>
                  <w:sz w:val="21"/>
                  <w:szCs w:val="21"/>
                </w:rPr>
                <w:t>169</w:t>
              </w:r>
            </w:ins>
          </w:p>
        </w:tc>
        <w:tc>
          <w:tcPr>
            <w:tcW w:w="696" w:type="dxa"/>
            <w:vMerge w:val="continue"/>
            <w:tcBorders>
              <w:top w:val="nil"/>
            </w:tcBorders>
            <w:vAlign w:val="center"/>
          </w:tcPr>
          <w:p>
            <w:pPr>
              <w:adjustRightInd w:val="0"/>
              <w:snapToGrid w:val="0"/>
              <w:spacing w:line="320" w:lineRule="exact"/>
              <w:rPr>
                <w:ins w:id="7663" w:author="张晓玲" w:date="2021-12-11T15:39:00Z"/>
                <w:szCs w:val="21"/>
              </w:rPr>
            </w:pPr>
          </w:p>
        </w:tc>
        <w:tc>
          <w:tcPr>
            <w:tcW w:w="1207" w:type="dxa"/>
            <w:vMerge w:val="continue"/>
            <w:tcBorders>
              <w:top w:val="nil"/>
            </w:tcBorders>
            <w:vAlign w:val="center"/>
          </w:tcPr>
          <w:p>
            <w:pPr>
              <w:adjustRightInd w:val="0"/>
              <w:snapToGrid w:val="0"/>
              <w:spacing w:line="320" w:lineRule="exact"/>
              <w:rPr>
                <w:ins w:id="7664" w:author="张晓玲" w:date="2021-12-11T15:39:00Z"/>
                <w:szCs w:val="21"/>
              </w:rPr>
            </w:pPr>
          </w:p>
        </w:tc>
        <w:tc>
          <w:tcPr>
            <w:tcW w:w="4172" w:type="dxa"/>
            <w:vAlign w:val="center"/>
          </w:tcPr>
          <w:p>
            <w:pPr>
              <w:pStyle w:val="7"/>
              <w:adjustRightInd w:val="0"/>
              <w:snapToGrid w:val="0"/>
              <w:spacing w:line="320" w:lineRule="exact"/>
              <w:ind w:left="36" w:right="129"/>
              <w:rPr>
                <w:ins w:id="7665" w:author="张晓玲" w:date="2021-12-11T15:39:00Z"/>
                <w:sz w:val="21"/>
                <w:szCs w:val="21"/>
                <w:lang w:eastAsia="zh-CN"/>
              </w:rPr>
            </w:pPr>
            <w:ins w:id="7666" w:author="张晓玲" w:date="2021-12-11T15:39:00Z">
              <w:r>
                <w:rPr>
                  <w:sz w:val="21"/>
                  <w:szCs w:val="21"/>
                  <w:lang w:eastAsia="zh-CN"/>
                </w:rPr>
                <w:t>高压线杆两侧导线无防震锤或防震锤与导线不在同一垂直面</w:t>
              </w:r>
            </w:ins>
          </w:p>
        </w:tc>
        <w:tc>
          <w:tcPr>
            <w:tcW w:w="817" w:type="dxa"/>
            <w:vAlign w:val="center"/>
          </w:tcPr>
          <w:p>
            <w:pPr>
              <w:pStyle w:val="7"/>
              <w:adjustRightInd w:val="0"/>
              <w:snapToGrid w:val="0"/>
              <w:spacing w:line="320" w:lineRule="exact"/>
              <w:rPr>
                <w:ins w:id="7667" w:author="张晓玲" w:date="2021-12-11T15:39:00Z"/>
                <w:rFonts w:ascii="Times New Roman"/>
                <w:sz w:val="24"/>
                <w:lang w:eastAsia="zh-CN"/>
              </w:rPr>
            </w:pPr>
          </w:p>
        </w:tc>
        <w:tc>
          <w:tcPr>
            <w:tcW w:w="827" w:type="dxa"/>
            <w:vAlign w:val="center"/>
          </w:tcPr>
          <w:p>
            <w:pPr>
              <w:pStyle w:val="7"/>
              <w:adjustRightInd w:val="0"/>
              <w:snapToGrid w:val="0"/>
              <w:spacing w:line="320" w:lineRule="exact"/>
              <w:ind w:left="32"/>
              <w:jc w:val="center"/>
              <w:rPr>
                <w:ins w:id="7668" w:author="张晓玲" w:date="2021-12-11T15:39:00Z"/>
                <w:sz w:val="24"/>
              </w:rPr>
            </w:pPr>
            <w:ins w:id="7669" w:author="张晓玲" w:date="2021-12-11T15:39:00Z">
              <w:r>
                <w:rPr>
                  <w:sz w:val="24"/>
                </w:rPr>
                <w:t>√</w:t>
              </w:r>
            </w:ins>
          </w:p>
        </w:tc>
        <w:tc>
          <w:tcPr>
            <w:tcW w:w="825" w:type="dxa"/>
            <w:vAlign w:val="center"/>
          </w:tcPr>
          <w:p>
            <w:pPr>
              <w:pStyle w:val="7"/>
              <w:adjustRightInd w:val="0"/>
              <w:snapToGrid w:val="0"/>
              <w:spacing w:line="320" w:lineRule="exact"/>
              <w:rPr>
                <w:ins w:id="7670"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9" w:hRule="atLeast"/>
          <w:jc w:val="center"/>
          <w:ins w:id="7671" w:author="张晓玲" w:date="2021-12-11T15:39:00Z"/>
        </w:trPr>
        <w:tc>
          <w:tcPr>
            <w:tcW w:w="696" w:type="dxa"/>
            <w:vAlign w:val="center"/>
          </w:tcPr>
          <w:p>
            <w:pPr>
              <w:pStyle w:val="7"/>
              <w:adjustRightInd w:val="0"/>
              <w:snapToGrid w:val="0"/>
              <w:spacing w:line="320" w:lineRule="exact"/>
              <w:ind w:left="103" w:right="66"/>
              <w:jc w:val="center"/>
              <w:rPr>
                <w:ins w:id="7672" w:author="张晓玲" w:date="2021-12-11T15:39:00Z"/>
                <w:sz w:val="21"/>
                <w:szCs w:val="21"/>
              </w:rPr>
            </w:pPr>
            <w:ins w:id="7673" w:author="张晓玲" w:date="2021-12-11T15:39:00Z">
              <w:r>
                <w:rPr>
                  <w:sz w:val="21"/>
                  <w:szCs w:val="21"/>
                </w:rPr>
                <w:t>170</w:t>
              </w:r>
            </w:ins>
          </w:p>
        </w:tc>
        <w:tc>
          <w:tcPr>
            <w:tcW w:w="696" w:type="dxa"/>
            <w:vMerge w:val="continue"/>
            <w:tcBorders>
              <w:top w:val="nil"/>
            </w:tcBorders>
            <w:vAlign w:val="center"/>
          </w:tcPr>
          <w:p>
            <w:pPr>
              <w:adjustRightInd w:val="0"/>
              <w:snapToGrid w:val="0"/>
              <w:spacing w:line="320" w:lineRule="exact"/>
              <w:rPr>
                <w:ins w:id="7674" w:author="张晓玲" w:date="2021-12-11T15:39:00Z"/>
                <w:szCs w:val="21"/>
              </w:rPr>
            </w:pPr>
          </w:p>
        </w:tc>
        <w:tc>
          <w:tcPr>
            <w:tcW w:w="1207" w:type="dxa"/>
            <w:vMerge w:val="continue"/>
            <w:tcBorders>
              <w:top w:val="nil"/>
            </w:tcBorders>
            <w:vAlign w:val="center"/>
          </w:tcPr>
          <w:p>
            <w:pPr>
              <w:adjustRightInd w:val="0"/>
              <w:snapToGrid w:val="0"/>
              <w:spacing w:line="320" w:lineRule="exact"/>
              <w:rPr>
                <w:ins w:id="7675" w:author="张晓玲" w:date="2021-12-11T15:39:00Z"/>
                <w:szCs w:val="21"/>
              </w:rPr>
            </w:pPr>
          </w:p>
        </w:tc>
        <w:tc>
          <w:tcPr>
            <w:tcW w:w="4172" w:type="dxa"/>
            <w:vAlign w:val="center"/>
          </w:tcPr>
          <w:p>
            <w:pPr>
              <w:pStyle w:val="7"/>
              <w:adjustRightInd w:val="0"/>
              <w:snapToGrid w:val="0"/>
              <w:spacing w:line="320" w:lineRule="exact"/>
              <w:ind w:left="36" w:right="129"/>
              <w:rPr>
                <w:ins w:id="7676" w:author="张晓玲" w:date="2021-12-11T15:39:00Z"/>
                <w:sz w:val="21"/>
                <w:szCs w:val="21"/>
                <w:lang w:eastAsia="zh-CN"/>
              </w:rPr>
            </w:pPr>
            <w:ins w:id="7677" w:author="张晓玲" w:date="2021-12-11T15:39:00Z">
              <w:r>
                <w:rPr>
                  <w:sz w:val="21"/>
                  <w:szCs w:val="21"/>
                  <w:lang w:eastAsia="zh-CN"/>
                </w:rPr>
                <w:t>地面以上的电缆保护钢管或角钢锈蚀、脱落，管口未封闭</w:t>
              </w:r>
            </w:ins>
          </w:p>
        </w:tc>
        <w:tc>
          <w:tcPr>
            <w:tcW w:w="817" w:type="dxa"/>
            <w:vAlign w:val="center"/>
          </w:tcPr>
          <w:p>
            <w:pPr>
              <w:pStyle w:val="7"/>
              <w:adjustRightInd w:val="0"/>
              <w:snapToGrid w:val="0"/>
              <w:spacing w:line="320" w:lineRule="exact"/>
              <w:rPr>
                <w:ins w:id="7678" w:author="张晓玲" w:date="2021-12-11T15:39:00Z"/>
                <w:rFonts w:ascii="Times New Roman"/>
                <w:sz w:val="24"/>
                <w:lang w:eastAsia="zh-CN"/>
              </w:rPr>
            </w:pPr>
          </w:p>
        </w:tc>
        <w:tc>
          <w:tcPr>
            <w:tcW w:w="827" w:type="dxa"/>
            <w:vAlign w:val="center"/>
          </w:tcPr>
          <w:p>
            <w:pPr>
              <w:pStyle w:val="7"/>
              <w:adjustRightInd w:val="0"/>
              <w:snapToGrid w:val="0"/>
              <w:spacing w:line="320" w:lineRule="exact"/>
              <w:ind w:left="32"/>
              <w:jc w:val="center"/>
              <w:rPr>
                <w:ins w:id="7679" w:author="张晓玲" w:date="2021-12-11T15:39:00Z"/>
                <w:sz w:val="24"/>
              </w:rPr>
            </w:pPr>
            <w:ins w:id="7680" w:author="张晓玲" w:date="2021-12-11T15:39:00Z">
              <w:r>
                <w:rPr>
                  <w:sz w:val="24"/>
                </w:rPr>
                <w:t>√</w:t>
              </w:r>
            </w:ins>
          </w:p>
        </w:tc>
        <w:tc>
          <w:tcPr>
            <w:tcW w:w="825" w:type="dxa"/>
            <w:vAlign w:val="center"/>
          </w:tcPr>
          <w:p>
            <w:pPr>
              <w:pStyle w:val="7"/>
              <w:adjustRightInd w:val="0"/>
              <w:snapToGrid w:val="0"/>
              <w:spacing w:line="320" w:lineRule="exact"/>
              <w:rPr>
                <w:ins w:id="7681"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jc w:val="center"/>
          <w:ins w:id="7682" w:author="张晓玲" w:date="2021-12-11T15:39:00Z"/>
        </w:trPr>
        <w:tc>
          <w:tcPr>
            <w:tcW w:w="696" w:type="dxa"/>
            <w:vAlign w:val="center"/>
          </w:tcPr>
          <w:p>
            <w:pPr>
              <w:pStyle w:val="7"/>
              <w:adjustRightInd w:val="0"/>
              <w:snapToGrid w:val="0"/>
              <w:spacing w:line="320" w:lineRule="exact"/>
              <w:ind w:left="103" w:right="66"/>
              <w:jc w:val="center"/>
              <w:rPr>
                <w:ins w:id="7683" w:author="张晓玲" w:date="2021-12-11T15:39:00Z"/>
                <w:sz w:val="21"/>
                <w:szCs w:val="21"/>
              </w:rPr>
            </w:pPr>
            <w:ins w:id="7684" w:author="张晓玲" w:date="2021-12-11T15:39:00Z">
              <w:r>
                <w:rPr>
                  <w:sz w:val="21"/>
                  <w:szCs w:val="21"/>
                </w:rPr>
                <w:t>171</w:t>
              </w:r>
            </w:ins>
          </w:p>
        </w:tc>
        <w:tc>
          <w:tcPr>
            <w:tcW w:w="696" w:type="dxa"/>
            <w:vMerge w:val="continue"/>
            <w:tcBorders>
              <w:top w:val="nil"/>
            </w:tcBorders>
            <w:vAlign w:val="center"/>
          </w:tcPr>
          <w:p>
            <w:pPr>
              <w:adjustRightInd w:val="0"/>
              <w:snapToGrid w:val="0"/>
              <w:spacing w:line="320" w:lineRule="exact"/>
              <w:rPr>
                <w:ins w:id="7685" w:author="张晓玲" w:date="2021-12-11T15:39:00Z"/>
                <w:szCs w:val="21"/>
              </w:rPr>
            </w:pPr>
          </w:p>
        </w:tc>
        <w:tc>
          <w:tcPr>
            <w:tcW w:w="1207" w:type="dxa"/>
            <w:vMerge w:val="continue"/>
            <w:tcBorders>
              <w:top w:val="nil"/>
            </w:tcBorders>
            <w:vAlign w:val="center"/>
          </w:tcPr>
          <w:p>
            <w:pPr>
              <w:adjustRightInd w:val="0"/>
              <w:snapToGrid w:val="0"/>
              <w:spacing w:line="320" w:lineRule="exact"/>
              <w:rPr>
                <w:ins w:id="7686" w:author="张晓玲" w:date="2021-12-11T15:39:00Z"/>
                <w:szCs w:val="21"/>
              </w:rPr>
            </w:pPr>
          </w:p>
        </w:tc>
        <w:tc>
          <w:tcPr>
            <w:tcW w:w="4172" w:type="dxa"/>
            <w:vAlign w:val="center"/>
          </w:tcPr>
          <w:p>
            <w:pPr>
              <w:pStyle w:val="7"/>
              <w:adjustRightInd w:val="0"/>
              <w:snapToGrid w:val="0"/>
              <w:spacing w:line="320" w:lineRule="exact"/>
              <w:ind w:left="36"/>
              <w:rPr>
                <w:ins w:id="7687" w:author="张晓玲" w:date="2021-12-11T15:39:00Z"/>
                <w:sz w:val="21"/>
                <w:szCs w:val="21"/>
                <w:lang w:eastAsia="zh-CN"/>
              </w:rPr>
            </w:pPr>
            <w:ins w:id="7688" w:author="张晓玲" w:date="2021-12-11T15:39:00Z">
              <w:r>
                <w:rPr>
                  <w:sz w:val="21"/>
                  <w:szCs w:val="21"/>
                  <w:lang w:eastAsia="zh-CN"/>
                </w:rPr>
                <w:t>高、低压配电柜柜面仪表显示不正确</w:t>
              </w:r>
            </w:ins>
          </w:p>
        </w:tc>
        <w:tc>
          <w:tcPr>
            <w:tcW w:w="817" w:type="dxa"/>
            <w:vAlign w:val="center"/>
          </w:tcPr>
          <w:p>
            <w:pPr>
              <w:pStyle w:val="7"/>
              <w:adjustRightInd w:val="0"/>
              <w:snapToGrid w:val="0"/>
              <w:spacing w:line="320" w:lineRule="exact"/>
              <w:ind w:left="34"/>
              <w:jc w:val="center"/>
              <w:rPr>
                <w:ins w:id="7689" w:author="张晓玲" w:date="2021-12-11T15:39:00Z"/>
                <w:sz w:val="24"/>
              </w:rPr>
            </w:pPr>
            <w:ins w:id="7690" w:author="张晓玲" w:date="2021-12-11T15:39:00Z">
              <w:r>
                <w:rPr>
                  <w:sz w:val="24"/>
                </w:rPr>
                <w:t>√</w:t>
              </w:r>
            </w:ins>
          </w:p>
        </w:tc>
        <w:tc>
          <w:tcPr>
            <w:tcW w:w="827" w:type="dxa"/>
            <w:vAlign w:val="center"/>
          </w:tcPr>
          <w:p>
            <w:pPr>
              <w:pStyle w:val="7"/>
              <w:adjustRightInd w:val="0"/>
              <w:snapToGrid w:val="0"/>
              <w:spacing w:line="320" w:lineRule="exact"/>
              <w:rPr>
                <w:ins w:id="7691" w:author="张晓玲" w:date="2021-12-11T15:39:00Z"/>
                <w:rFonts w:ascii="Times New Roman"/>
                <w:sz w:val="24"/>
              </w:rPr>
            </w:pPr>
          </w:p>
        </w:tc>
        <w:tc>
          <w:tcPr>
            <w:tcW w:w="825" w:type="dxa"/>
            <w:vAlign w:val="center"/>
          </w:tcPr>
          <w:p>
            <w:pPr>
              <w:pStyle w:val="7"/>
              <w:adjustRightInd w:val="0"/>
              <w:snapToGrid w:val="0"/>
              <w:spacing w:line="320" w:lineRule="exact"/>
              <w:rPr>
                <w:ins w:id="7692" w:author="张晓玲" w:date="2021-12-11T15:39:00Z"/>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jc w:val="center"/>
          <w:ins w:id="7693" w:author="张晓玲" w:date="2021-12-11T15:39:00Z"/>
        </w:trPr>
        <w:tc>
          <w:tcPr>
            <w:tcW w:w="696" w:type="dxa"/>
            <w:vAlign w:val="center"/>
          </w:tcPr>
          <w:p>
            <w:pPr>
              <w:pStyle w:val="7"/>
              <w:adjustRightInd w:val="0"/>
              <w:snapToGrid w:val="0"/>
              <w:spacing w:line="320" w:lineRule="exact"/>
              <w:ind w:left="103" w:right="66"/>
              <w:jc w:val="center"/>
              <w:rPr>
                <w:ins w:id="7694" w:author="张晓玲" w:date="2021-12-11T15:39:00Z"/>
                <w:sz w:val="21"/>
                <w:szCs w:val="21"/>
              </w:rPr>
            </w:pPr>
            <w:ins w:id="7695" w:author="张晓玲" w:date="2021-12-11T15:39:00Z">
              <w:r>
                <w:rPr>
                  <w:sz w:val="21"/>
                  <w:szCs w:val="21"/>
                </w:rPr>
                <w:t>172</w:t>
              </w:r>
            </w:ins>
          </w:p>
        </w:tc>
        <w:tc>
          <w:tcPr>
            <w:tcW w:w="696" w:type="dxa"/>
            <w:vMerge w:val="continue"/>
            <w:tcBorders>
              <w:top w:val="nil"/>
            </w:tcBorders>
            <w:vAlign w:val="center"/>
          </w:tcPr>
          <w:p>
            <w:pPr>
              <w:adjustRightInd w:val="0"/>
              <w:snapToGrid w:val="0"/>
              <w:spacing w:line="320" w:lineRule="exact"/>
              <w:rPr>
                <w:ins w:id="7696" w:author="张晓玲" w:date="2021-12-11T15:39:00Z"/>
                <w:szCs w:val="21"/>
              </w:rPr>
            </w:pPr>
          </w:p>
        </w:tc>
        <w:tc>
          <w:tcPr>
            <w:tcW w:w="1207" w:type="dxa"/>
            <w:vMerge w:val="continue"/>
            <w:tcBorders>
              <w:top w:val="nil"/>
            </w:tcBorders>
            <w:vAlign w:val="center"/>
          </w:tcPr>
          <w:p>
            <w:pPr>
              <w:adjustRightInd w:val="0"/>
              <w:snapToGrid w:val="0"/>
              <w:spacing w:line="320" w:lineRule="exact"/>
              <w:rPr>
                <w:ins w:id="7697" w:author="张晓玲" w:date="2021-12-11T15:39:00Z"/>
                <w:szCs w:val="21"/>
              </w:rPr>
            </w:pPr>
          </w:p>
        </w:tc>
        <w:tc>
          <w:tcPr>
            <w:tcW w:w="4172" w:type="dxa"/>
            <w:vAlign w:val="center"/>
          </w:tcPr>
          <w:p>
            <w:pPr>
              <w:pStyle w:val="7"/>
              <w:adjustRightInd w:val="0"/>
              <w:snapToGrid w:val="0"/>
              <w:spacing w:line="320" w:lineRule="exact"/>
              <w:ind w:left="36"/>
              <w:rPr>
                <w:ins w:id="7698" w:author="张晓玲" w:date="2021-12-11T15:39:00Z"/>
                <w:sz w:val="21"/>
                <w:szCs w:val="21"/>
              </w:rPr>
            </w:pPr>
            <w:ins w:id="7699" w:author="张晓玲" w:date="2021-12-11T15:39:00Z">
              <w:r>
                <w:rPr>
                  <w:sz w:val="21"/>
                  <w:szCs w:val="21"/>
                </w:rPr>
                <w:t>高、低压配电柜故障</w:t>
              </w:r>
            </w:ins>
          </w:p>
        </w:tc>
        <w:tc>
          <w:tcPr>
            <w:tcW w:w="817" w:type="dxa"/>
            <w:vAlign w:val="center"/>
          </w:tcPr>
          <w:p>
            <w:pPr>
              <w:pStyle w:val="7"/>
              <w:adjustRightInd w:val="0"/>
              <w:snapToGrid w:val="0"/>
              <w:spacing w:line="320" w:lineRule="exact"/>
              <w:rPr>
                <w:ins w:id="7700" w:author="张晓玲" w:date="2021-12-11T15:39:00Z"/>
                <w:rFonts w:ascii="Times New Roman"/>
                <w:sz w:val="24"/>
              </w:rPr>
            </w:pPr>
          </w:p>
        </w:tc>
        <w:tc>
          <w:tcPr>
            <w:tcW w:w="827" w:type="dxa"/>
            <w:vAlign w:val="center"/>
          </w:tcPr>
          <w:p>
            <w:pPr>
              <w:pStyle w:val="7"/>
              <w:adjustRightInd w:val="0"/>
              <w:snapToGrid w:val="0"/>
              <w:spacing w:line="320" w:lineRule="exact"/>
              <w:ind w:left="32"/>
              <w:jc w:val="center"/>
              <w:rPr>
                <w:ins w:id="7701" w:author="张晓玲" w:date="2021-12-11T15:39:00Z"/>
                <w:sz w:val="24"/>
              </w:rPr>
            </w:pPr>
            <w:ins w:id="7702" w:author="张晓玲" w:date="2021-12-11T15:39:00Z">
              <w:r>
                <w:rPr>
                  <w:sz w:val="24"/>
                </w:rPr>
                <w:t>√</w:t>
              </w:r>
            </w:ins>
          </w:p>
        </w:tc>
        <w:tc>
          <w:tcPr>
            <w:tcW w:w="825" w:type="dxa"/>
            <w:vAlign w:val="center"/>
          </w:tcPr>
          <w:p>
            <w:pPr>
              <w:pStyle w:val="7"/>
              <w:adjustRightInd w:val="0"/>
              <w:snapToGrid w:val="0"/>
              <w:spacing w:line="280" w:lineRule="exact"/>
              <w:rPr>
                <w:ins w:id="7703" w:author="张晓玲" w:date="2021-12-11T15:39:00Z"/>
                <w:rFonts w:hint="eastAsia" w:ascii="仿宋_GB2312" w:eastAsia="仿宋_GB2312"/>
                <w:sz w:val="20"/>
              </w:rPr>
            </w:pPr>
            <w:ins w:id="7704" w:author="张晓玲" w:date="2021-12-11T15:39:00Z">
              <w:r>
                <w:rPr>
                  <w:rFonts w:hint="eastAsia" w:ascii="仿宋_GB2312" w:eastAsia="仿宋_GB2312"/>
                  <w:sz w:val="18"/>
                </w:rPr>
                <w:t>影响工程运行安全</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2" w:hRule="atLeast"/>
          <w:jc w:val="center"/>
          <w:ins w:id="7705" w:author="张晓玲" w:date="2021-12-11T15:39:00Z"/>
        </w:trPr>
        <w:tc>
          <w:tcPr>
            <w:tcW w:w="696" w:type="dxa"/>
            <w:vAlign w:val="center"/>
          </w:tcPr>
          <w:p>
            <w:pPr>
              <w:pStyle w:val="7"/>
              <w:adjustRightInd w:val="0"/>
              <w:snapToGrid w:val="0"/>
              <w:spacing w:line="320" w:lineRule="exact"/>
              <w:ind w:left="103" w:right="66"/>
              <w:jc w:val="center"/>
              <w:rPr>
                <w:ins w:id="7706" w:author="张晓玲" w:date="2021-12-11T15:39:00Z"/>
                <w:sz w:val="21"/>
                <w:szCs w:val="21"/>
              </w:rPr>
            </w:pPr>
            <w:ins w:id="7707" w:author="张晓玲" w:date="2021-12-11T15:39:00Z">
              <w:r>
                <w:rPr>
                  <w:sz w:val="21"/>
                  <w:szCs w:val="21"/>
                </w:rPr>
                <w:t>173</w:t>
              </w:r>
            </w:ins>
          </w:p>
        </w:tc>
        <w:tc>
          <w:tcPr>
            <w:tcW w:w="696" w:type="dxa"/>
            <w:vMerge w:val="continue"/>
            <w:tcBorders>
              <w:top w:val="nil"/>
            </w:tcBorders>
            <w:vAlign w:val="center"/>
          </w:tcPr>
          <w:p>
            <w:pPr>
              <w:adjustRightInd w:val="0"/>
              <w:snapToGrid w:val="0"/>
              <w:spacing w:line="320" w:lineRule="exact"/>
              <w:rPr>
                <w:ins w:id="7708" w:author="张晓玲" w:date="2021-12-11T15:39:00Z"/>
                <w:szCs w:val="21"/>
              </w:rPr>
            </w:pPr>
          </w:p>
        </w:tc>
        <w:tc>
          <w:tcPr>
            <w:tcW w:w="1207" w:type="dxa"/>
            <w:vMerge w:val="continue"/>
            <w:tcBorders>
              <w:top w:val="nil"/>
            </w:tcBorders>
            <w:vAlign w:val="center"/>
          </w:tcPr>
          <w:p>
            <w:pPr>
              <w:adjustRightInd w:val="0"/>
              <w:snapToGrid w:val="0"/>
              <w:spacing w:line="320" w:lineRule="exact"/>
              <w:rPr>
                <w:ins w:id="7709" w:author="张晓玲" w:date="2021-12-11T15:39:00Z"/>
                <w:szCs w:val="21"/>
              </w:rPr>
            </w:pPr>
          </w:p>
        </w:tc>
        <w:tc>
          <w:tcPr>
            <w:tcW w:w="4172" w:type="dxa"/>
            <w:vAlign w:val="center"/>
          </w:tcPr>
          <w:p>
            <w:pPr>
              <w:pStyle w:val="7"/>
              <w:adjustRightInd w:val="0"/>
              <w:snapToGrid w:val="0"/>
              <w:spacing w:line="320" w:lineRule="exact"/>
              <w:ind w:left="36"/>
              <w:rPr>
                <w:ins w:id="7710" w:author="张晓玲" w:date="2021-12-11T15:39:00Z"/>
                <w:sz w:val="21"/>
                <w:szCs w:val="21"/>
              </w:rPr>
            </w:pPr>
            <w:ins w:id="7711" w:author="张晓玲" w:date="2021-12-11T15:39:00Z">
              <w:r>
                <w:rPr>
                  <w:sz w:val="21"/>
                  <w:szCs w:val="21"/>
                </w:rPr>
                <w:t>显示装置指示灯异常</w:t>
              </w:r>
            </w:ins>
          </w:p>
        </w:tc>
        <w:tc>
          <w:tcPr>
            <w:tcW w:w="817" w:type="dxa"/>
            <w:vAlign w:val="center"/>
          </w:tcPr>
          <w:p>
            <w:pPr>
              <w:pStyle w:val="7"/>
              <w:adjustRightInd w:val="0"/>
              <w:snapToGrid w:val="0"/>
              <w:spacing w:line="320" w:lineRule="exact"/>
              <w:ind w:left="34"/>
              <w:jc w:val="center"/>
              <w:rPr>
                <w:ins w:id="7712" w:author="张晓玲" w:date="2021-12-11T15:39:00Z"/>
                <w:sz w:val="24"/>
              </w:rPr>
            </w:pPr>
            <w:ins w:id="7713" w:author="张晓玲" w:date="2021-12-11T15:39:00Z">
              <w:r>
                <w:rPr>
                  <w:sz w:val="24"/>
                </w:rPr>
                <w:t>√</w:t>
              </w:r>
            </w:ins>
          </w:p>
        </w:tc>
        <w:tc>
          <w:tcPr>
            <w:tcW w:w="827" w:type="dxa"/>
            <w:vAlign w:val="center"/>
          </w:tcPr>
          <w:p>
            <w:pPr>
              <w:pStyle w:val="7"/>
              <w:adjustRightInd w:val="0"/>
              <w:snapToGrid w:val="0"/>
              <w:spacing w:line="320" w:lineRule="exact"/>
              <w:rPr>
                <w:ins w:id="7714" w:author="张晓玲" w:date="2021-12-11T15:39:00Z"/>
                <w:rFonts w:ascii="Times New Roman"/>
                <w:sz w:val="24"/>
              </w:rPr>
            </w:pPr>
          </w:p>
        </w:tc>
        <w:tc>
          <w:tcPr>
            <w:tcW w:w="825" w:type="dxa"/>
            <w:vAlign w:val="center"/>
          </w:tcPr>
          <w:p>
            <w:pPr>
              <w:pStyle w:val="7"/>
              <w:adjustRightInd w:val="0"/>
              <w:snapToGrid w:val="0"/>
              <w:spacing w:line="320" w:lineRule="exact"/>
              <w:rPr>
                <w:ins w:id="7715" w:author="张晓玲" w:date="2021-12-11T15:39:00Z"/>
                <w:rFonts w:ascii="Times New Roman"/>
                <w:sz w:val="24"/>
              </w:rPr>
            </w:pPr>
          </w:p>
        </w:tc>
      </w:tr>
    </w:tbl>
    <w:p>
      <w:pPr>
        <w:rPr>
          <w:ins w:id="7716" w:author="张晓玲" w:date="2021-12-11T15:39:00Z"/>
          <w:rFonts w:ascii="黑体" w:hAnsi="黑体" w:eastAsia="黑体" w:cs="Times New Roman"/>
          <w:sz w:val="32"/>
          <w:szCs w:val="32"/>
        </w:rPr>
      </w:pPr>
      <w:ins w:id="7717" w:author="张晓玲" w:date="2021-12-11T15:39:00Z">
        <w:r>
          <w:rPr>
            <w:rFonts w:hint="eastAsia" w:ascii="黑体" w:hAnsi="黑体" w:eastAsia="黑体" w:cs="Times New Roman"/>
            <w:sz w:val="32"/>
            <w:szCs w:val="32"/>
          </w:rPr>
          <w:t>附件</w:t>
        </w:r>
      </w:ins>
      <w:ins w:id="7718" w:author="张晓玲" w:date="2021-12-11T15:39:00Z">
        <w:r>
          <w:rPr>
            <w:rFonts w:ascii="黑体" w:hAnsi="黑体" w:eastAsia="黑体" w:cs="Times New Roman"/>
            <w:sz w:val="32"/>
            <w:szCs w:val="32"/>
          </w:rPr>
          <w:t>3</w:t>
        </w:r>
      </w:ins>
      <w:ins w:id="7719" w:author="张晓玲" w:date="2021-12-11T15:39:00Z">
        <w:r>
          <w:rPr>
            <w:rFonts w:hint="eastAsia" w:ascii="黑体" w:hAnsi="黑体" w:eastAsia="黑体" w:cs="Times New Roman"/>
            <w:sz w:val="32"/>
            <w:szCs w:val="32"/>
          </w:rPr>
          <w:t>-</w:t>
        </w:r>
      </w:ins>
      <w:ins w:id="7720" w:author="张晓玲" w:date="2021-12-11T15:39:00Z">
        <w:r>
          <w:rPr>
            <w:rFonts w:ascii="黑体" w:hAnsi="黑体" w:eastAsia="黑体" w:cs="Times New Roman"/>
            <w:sz w:val="32"/>
            <w:szCs w:val="32"/>
          </w:rPr>
          <w:t>5</w:t>
        </w:r>
      </w:ins>
      <w:ins w:id="7721" w:author="张晓玲" w:date="2021-12-11T15:39:00Z">
        <w:r>
          <w:rPr>
            <w:rFonts w:hint="eastAsia" w:ascii="黑体" w:hAnsi="黑体" w:eastAsia="黑体" w:cs="Times New Roman"/>
            <w:sz w:val="32"/>
            <w:szCs w:val="32"/>
          </w:rPr>
          <w:tab/>
        </w:r>
      </w:ins>
    </w:p>
    <w:p>
      <w:pPr>
        <w:jc w:val="center"/>
        <w:rPr>
          <w:ins w:id="7722" w:author="张晓玲" w:date="2021-12-11T15:39:00Z"/>
          <w:rFonts w:ascii="黑体" w:hAnsi="黑体" w:eastAsia="黑体" w:cs="Times New Roman"/>
          <w:b/>
          <w:bCs/>
          <w:sz w:val="28"/>
          <w:szCs w:val="28"/>
        </w:rPr>
      </w:pPr>
      <w:ins w:id="7723" w:author="张晓玲" w:date="2021-12-11T15:39:00Z">
        <w:r>
          <w:rPr>
            <w:rFonts w:hint="eastAsia" w:ascii="黑体" w:hAnsi="黑体" w:eastAsia="黑体" w:cs="Times New Roman"/>
            <w:b/>
            <w:bCs/>
            <w:sz w:val="28"/>
            <w:szCs w:val="28"/>
          </w:rPr>
          <w:t>金属结构及机电安装工程质量缺陷分类标准</w:t>
        </w:r>
      </w:ins>
    </w:p>
    <w:tbl>
      <w:tblPr>
        <w:tblStyle w:val="5"/>
        <w:tblW w:w="957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261"/>
        <w:gridCol w:w="4357"/>
        <w:gridCol w:w="835"/>
        <w:gridCol w:w="835"/>
        <w:gridCol w:w="8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 w:hRule="atLeast"/>
          <w:jc w:val="center"/>
          <w:ins w:id="7724" w:author="张晓玲" w:date="2021-12-11T15:39:00Z"/>
        </w:trPr>
        <w:tc>
          <w:tcPr>
            <w:tcW w:w="727" w:type="dxa"/>
            <w:vAlign w:val="center"/>
          </w:tcPr>
          <w:p>
            <w:pPr>
              <w:pStyle w:val="7"/>
              <w:widowControl w:val="0"/>
              <w:wordWrap/>
              <w:adjustRightInd w:val="0"/>
              <w:snapToGrid w:val="0"/>
              <w:spacing w:line="320" w:lineRule="exact"/>
              <w:ind w:left="135"/>
              <w:textAlignment w:val="auto"/>
              <w:rPr>
                <w:ins w:id="7725" w:author="张晓玲" w:date="2021-12-11T15:39:00Z"/>
                <w:b/>
                <w:sz w:val="26"/>
              </w:rPr>
            </w:pPr>
            <w:ins w:id="7726" w:author="张晓玲" w:date="2021-12-11T15:39:00Z">
              <w:r>
                <w:rPr>
                  <w:b/>
                  <w:sz w:val="26"/>
                </w:rPr>
                <w:t>序号</w:t>
              </w:r>
            </w:ins>
          </w:p>
        </w:tc>
        <w:tc>
          <w:tcPr>
            <w:tcW w:w="727" w:type="dxa"/>
            <w:vAlign w:val="center"/>
          </w:tcPr>
          <w:p>
            <w:pPr>
              <w:pStyle w:val="7"/>
              <w:widowControl w:val="0"/>
              <w:wordWrap/>
              <w:adjustRightInd w:val="0"/>
              <w:snapToGrid w:val="0"/>
              <w:spacing w:line="320" w:lineRule="exact"/>
              <w:ind w:left="135"/>
              <w:textAlignment w:val="auto"/>
              <w:rPr>
                <w:ins w:id="7727" w:author="张晓玲" w:date="2021-12-11T15:39:00Z"/>
                <w:b/>
                <w:sz w:val="26"/>
              </w:rPr>
            </w:pPr>
            <w:ins w:id="7728" w:author="张晓玲" w:date="2021-12-11T15:39:00Z">
              <w:r>
                <w:rPr>
                  <w:b/>
                  <w:sz w:val="26"/>
                </w:rPr>
                <w:t>工程项目</w:t>
              </w:r>
            </w:ins>
          </w:p>
        </w:tc>
        <w:tc>
          <w:tcPr>
            <w:tcW w:w="1261" w:type="dxa"/>
            <w:vAlign w:val="center"/>
          </w:tcPr>
          <w:p>
            <w:pPr>
              <w:pStyle w:val="7"/>
              <w:widowControl w:val="0"/>
              <w:wordWrap/>
              <w:adjustRightInd w:val="0"/>
              <w:snapToGrid w:val="0"/>
              <w:spacing w:line="320" w:lineRule="exact"/>
              <w:ind w:left="135"/>
              <w:textAlignment w:val="auto"/>
              <w:rPr>
                <w:ins w:id="7729" w:author="张晓玲" w:date="2021-12-11T15:39:00Z"/>
                <w:b/>
                <w:sz w:val="26"/>
              </w:rPr>
            </w:pPr>
            <w:ins w:id="7730" w:author="张晓玲" w:date="2021-12-11T15:39:00Z">
              <w:r>
                <w:rPr>
                  <w:b/>
                  <w:sz w:val="26"/>
                </w:rPr>
                <w:t>检查项目</w:t>
              </w:r>
            </w:ins>
          </w:p>
        </w:tc>
        <w:tc>
          <w:tcPr>
            <w:tcW w:w="4357" w:type="dxa"/>
            <w:vAlign w:val="center"/>
          </w:tcPr>
          <w:p>
            <w:pPr>
              <w:pStyle w:val="7"/>
              <w:widowControl w:val="0"/>
              <w:wordWrap/>
              <w:adjustRightInd w:val="0"/>
              <w:snapToGrid w:val="0"/>
              <w:spacing w:line="320" w:lineRule="exact"/>
              <w:ind w:left="135"/>
              <w:jc w:val="center"/>
              <w:textAlignment w:val="auto"/>
              <w:rPr>
                <w:ins w:id="7731" w:author="张晓玲" w:date="2021-12-11T15:39:00Z"/>
                <w:b/>
                <w:sz w:val="26"/>
              </w:rPr>
            </w:pPr>
            <w:ins w:id="7732" w:author="张晓玲" w:date="2021-12-11T15:39:00Z">
              <w:r>
                <w:rPr>
                  <w:b/>
                  <w:sz w:val="26"/>
                </w:rPr>
                <w:t>缺陷类型</w:t>
              </w:r>
            </w:ins>
          </w:p>
        </w:tc>
        <w:tc>
          <w:tcPr>
            <w:tcW w:w="835" w:type="dxa"/>
            <w:vAlign w:val="center"/>
          </w:tcPr>
          <w:p>
            <w:pPr>
              <w:pStyle w:val="7"/>
              <w:widowControl w:val="0"/>
              <w:wordWrap/>
              <w:adjustRightInd w:val="0"/>
              <w:snapToGrid w:val="0"/>
              <w:spacing w:line="320" w:lineRule="exact"/>
              <w:ind w:left="135"/>
              <w:textAlignment w:val="auto"/>
              <w:rPr>
                <w:ins w:id="7733" w:author="张晓玲" w:date="2021-12-11T15:39:00Z"/>
                <w:b/>
                <w:sz w:val="26"/>
              </w:rPr>
            </w:pPr>
            <w:ins w:id="7734" w:author="张晓玲" w:date="2021-12-11T15:39:00Z">
              <w:r>
                <w:rPr>
                  <w:b/>
                  <w:sz w:val="26"/>
                </w:rPr>
                <w:t>一般</w:t>
              </w:r>
            </w:ins>
          </w:p>
        </w:tc>
        <w:tc>
          <w:tcPr>
            <w:tcW w:w="835" w:type="dxa"/>
            <w:vAlign w:val="center"/>
          </w:tcPr>
          <w:p>
            <w:pPr>
              <w:pStyle w:val="7"/>
              <w:widowControl w:val="0"/>
              <w:wordWrap/>
              <w:adjustRightInd w:val="0"/>
              <w:snapToGrid w:val="0"/>
              <w:spacing w:line="320" w:lineRule="exact"/>
              <w:ind w:left="133"/>
              <w:textAlignment w:val="auto"/>
              <w:rPr>
                <w:ins w:id="7735" w:author="张晓玲" w:date="2021-12-11T15:39:00Z"/>
                <w:b/>
                <w:sz w:val="26"/>
              </w:rPr>
            </w:pPr>
            <w:ins w:id="7736" w:author="张晓玲" w:date="2021-12-11T15:39:00Z">
              <w:r>
                <w:rPr>
                  <w:b/>
                  <w:sz w:val="26"/>
                </w:rPr>
                <w:t>较重</w:t>
              </w:r>
            </w:ins>
          </w:p>
        </w:tc>
        <w:tc>
          <w:tcPr>
            <w:tcW w:w="835" w:type="dxa"/>
            <w:vAlign w:val="center"/>
          </w:tcPr>
          <w:p>
            <w:pPr>
              <w:pStyle w:val="7"/>
              <w:widowControl w:val="0"/>
              <w:wordWrap/>
              <w:adjustRightInd w:val="0"/>
              <w:snapToGrid w:val="0"/>
              <w:spacing w:line="320" w:lineRule="exact"/>
              <w:ind w:left="131"/>
              <w:textAlignment w:val="auto"/>
              <w:rPr>
                <w:ins w:id="7737" w:author="张晓玲" w:date="2021-12-11T15:39:00Z"/>
                <w:b/>
                <w:sz w:val="26"/>
              </w:rPr>
            </w:pPr>
            <w:ins w:id="7738" w:author="张晓玲" w:date="2021-12-11T15:39:00Z">
              <w:r>
                <w:rPr>
                  <w:b/>
                  <w:sz w:val="26"/>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 w:hRule="atLeast"/>
          <w:jc w:val="center"/>
          <w:ins w:id="7739" w:author="张晓玲" w:date="2021-12-11T15:39:00Z"/>
        </w:trPr>
        <w:tc>
          <w:tcPr>
            <w:tcW w:w="727" w:type="dxa"/>
            <w:vAlign w:val="center"/>
          </w:tcPr>
          <w:p>
            <w:pPr>
              <w:pStyle w:val="7"/>
              <w:widowControl w:val="0"/>
              <w:wordWrap/>
              <w:adjustRightInd w:val="0"/>
              <w:snapToGrid w:val="0"/>
              <w:spacing w:line="320" w:lineRule="exact"/>
              <w:ind w:left="103" w:right="66"/>
              <w:jc w:val="center"/>
              <w:textAlignment w:val="auto"/>
              <w:rPr>
                <w:ins w:id="7740" w:author="张晓玲" w:date="2021-12-11T15:39:00Z"/>
                <w:sz w:val="21"/>
                <w:szCs w:val="21"/>
              </w:rPr>
            </w:pPr>
            <w:ins w:id="7741" w:author="张晓玲" w:date="2021-12-11T15:39:00Z">
              <w:r>
                <w:rPr>
                  <w:sz w:val="21"/>
                  <w:szCs w:val="21"/>
                </w:rPr>
                <w:t>174</w:t>
              </w:r>
            </w:ins>
          </w:p>
        </w:tc>
        <w:tc>
          <w:tcPr>
            <w:tcW w:w="727" w:type="dxa"/>
            <w:vMerge w:val="restart"/>
            <w:vAlign w:val="center"/>
          </w:tcPr>
          <w:p>
            <w:pPr>
              <w:pStyle w:val="7"/>
              <w:widowControl w:val="0"/>
              <w:wordWrap/>
              <w:adjustRightInd w:val="0"/>
              <w:snapToGrid w:val="0"/>
              <w:spacing w:line="320" w:lineRule="exact"/>
              <w:ind w:left="145" w:right="106"/>
              <w:jc w:val="both"/>
              <w:textAlignment w:val="auto"/>
              <w:rPr>
                <w:ins w:id="7742" w:author="张晓玲" w:date="2021-12-11T15:39:00Z"/>
                <w:sz w:val="21"/>
                <w:szCs w:val="21"/>
              </w:rPr>
            </w:pPr>
            <w:ins w:id="7743" w:author="张晓玲" w:date="2021-12-11T15:39:00Z">
              <w:r>
                <w:rPr>
                  <w:sz w:val="21"/>
                  <w:szCs w:val="21"/>
                </w:rPr>
                <w:t>电气设备安装工程</w:t>
              </w:r>
            </w:ins>
          </w:p>
        </w:tc>
        <w:tc>
          <w:tcPr>
            <w:tcW w:w="1261" w:type="dxa"/>
            <w:vMerge w:val="restart"/>
            <w:vAlign w:val="center"/>
          </w:tcPr>
          <w:p>
            <w:pPr>
              <w:pStyle w:val="7"/>
              <w:widowControl w:val="0"/>
              <w:wordWrap/>
              <w:adjustRightInd w:val="0"/>
              <w:snapToGrid w:val="0"/>
              <w:spacing w:line="320" w:lineRule="exact"/>
              <w:ind w:left="421" w:right="142" w:hanging="240"/>
              <w:textAlignment w:val="auto"/>
              <w:rPr>
                <w:ins w:id="7744" w:author="张晓玲" w:date="2021-12-11T15:39:00Z"/>
                <w:sz w:val="21"/>
                <w:szCs w:val="21"/>
              </w:rPr>
            </w:pPr>
            <w:ins w:id="7745" w:author="张晓玲" w:date="2021-12-11T15:39:00Z">
              <w:r>
                <w:rPr>
                  <w:sz w:val="21"/>
                  <w:szCs w:val="21"/>
                </w:rPr>
                <w:t>供电系统施工</w:t>
              </w:r>
            </w:ins>
          </w:p>
        </w:tc>
        <w:tc>
          <w:tcPr>
            <w:tcW w:w="4357" w:type="dxa"/>
            <w:vAlign w:val="center"/>
          </w:tcPr>
          <w:p>
            <w:pPr>
              <w:pStyle w:val="7"/>
              <w:widowControl w:val="0"/>
              <w:wordWrap/>
              <w:adjustRightInd w:val="0"/>
              <w:snapToGrid w:val="0"/>
              <w:spacing w:line="320" w:lineRule="exact"/>
              <w:ind w:left="36"/>
              <w:textAlignment w:val="auto"/>
              <w:rPr>
                <w:ins w:id="7746" w:author="张晓玲" w:date="2021-12-11T15:39:00Z"/>
                <w:sz w:val="21"/>
                <w:szCs w:val="21"/>
                <w:lang w:eastAsia="zh-CN"/>
              </w:rPr>
            </w:pPr>
            <w:ins w:id="7747" w:author="张晓玲" w:date="2021-12-11T15:39:00Z">
              <w:r>
                <w:rPr>
                  <w:sz w:val="21"/>
                  <w:szCs w:val="21"/>
                  <w:lang w:eastAsia="zh-CN"/>
                </w:rPr>
                <w:t>变压器运行时存在异常现象</w:t>
              </w:r>
            </w:ins>
          </w:p>
        </w:tc>
        <w:tc>
          <w:tcPr>
            <w:tcW w:w="835" w:type="dxa"/>
            <w:vAlign w:val="center"/>
          </w:tcPr>
          <w:p>
            <w:pPr>
              <w:pStyle w:val="7"/>
              <w:widowControl w:val="0"/>
              <w:wordWrap/>
              <w:adjustRightInd w:val="0"/>
              <w:snapToGrid w:val="0"/>
              <w:spacing w:line="320" w:lineRule="exact"/>
              <w:textAlignment w:val="auto"/>
              <w:rPr>
                <w:ins w:id="7748" w:author="张晓玲" w:date="2021-12-11T15:39:00Z"/>
                <w:rFonts w:ascii="Times New Roman"/>
                <w:lang w:eastAsia="zh-CN"/>
              </w:rPr>
            </w:pPr>
          </w:p>
        </w:tc>
        <w:tc>
          <w:tcPr>
            <w:tcW w:w="835" w:type="dxa"/>
            <w:vAlign w:val="center"/>
          </w:tcPr>
          <w:p>
            <w:pPr>
              <w:pStyle w:val="7"/>
              <w:widowControl w:val="0"/>
              <w:wordWrap/>
              <w:adjustRightInd w:val="0"/>
              <w:snapToGrid w:val="0"/>
              <w:spacing w:line="320" w:lineRule="exact"/>
              <w:textAlignment w:val="auto"/>
              <w:rPr>
                <w:ins w:id="7749" w:author="张晓玲" w:date="2021-12-11T15:39:00Z"/>
                <w:rFonts w:ascii="仿宋_GB2312" w:eastAsia="仿宋_GB2312"/>
                <w:sz w:val="21"/>
              </w:rPr>
            </w:pPr>
            <w:ins w:id="7750" w:author="张晓玲" w:date="2021-12-11T15:39:00Z">
              <w:r>
                <w:rPr>
                  <w:rFonts w:ascii="仿宋_GB2312" w:eastAsia="仿宋_GB2312"/>
                  <w:sz w:val="21"/>
                </w:rPr>
                <w:t>异响、异味</w:t>
              </w:r>
            </w:ins>
          </w:p>
        </w:tc>
        <w:tc>
          <w:tcPr>
            <w:tcW w:w="835" w:type="dxa"/>
            <w:vAlign w:val="center"/>
          </w:tcPr>
          <w:p>
            <w:pPr>
              <w:pStyle w:val="7"/>
              <w:widowControl w:val="0"/>
              <w:wordWrap/>
              <w:adjustRightInd w:val="0"/>
              <w:snapToGrid w:val="0"/>
              <w:spacing w:line="320" w:lineRule="exact"/>
              <w:textAlignment w:val="auto"/>
              <w:rPr>
                <w:ins w:id="7751" w:author="张晓玲" w:date="2021-12-11T15:39:00Z"/>
                <w:rFonts w:ascii="仿宋_GB2312" w:eastAsia="仿宋_GB2312"/>
                <w:sz w:val="21"/>
              </w:rPr>
            </w:pPr>
            <w:ins w:id="7752" w:author="张晓玲" w:date="2021-12-11T15:39:00Z">
              <w:r>
                <w:rPr>
                  <w:rFonts w:ascii="仿宋_GB2312" w:eastAsia="仿宋_GB2312"/>
                  <w:sz w:val="21"/>
                </w:rPr>
                <w:t>冒烟、冒火</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 w:hRule="atLeast"/>
          <w:jc w:val="center"/>
          <w:ins w:id="7753" w:author="张晓玲" w:date="2021-12-11T15:39:00Z"/>
        </w:trPr>
        <w:tc>
          <w:tcPr>
            <w:tcW w:w="727" w:type="dxa"/>
            <w:vAlign w:val="center"/>
          </w:tcPr>
          <w:p>
            <w:pPr>
              <w:pStyle w:val="7"/>
              <w:widowControl w:val="0"/>
              <w:wordWrap/>
              <w:adjustRightInd w:val="0"/>
              <w:snapToGrid w:val="0"/>
              <w:spacing w:line="320" w:lineRule="exact"/>
              <w:ind w:left="103" w:right="66"/>
              <w:jc w:val="center"/>
              <w:textAlignment w:val="auto"/>
              <w:rPr>
                <w:ins w:id="7754" w:author="张晓玲" w:date="2021-12-11T15:39:00Z"/>
                <w:sz w:val="21"/>
                <w:szCs w:val="21"/>
              </w:rPr>
            </w:pPr>
            <w:ins w:id="7755" w:author="张晓玲" w:date="2021-12-11T15:39:00Z">
              <w:r>
                <w:rPr>
                  <w:sz w:val="21"/>
                  <w:szCs w:val="21"/>
                </w:rPr>
                <w:t>175</w:t>
              </w:r>
            </w:ins>
          </w:p>
        </w:tc>
        <w:tc>
          <w:tcPr>
            <w:tcW w:w="727" w:type="dxa"/>
            <w:vMerge w:val="continue"/>
            <w:tcBorders>
              <w:top w:val="nil"/>
            </w:tcBorders>
            <w:vAlign w:val="center"/>
          </w:tcPr>
          <w:p>
            <w:pPr>
              <w:widowControl w:val="0"/>
              <w:wordWrap/>
              <w:adjustRightInd w:val="0"/>
              <w:snapToGrid w:val="0"/>
              <w:spacing w:line="320" w:lineRule="exact"/>
              <w:textAlignment w:val="auto"/>
              <w:rPr>
                <w:ins w:id="7756" w:author="张晓玲" w:date="2021-12-11T15:39:00Z"/>
                <w:szCs w:val="21"/>
              </w:rPr>
            </w:pPr>
          </w:p>
        </w:tc>
        <w:tc>
          <w:tcPr>
            <w:tcW w:w="1261" w:type="dxa"/>
            <w:vMerge w:val="continue"/>
            <w:tcBorders>
              <w:top w:val="nil"/>
            </w:tcBorders>
            <w:vAlign w:val="center"/>
          </w:tcPr>
          <w:p>
            <w:pPr>
              <w:widowControl w:val="0"/>
              <w:wordWrap/>
              <w:adjustRightInd w:val="0"/>
              <w:snapToGrid w:val="0"/>
              <w:spacing w:line="320" w:lineRule="exact"/>
              <w:textAlignment w:val="auto"/>
              <w:rPr>
                <w:ins w:id="7757" w:author="张晓玲" w:date="2021-12-11T15:39:00Z"/>
                <w:szCs w:val="21"/>
              </w:rPr>
            </w:pPr>
          </w:p>
        </w:tc>
        <w:tc>
          <w:tcPr>
            <w:tcW w:w="4357" w:type="dxa"/>
            <w:vAlign w:val="center"/>
          </w:tcPr>
          <w:p>
            <w:pPr>
              <w:pStyle w:val="7"/>
              <w:widowControl w:val="0"/>
              <w:wordWrap/>
              <w:adjustRightInd w:val="0"/>
              <w:snapToGrid w:val="0"/>
              <w:spacing w:line="320" w:lineRule="exact"/>
              <w:ind w:left="36"/>
              <w:textAlignment w:val="auto"/>
              <w:rPr>
                <w:ins w:id="7758" w:author="张晓玲" w:date="2021-12-11T15:39:00Z"/>
                <w:sz w:val="21"/>
                <w:szCs w:val="21"/>
                <w:lang w:eastAsia="zh-CN"/>
              </w:rPr>
            </w:pPr>
            <w:ins w:id="7759" w:author="张晓玲" w:date="2021-12-11T15:39:00Z">
              <w:r>
                <w:rPr>
                  <w:sz w:val="21"/>
                  <w:szCs w:val="21"/>
                  <w:lang w:eastAsia="zh-CN"/>
                </w:rPr>
                <w:t>变压器吸湿器损坏、失效</w:t>
              </w:r>
            </w:ins>
          </w:p>
        </w:tc>
        <w:tc>
          <w:tcPr>
            <w:tcW w:w="835" w:type="dxa"/>
            <w:vAlign w:val="center"/>
          </w:tcPr>
          <w:p>
            <w:pPr>
              <w:pStyle w:val="7"/>
              <w:widowControl w:val="0"/>
              <w:wordWrap/>
              <w:adjustRightInd w:val="0"/>
              <w:snapToGrid w:val="0"/>
              <w:spacing w:line="320" w:lineRule="exact"/>
              <w:textAlignment w:val="auto"/>
              <w:rPr>
                <w:ins w:id="7760" w:author="张晓玲" w:date="2021-12-11T15:39:00Z"/>
                <w:rFonts w:ascii="Times New Roman"/>
                <w:lang w:eastAsia="zh-CN"/>
              </w:rPr>
            </w:pPr>
          </w:p>
        </w:tc>
        <w:tc>
          <w:tcPr>
            <w:tcW w:w="835" w:type="dxa"/>
            <w:vAlign w:val="center"/>
          </w:tcPr>
          <w:p>
            <w:pPr>
              <w:pStyle w:val="7"/>
              <w:widowControl w:val="0"/>
              <w:wordWrap/>
              <w:adjustRightInd w:val="0"/>
              <w:snapToGrid w:val="0"/>
              <w:spacing w:line="320" w:lineRule="exact"/>
              <w:ind w:left="32"/>
              <w:jc w:val="center"/>
              <w:textAlignment w:val="auto"/>
              <w:rPr>
                <w:ins w:id="7761" w:author="张晓玲" w:date="2021-12-11T15:39:00Z"/>
                <w:sz w:val="24"/>
              </w:rPr>
            </w:pPr>
            <w:ins w:id="7762" w:author="张晓玲" w:date="2021-12-11T15:39:00Z">
              <w:r>
                <w:rPr>
                  <w:sz w:val="24"/>
                </w:rPr>
                <w:t>√</w:t>
              </w:r>
            </w:ins>
          </w:p>
        </w:tc>
        <w:tc>
          <w:tcPr>
            <w:tcW w:w="835" w:type="dxa"/>
            <w:vAlign w:val="center"/>
          </w:tcPr>
          <w:p>
            <w:pPr>
              <w:pStyle w:val="7"/>
              <w:widowControl w:val="0"/>
              <w:wordWrap/>
              <w:adjustRightInd w:val="0"/>
              <w:snapToGrid w:val="0"/>
              <w:spacing w:line="320" w:lineRule="exact"/>
              <w:textAlignment w:val="auto"/>
              <w:rPr>
                <w:ins w:id="7763"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jc w:val="center"/>
          <w:ins w:id="7764" w:author="张晓玲" w:date="2021-12-11T15:39:00Z"/>
        </w:trPr>
        <w:tc>
          <w:tcPr>
            <w:tcW w:w="727" w:type="dxa"/>
            <w:vAlign w:val="center"/>
          </w:tcPr>
          <w:p>
            <w:pPr>
              <w:pStyle w:val="7"/>
              <w:widowControl w:val="0"/>
              <w:wordWrap/>
              <w:adjustRightInd w:val="0"/>
              <w:snapToGrid w:val="0"/>
              <w:spacing w:line="320" w:lineRule="exact"/>
              <w:ind w:left="103" w:right="66"/>
              <w:jc w:val="center"/>
              <w:textAlignment w:val="auto"/>
              <w:rPr>
                <w:ins w:id="7765" w:author="张晓玲" w:date="2021-12-11T15:39:00Z"/>
                <w:sz w:val="21"/>
                <w:szCs w:val="21"/>
              </w:rPr>
            </w:pPr>
            <w:ins w:id="7766" w:author="张晓玲" w:date="2021-12-11T15:39:00Z">
              <w:r>
                <w:rPr>
                  <w:sz w:val="21"/>
                  <w:szCs w:val="21"/>
                </w:rPr>
                <w:t>176</w:t>
              </w:r>
            </w:ins>
          </w:p>
        </w:tc>
        <w:tc>
          <w:tcPr>
            <w:tcW w:w="727" w:type="dxa"/>
            <w:vMerge w:val="continue"/>
            <w:tcBorders>
              <w:top w:val="nil"/>
            </w:tcBorders>
            <w:vAlign w:val="center"/>
          </w:tcPr>
          <w:p>
            <w:pPr>
              <w:widowControl w:val="0"/>
              <w:wordWrap/>
              <w:adjustRightInd w:val="0"/>
              <w:snapToGrid w:val="0"/>
              <w:spacing w:line="320" w:lineRule="exact"/>
              <w:textAlignment w:val="auto"/>
              <w:rPr>
                <w:ins w:id="7767" w:author="张晓玲" w:date="2021-12-11T15:39:00Z"/>
                <w:szCs w:val="21"/>
              </w:rPr>
            </w:pPr>
          </w:p>
        </w:tc>
        <w:tc>
          <w:tcPr>
            <w:tcW w:w="1261" w:type="dxa"/>
            <w:vMerge w:val="continue"/>
            <w:tcBorders>
              <w:top w:val="nil"/>
            </w:tcBorders>
            <w:vAlign w:val="center"/>
          </w:tcPr>
          <w:p>
            <w:pPr>
              <w:widowControl w:val="0"/>
              <w:wordWrap/>
              <w:adjustRightInd w:val="0"/>
              <w:snapToGrid w:val="0"/>
              <w:spacing w:line="320" w:lineRule="exact"/>
              <w:textAlignment w:val="auto"/>
              <w:rPr>
                <w:ins w:id="7768" w:author="张晓玲" w:date="2021-12-11T15:39:00Z"/>
                <w:szCs w:val="21"/>
              </w:rPr>
            </w:pPr>
          </w:p>
        </w:tc>
        <w:tc>
          <w:tcPr>
            <w:tcW w:w="4357" w:type="dxa"/>
            <w:vAlign w:val="center"/>
          </w:tcPr>
          <w:p>
            <w:pPr>
              <w:pStyle w:val="7"/>
              <w:widowControl w:val="0"/>
              <w:wordWrap/>
              <w:adjustRightInd w:val="0"/>
              <w:snapToGrid w:val="0"/>
              <w:spacing w:line="320" w:lineRule="exact"/>
              <w:ind w:left="36" w:right="129"/>
              <w:textAlignment w:val="auto"/>
              <w:rPr>
                <w:ins w:id="7769" w:author="张晓玲" w:date="2021-12-11T15:39:00Z"/>
                <w:sz w:val="21"/>
                <w:szCs w:val="21"/>
                <w:lang w:eastAsia="zh-CN"/>
              </w:rPr>
            </w:pPr>
            <w:ins w:id="7770" w:author="张晓玲" w:date="2021-12-11T15:39:00Z">
              <w:r>
                <w:rPr>
                  <w:sz w:val="21"/>
                  <w:szCs w:val="21"/>
                  <w:lang w:eastAsia="zh-CN"/>
                </w:rPr>
                <w:t>变压器套管、瓷瓶有裂纹或破损，有放电痕迹</w:t>
              </w:r>
            </w:ins>
          </w:p>
        </w:tc>
        <w:tc>
          <w:tcPr>
            <w:tcW w:w="835" w:type="dxa"/>
            <w:vAlign w:val="center"/>
          </w:tcPr>
          <w:p>
            <w:pPr>
              <w:pStyle w:val="7"/>
              <w:widowControl w:val="0"/>
              <w:wordWrap/>
              <w:adjustRightInd w:val="0"/>
              <w:snapToGrid w:val="0"/>
              <w:spacing w:line="320" w:lineRule="exact"/>
              <w:textAlignment w:val="auto"/>
              <w:rPr>
                <w:ins w:id="7771" w:author="张晓玲" w:date="2021-12-11T15:39:00Z"/>
                <w:rFonts w:ascii="Times New Roman"/>
                <w:lang w:eastAsia="zh-CN"/>
              </w:rPr>
            </w:pPr>
          </w:p>
        </w:tc>
        <w:tc>
          <w:tcPr>
            <w:tcW w:w="835" w:type="dxa"/>
            <w:vAlign w:val="center"/>
          </w:tcPr>
          <w:p>
            <w:pPr>
              <w:pStyle w:val="7"/>
              <w:widowControl w:val="0"/>
              <w:wordWrap/>
              <w:adjustRightInd w:val="0"/>
              <w:snapToGrid w:val="0"/>
              <w:spacing w:line="320" w:lineRule="exact"/>
              <w:textAlignment w:val="auto"/>
              <w:rPr>
                <w:ins w:id="7772" w:author="张晓玲" w:date="2021-12-11T15:39:00Z"/>
                <w:rFonts w:ascii="Times New Roman"/>
                <w:lang w:eastAsia="zh-CN"/>
              </w:rPr>
            </w:pPr>
          </w:p>
        </w:tc>
        <w:tc>
          <w:tcPr>
            <w:tcW w:w="835" w:type="dxa"/>
            <w:vAlign w:val="center"/>
          </w:tcPr>
          <w:p>
            <w:pPr>
              <w:pStyle w:val="7"/>
              <w:widowControl w:val="0"/>
              <w:wordWrap/>
              <w:adjustRightInd w:val="0"/>
              <w:snapToGrid w:val="0"/>
              <w:spacing w:line="320" w:lineRule="exact"/>
              <w:ind w:left="30"/>
              <w:jc w:val="center"/>
              <w:textAlignment w:val="auto"/>
              <w:rPr>
                <w:ins w:id="7773" w:author="张晓玲" w:date="2021-12-11T15:39:00Z"/>
                <w:sz w:val="24"/>
              </w:rPr>
            </w:pPr>
            <w:ins w:id="7774"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 w:hRule="atLeast"/>
          <w:jc w:val="center"/>
          <w:ins w:id="7775" w:author="张晓玲" w:date="2021-12-11T15:39:00Z"/>
        </w:trPr>
        <w:tc>
          <w:tcPr>
            <w:tcW w:w="727" w:type="dxa"/>
            <w:vAlign w:val="center"/>
          </w:tcPr>
          <w:p>
            <w:pPr>
              <w:pStyle w:val="7"/>
              <w:widowControl w:val="0"/>
              <w:wordWrap/>
              <w:adjustRightInd w:val="0"/>
              <w:snapToGrid w:val="0"/>
              <w:spacing w:line="320" w:lineRule="exact"/>
              <w:ind w:left="103" w:right="66"/>
              <w:jc w:val="center"/>
              <w:textAlignment w:val="auto"/>
              <w:rPr>
                <w:ins w:id="7776" w:author="张晓玲" w:date="2021-12-11T15:39:00Z"/>
                <w:sz w:val="21"/>
                <w:szCs w:val="21"/>
              </w:rPr>
            </w:pPr>
            <w:ins w:id="7777" w:author="张晓玲" w:date="2021-12-11T15:39:00Z">
              <w:r>
                <w:rPr>
                  <w:sz w:val="21"/>
                  <w:szCs w:val="21"/>
                </w:rPr>
                <w:t>177</w:t>
              </w:r>
            </w:ins>
          </w:p>
        </w:tc>
        <w:tc>
          <w:tcPr>
            <w:tcW w:w="727" w:type="dxa"/>
            <w:vMerge w:val="continue"/>
            <w:tcBorders>
              <w:top w:val="nil"/>
            </w:tcBorders>
            <w:vAlign w:val="center"/>
          </w:tcPr>
          <w:p>
            <w:pPr>
              <w:widowControl w:val="0"/>
              <w:wordWrap/>
              <w:adjustRightInd w:val="0"/>
              <w:snapToGrid w:val="0"/>
              <w:spacing w:line="320" w:lineRule="exact"/>
              <w:textAlignment w:val="auto"/>
              <w:rPr>
                <w:ins w:id="7778" w:author="张晓玲" w:date="2021-12-11T15:39:00Z"/>
                <w:szCs w:val="21"/>
              </w:rPr>
            </w:pPr>
          </w:p>
        </w:tc>
        <w:tc>
          <w:tcPr>
            <w:tcW w:w="1261" w:type="dxa"/>
            <w:vMerge w:val="continue"/>
            <w:tcBorders>
              <w:top w:val="nil"/>
            </w:tcBorders>
            <w:vAlign w:val="center"/>
          </w:tcPr>
          <w:p>
            <w:pPr>
              <w:widowControl w:val="0"/>
              <w:wordWrap/>
              <w:adjustRightInd w:val="0"/>
              <w:snapToGrid w:val="0"/>
              <w:spacing w:line="320" w:lineRule="exact"/>
              <w:textAlignment w:val="auto"/>
              <w:rPr>
                <w:ins w:id="7779" w:author="张晓玲" w:date="2021-12-11T15:39:00Z"/>
                <w:szCs w:val="21"/>
              </w:rPr>
            </w:pPr>
          </w:p>
        </w:tc>
        <w:tc>
          <w:tcPr>
            <w:tcW w:w="4357" w:type="dxa"/>
            <w:vAlign w:val="center"/>
          </w:tcPr>
          <w:p>
            <w:pPr>
              <w:pStyle w:val="7"/>
              <w:widowControl w:val="0"/>
              <w:wordWrap/>
              <w:adjustRightInd w:val="0"/>
              <w:snapToGrid w:val="0"/>
              <w:spacing w:line="320" w:lineRule="exact"/>
              <w:ind w:left="36"/>
              <w:textAlignment w:val="auto"/>
              <w:rPr>
                <w:ins w:id="7780" w:author="张晓玲" w:date="2021-12-11T15:39:00Z"/>
                <w:sz w:val="21"/>
                <w:szCs w:val="21"/>
                <w:lang w:eastAsia="zh-CN"/>
              </w:rPr>
            </w:pPr>
            <w:ins w:id="7781" w:author="张晓玲" w:date="2021-12-11T15:39:00Z">
              <w:r>
                <w:rPr>
                  <w:sz w:val="21"/>
                  <w:szCs w:val="21"/>
                  <w:lang w:eastAsia="zh-CN"/>
                </w:rPr>
                <w:t>变压器电缆有破损、腐蚀现象</w:t>
              </w:r>
            </w:ins>
          </w:p>
        </w:tc>
        <w:tc>
          <w:tcPr>
            <w:tcW w:w="835" w:type="dxa"/>
            <w:vAlign w:val="center"/>
          </w:tcPr>
          <w:p>
            <w:pPr>
              <w:pStyle w:val="7"/>
              <w:widowControl w:val="0"/>
              <w:wordWrap/>
              <w:adjustRightInd w:val="0"/>
              <w:snapToGrid w:val="0"/>
              <w:spacing w:line="320" w:lineRule="exact"/>
              <w:textAlignment w:val="auto"/>
              <w:rPr>
                <w:ins w:id="7782" w:author="张晓玲" w:date="2021-12-11T15:39:00Z"/>
                <w:rFonts w:ascii="Times New Roman"/>
                <w:lang w:eastAsia="zh-CN"/>
              </w:rPr>
            </w:pPr>
          </w:p>
        </w:tc>
        <w:tc>
          <w:tcPr>
            <w:tcW w:w="835" w:type="dxa"/>
            <w:vAlign w:val="center"/>
          </w:tcPr>
          <w:p>
            <w:pPr>
              <w:pStyle w:val="7"/>
              <w:widowControl w:val="0"/>
              <w:wordWrap/>
              <w:adjustRightInd w:val="0"/>
              <w:snapToGrid w:val="0"/>
              <w:spacing w:line="320" w:lineRule="exact"/>
              <w:ind w:left="32"/>
              <w:jc w:val="center"/>
              <w:textAlignment w:val="auto"/>
              <w:rPr>
                <w:ins w:id="7783" w:author="张晓玲" w:date="2021-12-11T15:39:00Z"/>
                <w:sz w:val="24"/>
              </w:rPr>
            </w:pPr>
            <w:ins w:id="7784" w:author="张晓玲" w:date="2021-12-11T15:39:00Z">
              <w:r>
                <w:rPr>
                  <w:sz w:val="24"/>
                </w:rPr>
                <w:t>√</w:t>
              </w:r>
            </w:ins>
          </w:p>
        </w:tc>
        <w:tc>
          <w:tcPr>
            <w:tcW w:w="835" w:type="dxa"/>
            <w:vAlign w:val="center"/>
          </w:tcPr>
          <w:p>
            <w:pPr>
              <w:pStyle w:val="7"/>
              <w:widowControl w:val="0"/>
              <w:wordWrap/>
              <w:adjustRightInd w:val="0"/>
              <w:snapToGrid w:val="0"/>
              <w:spacing w:line="320" w:lineRule="exact"/>
              <w:textAlignment w:val="auto"/>
              <w:rPr>
                <w:ins w:id="7785"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 w:hRule="atLeast"/>
          <w:jc w:val="center"/>
          <w:ins w:id="7786" w:author="张晓玲" w:date="2021-12-11T15:39:00Z"/>
        </w:trPr>
        <w:tc>
          <w:tcPr>
            <w:tcW w:w="727" w:type="dxa"/>
            <w:vAlign w:val="center"/>
          </w:tcPr>
          <w:p>
            <w:pPr>
              <w:pStyle w:val="7"/>
              <w:widowControl w:val="0"/>
              <w:wordWrap/>
              <w:adjustRightInd w:val="0"/>
              <w:snapToGrid w:val="0"/>
              <w:spacing w:line="320" w:lineRule="exact"/>
              <w:ind w:left="103" w:right="66"/>
              <w:jc w:val="center"/>
              <w:textAlignment w:val="auto"/>
              <w:rPr>
                <w:ins w:id="7787" w:author="张晓玲" w:date="2021-12-11T15:39:00Z"/>
                <w:sz w:val="21"/>
                <w:szCs w:val="21"/>
              </w:rPr>
            </w:pPr>
            <w:ins w:id="7788" w:author="张晓玲" w:date="2021-12-11T15:39:00Z">
              <w:r>
                <w:rPr>
                  <w:sz w:val="21"/>
                  <w:szCs w:val="21"/>
                </w:rPr>
                <w:t>178</w:t>
              </w:r>
            </w:ins>
          </w:p>
        </w:tc>
        <w:tc>
          <w:tcPr>
            <w:tcW w:w="727" w:type="dxa"/>
            <w:vMerge w:val="continue"/>
            <w:tcBorders>
              <w:top w:val="nil"/>
            </w:tcBorders>
            <w:vAlign w:val="center"/>
          </w:tcPr>
          <w:p>
            <w:pPr>
              <w:widowControl w:val="0"/>
              <w:wordWrap/>
              <w:adjustRightInd w:val="0"/>
              <w:snapToGrid w:val="0"/>
              <w:spacing w:line="320" w:lineRule="exact"/>
              <w:textAlignment w:val="auto"/>
              <w:rPr>
                <w:ins w:id="7789" w:author="张晓玲" w:date="2021-12-11T15:39:00Z"/>
                <w:szCs w:val="21"/>
              </w:rPr>
            </w:pPr>
          </w:p>
        </w:tc>
        <w:tc>
          <w:tcPr>
            <w:tcW w:w="1261" w:type="dxa"/>
            <w:vMerge w:val="continue"/>
            <w:tcBorders>
              <w:top w:val="nil"/>
            </w:tcBorders>
            <w:vAlign w:val="center"/>
          </w:tcPr>
          <w:p>
            <w:pPr>
              <w:widowControl w:val="0"/>
              <w:wordWrap/>
              <w:adjustRightInd w:val="0"/>
              <w:snapToGrid w:val="0"/>
              <w:spacing w:line="320" w:lineRule="exact"/>
              <w:textAlignment w:val="auto"/>
              <w:rPr>
                <w:ins w:id="7790" w:author="张晓玲" w:date="2021-12-11T15:39:00Z"/>
                <w:szCs w:val="21"/>
              </w:rPr>
            </w:pPr>
          </w:p>
        </w:tc>
        <w:tc>
          <w:tcPr>
            <w:tcW w:w="4357" w:type="dxa"/>
            <w:vAlign w:val="center"/>
          </w:tcPr>
          <w:p>
            <w:pPr>
              <w:pStyle w:val="7"/>
              <w:widowControl w:val="0"/>
              <w:wordWrap/>
              <w:adjustRightInd w:val="0"/>
              <w:snapToGrid w:val="0"/>
              <w:spacing w:line="320" w:lineRule="exact"/>
              <w:ind w:left="36"/>
              <w:textAlignment w:val="auto"/>
              <w:rPr>
                <w:ins w:id="7791" w:author="张晓玲" w:date="2021-12-11T15:39:00Z"/>
                <w:sz w:val="21"/>
                <w:szCs w:val="21"/>
                <w:lang w:eastAsia="zh-CN"/>
              </w:rPr>
            </w:pPr>
            <w:ins w:id="7792" w:author="张晓玲" w:date="2021-12-11T15:39:00Z">
              <w:r>
                <w:rPr>
                  <w:sz w:val="21"/>
                  <w:szCs w:val="21"/>
                  <w:lang w:eastAsia="zh-CN"/>
                </w:rPr>
                <w:t>变压器引线接头有过热变色现象</w:t>
              </w:r>
            </w:ins>
          </w:p>
        </w:tc>
        <w:tc>
          <w:tcPr>
            <w:tcW w:w="835" w:type="dxa"/>
            <w:vAlign w:val="center"/>
          </w:tcPr>
          <w:p>
            <w:pPr>
              <w:pStyle w:val="7"/>
              <w:widowControl w:val="0"/>
              <w:wordWrap/>
              <w:adjustRightInd w:val="0"/>
              <w:snapToGrid w:val="0"/>
              <w:spacing w:line="320" w:lineRule="exact"/>
              <w:textAlignment w:val="auto"/>
              <w:rPr>
                <w:ins w:id="7793" w:author="张晓玲" w:date="2021-12-11T15:39:00Z"/>
                <w:rFonts w:ascii="Times New Roman"/>
                <w:lang w:eastAsia="zh-CN"/>
              </w:rPr>
            </w:pPr>
          </w:p>
        </w:tc>
        <w:tc>
          <w:tcPr>
            <w:tcW w:w="835" w:type="dxa"/>
            <w:vAlign w:val="center"/>
          </w:tcPr>
          <w:p>
            <w:pPr>
              <w:pStyle w:val="7"/>
              <w:widowControl w:val="0"/>
              <w:wordWrap/>
              <w:adjustRightInd w:val="0"/>
              <w:snapToGrid w:val="0"/>
              <w:spacing w:line="320" w:lineRule="exact"/>
              <w:ind w:left="32"/>
              <w:jc w:val="center"/>
              <w:textAlignment w:val="auto"/>
              <w:rPr>
                <w:ins w:id="7794" w:author="张晓玲" w:date="2021-12-11T15:39:00Z"/>
                <w:sz w:val="24"/>
              </w:rPr>
            </w:pPr>
            <w:ins w:id="7795" w:author="张晓玲" w:date="2021-12-11T15:39:00Z">
              <w:r>
                <w:rPr>
                  <w:sz w:val="24"/>
                </w:rPr>
                <w:t>√</w:t>
              </w:r>
            </w:ins>
          </w:p>
        </w:tc>
        <w:tc>
          <w:tcPr>
            <w:tcW w:w="835" w:type="dxa"/>
            <w:vAlign w:val="center"/>
          </w:tcPr>
          <w:p>
            <w:pPr>
              <w:pStyle w:val="7"/>
              <w:widowControl w:val="0"/>
              <w:wordWrap/>
              <w:adjustRightInd w:val="0"/>
              <w:snapToGrid w:val="0"/>
              <w:spacing w:line="320" w:lineRule="exact"/>
              <w:textAlignment w:val="auto"/>
              <w:rPr>
                <w:ins w:id="7796"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 w:hRule="atLeast"/>
          <w:jc w:val="center"/>
          <w:ins w:id="7797" w:author="张晓玲" w:date="2021-12-11T15:39:00Z"/>
        </w:trPr>
        <w:tc>
          <w:tcPr>
            <w:tcW w:w="727" w:type="dxa"/>
            <w:vAlign w:val="center"/>
          </w:tcPr>
          <w:p>
            <w:pPr>
              <w:pStyle w:val="7"/>
              <w:widowControl w:val="0"/>
              <w:wordWrap/>
              <w:adjustRightInd w:val="0"/>
              <w:snapToGrid w:val="0"/>
              <w:spacing w:line="320" w:lineRule="exact"/>
              <w:ind w:left="103" w:right="66"/>
              <w:jc w:val="center"/>
              <w:textAlignment w:val="auto"/>
              <w:rPr>
                <w:ins w:id="7798" w:author="张晓玲" w:date="2021-12-11T15:39:00Z"/>
                <w:sz w:val="21"/>
                <w:szCs w:val="21"/>
              </w:rPr>
            </w:pPr>
            <w:ins w:id="7799" w:author="张晓玲" w:date="2021-12-11T15:39:00Z">
              <w:r>
                <w:rPr>
                  <w:sz w:val="21"/>
                  <w:szCs w:val="21"/>
                </w:rPr>
                <w:t>179</w:t>
              </w:r>
            </w:ins>
          </w:p>
        </w:tc>
        <w:tc>
          <w:tcPr>
            <w:tcW w:w="727" w:type="dxa"/>
            <w:vMerge w:val="continue"/>
            <w:tcBorders>
              <w:top w:val="nil"/>
            </w:tcBorders>
            <w:vAlign w:val="center"/>
          </w:tcPr>
          <w:p>
            <w:pPr>
              <w:widowControl w:val="0"/>
              <w:wordWrap/>
              <w:adjustRightInd w:val="0"/>
              <w:snapToGrid w:val="0"/>
              <w:spacing w:line="320" w:lineRule="exact"/>
              <w:textAlignment w:val="auto"/>
              <w:rPr>
                <w:ins w:id="7800" w:author="张晓玲" w:date="2021-12-11T15:39:00Z"/>
                <w:szCs w:val="21"/>
              </w:rPr>
            </w:pPr>
          </w:p>
        </w:tc>
        <w:tc>
          <w:tcPr>
            <w:tcW w:w="1261" w:type="dxa"/>
            <w:vMerge w:val="continue"/>
            <w:tcBorders>
              <w:top w:val="nil"/>
            </w:tcBorders>
            <w:vAlign w:val="center"/>
          </w:tcPr>
          <w:p>
            <w:pPr>
              <w:widowControl w:val="0"/>
              <w:wordWrap/>
              <w:adjustRightInd w:val="0"/>
              <w:snapToGrid w:val="0"/>
              <w:spacing w:line="320" w:lineRule="exact"/>
              <w:textAlignment w:val="auto"/>
              <w:rPr>
                <w:ins w:id="7801" w:author="张晓玲" w:date="2021-12-11T15:39:00Z"/>
                <w:szCs w:val="21"/>
              </w:rPr>
            </w:pPr>
          </w:p>
        </w:tc>
        <w:tc>
          <w:tcPr>
            <w:tcW w:w="4357" w:type="dxa"/>
            <w:vAlign w:val="center"/>
          </w:tcPr>
          <w:p>
            <w:pPr>
              <w:pStyle w:val="7"/>
              <w:widowControl w:val="0"/>
              <w:wordWrap/>
              <w:adjustRightInd w:val="0"/>
              <w:snapToGrid w:val="0"/>
              <w:spacing w:line="320" w:lineRule="exact"/>
              <w:ind w:left="36" w:right="129"/>
              <w:textAlignment w:val="auto"/>
              <w:rPr>
                <w:ins w:id="7802" w:author="张晓玲" w:date="2021-12-11T15:39:00Z"/>
                <w:sz w:val="21"/>
                <w:szCs w:val="21"/>
                <w:lang w:eastAsia="zh-CN"/>
              </w:rPr>
            </w:pPr>
            <w:ins w:id="7803" w:author="张晓玲" w:date="2021-12-11T15:39:00Z">
              <w:r>
                <w:rPr>
                  <w:sz w:val="21"/>
                  <w:szCs w:val="21"/>
                  <w:lang w:eastAsia="zh-CN"/>
                </w:rPr>
                <w:t>变压器温度控制器显示屏黑屏或三相温度显示异常</w:t>
              </w:r>
            </w:ins>
          </w:p>
        </w:tc>
        <w:tc>
          <w:tcPr>
            <w:tcW w:w="835" w:type="dxa"/>
            <w:vAlign w:val="center"/>
          </w:tcPr>
          <w:p>
            <w:pPr>
              <w:pStyle w:val="7"/>
              <w:widowControl w:val="0"/>
              <w:wordWrap/>
              <w:adjustRightInd w:val="0"/>
              <w:snapToGrid w:val="0"/>
              <w:spacing w:line="320" w:lineRule="exact"/>
              <w:textAlignment w:val="auto"/>
              <w:rPr>
                <w:ins w:id="7804" w:author="张晓玲" w:date="2021-12-11T15:39:00Z"/>
                <w:rFonts w:ascii="Times New Roman"/>
                <w:lang w:eastAsia="zh-CN"/>
              </w:rPr>
            </w:pPr>
          </w:p>
        </w:tc>
        <w:tc>
          <w:tcPr>
            <w:tcW w:w="835" w:type="dxa"/>
            <w:vAlign w:val="center"/>
          </w:tcPr>
          <w:p>
            <w:pPr>
              <w:pStyle w:val="7"/>
              <w:widowControl w:val="0"/>
              <w:wordWrap/>
              <w:adjustRightInd w:val="0"/>
              <w:snapToGrid w:val="0"/>
              <w:spacing w:line="320" w:lineRule="exact"/>
              <w:ind w:left="32"/>
              <w:jc w:val="center"/>
              <w:textAlignment w:val="auto"/>
              <w:rPr>
                <w:ins w:id="7805" w:author="张晓玲" w:date="2021-12-11T15:39:00Z"/>
                <w:sz w:val="24"/>
              </w:rPr>
            </w:pPr>
            <w:ins w:id="7806" w:author="张晓玲" w:date="2021-12-11T15:39:00Z">
              <w:r>
                <w:rPr>
                  <w:sz w:val="24"/>
                </w:rPr>
                <w:t>√</w:t>
              </w:r>
            </w:ins>
          </w:p>
        </w:tc>
        <w:tc>
          <w:tcPr>
            <w:tcW w:w="835" w:type="dxa"/>
            <w:vAlign w:val="center"/>
          </w:tcPr>
          <w:p>
            <w:pPr>
              <w:pStyle w:val="7"/>
              <w:widowControl w:val="0"/>
              <w:wordWrap/>
              <w:adjustRightInd w:val="0"/>
              <w:snapToGrid w:val="0"/>
              <w:spacing w:line="320" w:lineRule="exact"/>
              <w:textAlignment w:val="auto"/>
              <w:rPr>
                <w:ins w:id="7807"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 w:hRule="atLeast"/>
          <w:jc w:val="center"/>
          <w:ins w:id="7808" w:author="张晓玲" w:date="2021-12-11T15:39:00Z"/>
        </w:trPr>
        <w:tc>
          <w:tcPr>
            <w:tcW w:w="727" w:type="dxa"/>
            <w:vAlign w:val="center"/>
          </w:tcPr>
          <w:p>
            <w:pPr>
              <w:pStyle w:val="7"/>
              <w:widowControl w:val="0"/>
              <w:wordWrap/>
              <w:adjustRightInd w:val="0"/>
              <w:snapToGrid w:val="0"/>
              <w:spacing w:line="320" w:lineRule="exact"/>
              <w:ind w:left="103" w:right="66"/>
              <w:jc w:val="center"/>
              <w:textAlignment w:val="auto"/>
              <w:rPr>
                <w:ins w:id="7809" w:author="张晓玲" w:date="2021-12-11T15:39:00Z"/>
                <w:sz w:val="21"/>
                <w:szCs w:val="21"/>
              </w:rPr>
            </w:pPr>
            <w:ins w:id="7810" w:author="张晓玲" w:date="2021-12-11T15:39:00Z">
              <w:r>
                <w:rPr>
                  <w:sz w:val="21"/>
                  <w:szCs w:val="21"/>
                </w:rPr>
                <w:t>180</w:t>
              </w:r>
            </w:ins>
          </w:p>
        </w:tc>
        <w:tc>
          <w:tcPr>
            <w:tcW w:w="727" w:type="dxa"/>
            <w:vMerge w:val="continue"/>
            <w:tcBorders>
              <w:top w:val="nil"/>
            </w:tcBorders>
            <w:vAlign w:val="center"/>
          </w:tcPr>
          <w:p>
            <w:pPr>
              <w:widowControl w:val="0"/>
              <w:wordWrap/>
              <w:adjustRightInd w:val="0"/>
              <w:snapToGrid w:val="0"/>
              <w:spacing w:line="320" w:lineRule="exact"/>
              <w:textAlignment w:val="auto"/>
              <w:rPr>
                <w:ins w:id="7811" w:author="张晓玲" w:date="2021-12-11T15:39:00Z"/>
                <w:szCs w:val="21"/>
              </w:rPr>
            </w:pPr>
          </w:p>
        </w:tc>
        <w:tc>
          <w:tcPr>
            <w:tcW w:w="1261" w:type="dxa"/>
            <w:vMerge w:val="continue"/>
            <w:tcBorders>
              <w:top w:val="nil"/>
            </w:tcBorders>
            <w:vAlign w:val="center"/>
          </w:tcPr>
          <w:p>
            <w:pPr>
              <w:widowControl w:val="0"/>
              <w:wordWrap/>
              <w:adjustRightInd w:val="0"/>
              <w:snapToGrid w:val="0"/>
              <w:spacing w:line="320" w:lineRule="exact"/>
              <w:textAlignment w:val="auto"/>
              <w:rPr>
                <w:ins w:id="7812" w:author="张晓玲" w:date="2021-12-11T15:39:00Z"/>
                <w:szCs w:val="21"/>
              </w:rPr>
            </w:pPr>
          </w:p>
        </w:tc>
        <w:tc>
          <w:tcPr>
            <w:tcW w:w="4357" w:type="dxa"/>
            <w:vAlign w:val="center"/>
          </w:tcPr>
          <w:p>
            <w:pPr>
              <w:pStyle w:val="7"/>
              <w:widowControl w:val="0"/>
              <w:wordWrap/>
              <w:adjustRightInd w:val="0"/>
              <w:snapToGrid w:val="0"/>
              <w:spacing w:line="320" w:lineRule="exact"/>
              <w:ind w:left="36"/>
              <w:textAlignment w:val="auto"/>
              <w:rPr>
                <w:ins w:id="7813" w:author="张晓玲" w:date="2021-12-11T15:39:00Z"/>
                <w:sz w:val="21"/>
                <w:szCs w:val="21"/>
                <w:lang w:eastAsia="zh-CN"/>
              </w:rPr>
            </w:pPr>
            <w:ins w:id="7814" w:author="张晓玲" w:date="2021-12-11T15:39:00Z">
              <w:r>
                <w:rPr>
                  <w:sz w:val="21"/>
                  <w:szCs w:val="21"/>
                  <w:lang w:eastAsia="zh-CN"/>
                </w:rPr>
                <w:t>柴油发电机散热通风不畅</w:t>
              </w:r>
            </w:ins>
          </w:p>
        </w:tc>
        <w:tc>
          <w:tcPr>
            <w:tcW w:w="835" w:type="dxa"/>
            <w:vAlign w:val="center"/>
          </w:tcPr>
          <w:p>
            <w:pPr>
              <w:pStyle w:val="7"/>
              <w:widowControl w:val="0"/>
              <w:wordWrap/>
              <w:adjustRightInd w:val="0"/>
              <w:snapToGrid w:val="0"/>
              <w:spacing w:line="320" w:lineRule="exact"/>
              <w:ind w:left="34"/>
              <w:jc w:val="center"/>
              <w:textAlignment w:val="auto"/>
              <w:rPr>
                <w:ins w:id="7815" w:author="张晓玲" w:date="2021-12-11T15:39:00Z"/>
                <w:sz w:val="24"/>
              </w:rPr>
            </w:pPr>
            <w:ins w:id="7816" w:author="张晓玲" w:date="2021-12-11T15:39:00Z">
              <w:r>
                <w:rPr>
                  <w:sz w:val="24"/>
                </w:rPr>
                <w:t>√</w:t>
              </w:r>
            </w:ins>
          </w:p>
        </w:tc>
        <w:tc>
          <w:tcPr>
            <w:tcW w:w="835" w:type="dxa"/>
            <w:vAlign w:val="center"/>
          </w:tcPr>
          <w:p>
            <w:pPr>
              <w:pStyle w:val="7"/>
              <w:widowControl w:val="0"/>
              <w:wordWrap/>
              <w:adjustRightInd w:val="0"/>
              <w:snapToGrid w:val="0"/>
              <w:spacing w:line="320" w:lineRule="exact"/>
              <w:textAlignment w:val="auto"/>
              <w:rPr>
                <w:ins w:id="7817" w:author="张晓玲" w:date="2021-12-11T15:39:00Z"/>
                <w:rFonts w:ascii="Times New Roman"/>
              </w:rPr>
            </w:pPr>
          </w:p>
        </w:tc>
        <w:tc>
          <w:tcPr>
            <w:tcW w:w="835" w:type="dxa"/>
            <w:vAlign w:val="center"/>
          </w:tcPr>
          <w:p>
            <w:pPr>
              <w:pStyle w:val="7"/>
              <w:widowControl w:val="0"/>
              <w:wordWrap/>
              <w:adjustRightInd w:val="0"/>
              <w:snapToGrid w:val="0"/>
              <w:spacing w:line="320" w:lineRule="exact"/>
              <w:textAlignment w:val="auto"/>
              <w:rPr>
                <w:ins w:id="7818"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 w:hRule="atLeast"/>
          <w:jc w:val="center"/>
          <w:ins w:id="7819" w:author="张晓玲" w:date="2021-12-11T15:39:00Z"/>
        </w:trPr>
        <w:tc>
          <w:tcPr>
            <w:tcW w:w="727" w:type="dxa"/>
            <w:vAlign w:val="center"/>
          </w:tcPr>
          <w:p>
            <w:pPr>
              <w:pStyle w:val="7"/>
              <w:widowControl w:val="0"/>
              <w:wordWrap/>
              <w:adjustRightInd w:val="0"/>
              <w:snapToGrid w:val="0"/>
              <w:spacing w:line="320" w:lineRule="exact"/>
              <w:ind w:left="103" w:right="66"/>
              <w:jc w:val="center"/>
              <w:textAlignment w:val="auto"/>
              <w:rPr>
                <w:ins w:id="7820" w:author="张晓玲" w:date="2021-12-11T15:39:00Z"/>
                <w:sz w:val="21"/>
                <w:szCs w:val="21"/>
              </w:rPr>
            </w:pPr>
            <w:ins w:id="7821" w:author="张晓玲" w:date="2021-12-11T15:39:00Z">
              <w:r>
                <w:rPr>
                  <w:sz w:val="21"/>
                  <w:szCs w:val="21"/>
                </w:rPr>
                <w:t>181</w:t>
              </w:r>
            </w:ins>
          </w:p>
        </w:tc>
        <w:tc>
          <w:tcPr>
            <w:tcW w:w="727" w:type="dxa"/>
            <w:vMerge w:val="continue"/>
            <w:tcBorders>
              <w:top w:val="nil"/>
            </w:tcBorders>
            <w:vAlign w:val="center"/>
          </w:tcPr>
          <w:p>
            <w:pPr>
              <w:widowControl w:val="0"/>
              <w:wordWrap/>
              <w:adjustRightInd w:val="0"/>
              <w:snapToGrid w:val="0"/>
              <w:spacing w:line="320" w:lineRule="exact"/>
              <w:textAlignment w:val="auto"/>
              <w:rPr>
                <w:ins w:id="7822" w:author="张晓玲" w:date="2021-12-11T15:39:00Z"/>
                <w:szCs w:val="21"/>
              </w:rPr>
            </w:pPr>
          </w:p>
        </w:tc>
        <w:tc>
          <w:tcPr>
            <w:tcW w:w="1261" w:type="dxa"/>
            <w:vMerge w:val="continue"/>
            <w:tcBorders>
              <w:top w:val="nil"/>
            </w:tcBorders>
            <w:vAlign w:val="center"/>
          </w:tcPr>
          <w:p>
            <w:pPr>
              <w:widowControl w:val="0"/>
              <w:wordWrap/>
              <w:adjustRightInd w:val="0"/>
              <w:snapToGrid w:val="0"/>
              <w:spacing w:line="320" w:lineRule="exact"/>
              <w:textAlignment w:val="auto"/>
              <w:rPr>
                <w:ins w:id="7823" w:author="张晓玲" w:date="2021-12-11T15:39:00Z"/>
                <w:szCs w:val="21"/>
              </w:rPr>
            </w:pPr>
          </w:p>
        </w:tc>
        <w:tc>
          <w:tcPr>
            <w:tcW w:w="4357" w:type="dxa"/>
            <w:vAlign w:val="center"/>
          </w:tcPr>
          <w:p>
            <w:pPr>
              <w:pStyle w:val="7"/>
              <w:widowControl w:val="0"/>
              <w:wordWrap/>
              <w:adjustRightInd w:val="0"/>
              <w:snapToGrid w:val="0"/>
              <w:spacing w:line="320" w:lineRule="exact"/>
              <w:ind w:left="36" w:right="129"/>
              <w:textAlignment w:val="auto"/>
              <w:rPr>
                <w:ins w:id="7824" w:author="张晓玲" w:date="2021-12-11T15:39:00Z"/>
                <w:sz w:val="21"/>
                <w:szCs w:val="21"/>
                <w:lang w:eastAsia="zh-CN"/>
              </w:rPr>
            </w:pPr>
            <w:ins w:id="7825" w:author="张晓玲" w:date="2021-12-11T15:39:00Z">
              <w:r>
                <w:rPr>
                  <w:sz w:val="21"/>
                  <w:szCs w:val="21"/>
                  <w:lang w:eastAsia="zh-CN"/>
                </w:rPr>
                <w:t>柴油发电机散热导风罩未安装或安装不满足要求</w:t>
              </w:r>
            </w:ins>
          </w:p>
        </w:tc>
        <w:tc>
          <w:tcPr>
            <w:tcW w:w="835" w:type="dxa"/>
            <w:vAlign w:val="center"/>
          </w:tcPr>
          <w:p>
            <w:pPr>
              <w:pStyle w:val="7"/>
              <w:widowControl w:val="0"/>
              <w:wordWrap/>
              <w:adjustRightInd w:val="0"/>
              <w:snapToGrid w:val="0"/>
              <w:spacing w:line="320" w:lineRule="exact"/>
              <w:ind w:left="34"/>
              <w:jc w:val="center"/>
              <w:textAlignment w:val="auto"/>
              <w:rPr>
                <w:ins w:id="7826" w:author="张晓玲" w:date="2021-12-11T15:39:00Z"/>
                <w:sz w:val="24"/>
              </w:rPr>
            </w:pPr>
            <w:ins w:id="7827" w:author="张晓玲" w:date="2021-12-11T15:39:00Z">
              <w:r>
                <w:rPr>
                  <w:sz w:val="24"/>
                </w:rPr>
                <w:t>√</w:t>
              </w:r>
            </w:ins>
          </w:p>
        </w:tc>
        <w:tc>
          <w:tcPr>
            <w:tcW w:w="835" w:type="dxa"/>
            <w:vAlign w:val="center"/>
          </w:tcPr>
          <w:p>
            <w:pPr>
              <w:pStyle w:val="7"/>
              <w:widowControl w:val="0"/>
              <w:wordWrap/>
              <w:adjustRightInd w:val="0"/>
              <w:snapToGrid w:val="0"/>
              <w:spacing w:line="320" w:lineRule="exact"/>
              <w:textAlignment w:val="auto"/>
              <w:rPr>
                <w:ins w:id="7828" w:author="张晓玲" w:date="2021-12-11T15:39:00Z"/>
                <w:rFonts w:ascii="Times New Roman"/>
              </w:rPr>
            </w:pPr>
          </w:p>
        </w:tc>
        <w:tc>
          <w:tcPr>
            <w:tcW w:w="835" w:type="dxa"/>
            <w:vAlign w:val="center"/>
          </w:tcPr>
          <w:p>
            <w:pPr>
              <w:pStyle w:val="7"/>
              <w:widowControl w:val="0"/>
              <w:wordWrap/>
              <w:adjustRightInd w:val="0"/>
              <w:snapToGrid w:val="0"/>
              <w:spacing w:line="320" w:lineRule="exact"/>
              <w:textAlignment w:val="auto"/>
              <w:rPr>
                <w:ins w:id="7829"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4" w:hRule="atLeast"/>
          <w:jc w:val="center"/>
          <w:ins w:id="7830" w:author="张晓玲" w:date="2021-12-11T15:39:00Z"/>
        </w:trPr>
        <w:tc>
          <w:tcPr>
            <w:tcW w:w="727" w:type="dxa"/>
            <w:vAlign w:val="center"/>
          </w:tcPr>
          <w:p>
            <w:pPr>
              <w:pStyle w:val="7"/>
              <w:widowControl w:val="0"/>
              <w:wordWrap/>
              <w:adjustRightInd w:val="0"/>
              <w:snapToGrid w:val="0"/>
              <w:spacing w:line="320" w:lineRule="exact"/>
              <w:ind w:left="103" w:right="66"/>
              <w:jc w:val="center"/>
              <w:textAlignment w:val="auto"/>
              <w:rPr>
                <w:ins w:id="7831" w:author="张晓玲" w:date="2021-12-11T15:39:00Z"/>
                <w:sz w:val="21"/>
                <w:szCs w:val="21"/>
              </w:rPr>
            </w:pPr>
            <w:ins w:id="7832" w:author="张晓玲" w:date="2021-12-11T15:39:00Z">
              <w:r>
                <w:rPr>
                  <w:sz w:val="21"/>
                  <w:szCs w:val="21"/>
                </w:rPr>
                <w:t>182</w:t>
              </w:r>
            </w:ins>
          </w:p>
        </w:tc>
        <w:tc>
          <w:tcPr>
            <w:tcW w:w="727" w:type="dxa"/>
            <w:vMerge w:val="continue"/>
            <w:tcBorders>
              <w:top w:val="nil"/>
            </w:tcBorders>
            <w:vAlign w:val="center"/>
          </w:tcPr>
          <w:p>
            <w:pPr>
              <w:widowControl w:val="0"/>
              <w:wordWrap/>
              <w:adjustRightInd w:val="0"/>
              <w:snapToGrid w:val="0"/>
              <w:spacing w:line="320" w:lineRule="exact"/>
              <w:textAlignment w:val="auto"/>
              <w:rPr>
                <w:ins w:id="7833" w:author="张晓玲" w:date="2021-12-11T15:39:00Z"/>
                <w:szCs w:val="21"/>
              </w:rPr>
            </w:pPr>
          </w:p>
        </w:tc>
        <w:tc>
          <w:tcPr>
            <w:tcW w:w="1261" w:type="dxa"/>
            <w:vMerge w:val="continue"/>
            <w:tcBorders>
              <w:top w:val="nil"/>
            </w:tcBorders>
            <w:vAlign w:val="center"/>
          </w:tcPr>
          <w:p>
            <w:pPr>
              <w:widowControl w:val="0"/>
              <w:wordWrap/>
              <w:adjustRightInd w:val="0"/>
              <w:snapToGrid w:val="0"/>
              <w:spacing w:line="320" w:lineRule="exact"/>
              <w:textAlignment w:val="auto"/>
              <w:rPr>
                <w:ins w:id="7834" w:author="张晓玲" w:date="2021-12-11T15:39:00Z"/>
                <w:szCs w:val="21"/>
              </w:rPr>
            </w:pPr>
          </w:p>
        </w:tc>
        <w:tc>
          <w:tcPr>
            <w:tcW w:w="4357" w:type="dxa"/>
            <w:vAlign w:val="center"/>
          </w:tcPr>
          <w:p>
            <w:pPr>
              <w:pStyle w:val="7"/>
              <w:widowControl w:val="0"/>
              <w:wordWrap/>
              <w:adjustRightInd w:val="0"/>
              <w:snapToGrid w:val="0"/>
              <w:spacing w:line="320" w:lineRule="exact"/>
              <w:ind w:left="36"/>
              <w:textAlignment w:val="auto"/>
              <w:rPr>
                <w:ins w:id="7835" w:author="张晓玲" w:date="2021-12-11T15:39:00Z"/>
                <w:sz w:val="21"/>
                <w:szCs w:val="21"/>
              </w:rPr>
            </w:pPr>
            <w:ins w:id="7836" w:author="张晓玲" w:date="2021-12-11T15:39:00Z">
              <w:r>
                <w:rPr>
                  <w:sz w:val="21"/>
                  <w:szCs w:val="21"/>
                </w:rPr>
                <w:t>柴油发电机渗油</w:t>
              </w:r>
            </w:ins>
          </w:p>
        </w:tc>
        <w:tc>
          <w:tcPr>
            <w:tcW w:w="835" w:type="dxa"/>
            <w:vAlign w:val="center"/>
          </w:tcPr>
          <w:p>
            <w:pPr>
              <w:pStyle w:val="7"/>
              <w:widowControl w:val="0"/>
              <w:wordWrap/>
              <w:adjustRightInd w:val="0"/>
              <w:snapToGrid w:val="0"/>
              <w:spacing w:line="320" w:lineRule="exact"/>
              <w:ind w:left="34"/>
              <w:jc w:val="center"/>
              <w:textAlignment w:val="auto"/>
              <w:rPr>
                <w:ins w:id="7837" w:author="张晓玲" w:date="2021-12-11T15:39:00Z"/>
                <w:sz w:val="24"/>
              </w:rPr>
            </w:pPr>
            <w:ins w:id="7838" w:author="张晓玲" w:date="2021-12-11T15:39:00Z">
              <w:r>
                <w:rPr>
                  <w:sz w:val="24"/>
                </w:rPr>
                <w:t>√</w:t>
              </w:r>
            </w:ins>
          </w:p>
        </w:tc>
        <w:tc>
          <w:tcPr>
            <w:tcW w:w="835" w:type="dxa"/>
            <w:vAlign w:val="center"/>
          </w:tcPr>
          <w:p>
            <w:pPr>
              <w:pStyle w:val="7"/>
              <w:widowControl w:val="0"/>
              <w:wordWrap/>
              <w:adjustRightInd w:val="0"/>
              <w:snapToGrid w:val="0"/>
              <w:spacing w:line="320" w:lineRule="exact"/>
              <w:textAlignment w:val="auto"/>
              <w:rPr>
                <w:ins w:id="7839" w:author="张晓玲" w:date="2021-12-11T15:39:00Z"/>
                <w:rFonts w:ascii="Times New Roman"/>
              </w:rPr>
            </w:pPr>
          </w:p>
        </w:tc>
        <w:tc>
          <w:tcPr>
            <w:tcW w:w="835" w:type="dxa"/>
            <w:vAlign w:val="center"/>
          </w:tcPr>
          <w:p>
            <w:pPr>
              <w:pStyle w:val="7"/>
              <w:widowControl w:val="0"/>
              <w:wordWrap/>
              <w:adjustRightInd w:val="0"/>
              <w:snapToGrid w:val="0"/>
              <w:spacing w:line="320" w:lineRule="exact"/>
              <w:textAlignment w:val="auto"/>
              <w:rPr>
                <w:ins w:id="7840"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 w:hRule="atLeast"/>
          <w:jc w:val="center"/>
          <w:ins w:id="7841" w:author="张晓玲" w:date="2021-12-11T15:39:00Z"/>
        </w:trPr>
        <w:tc>
          <w:tcPr>
            <w:tcW w:w="727" w:type="dxa"/>
            <w:vAlign w:val="center"/>
          </w:tcPr>
          <w:p>
            <w:pPr>
              <w:pStyle w:val="7"/>
              <w:widowControl w:val="0"/>
              <w:wordWrap/>
              <w:adjustRightInd w:val="0"/>
              <w:snapToGrid w:val="0"/>
              <w:spacing w:line="320" w:lineRule="exact"/>
              <w:ind w:left="103" w:right="66"/>
              <w:jc w:val="center"/>
              <w:textAlignment w:val="auto"/>
              <w:rPr>
                <w:ins w:id="7842" w:author="张晓玲" w:date="2021-12-11T15:39:00Z"/>
                <w:sz w:val="21"/>
                <w:szCs w:val="21"/>
              </w:rPr>
            </w:pPr>
            <w:ins w:id="7843" w:author="张晓玲" w:date="2021-12-11T15:39:00Z">
              <w:r>
                <w:rPr>
                  <w:sz w:val="21"/>
                  <w:szCs w:val="21"/>
                </w:rPr>
                <w:t>183</w:t>
              </w:r>
            </w:ins>
          </w:p>
        </w:tc>
        <w:tc>
          <w:tcPr>
            <w:tcW w:w="727" w:type="dxa"/>
            <w:vMerge w:val="continue"/>
            <w:tcBorders>
              <w:top w:val="nil"/>
            </w:tcBorders>
            <w:vAlign w:val="center"/>
          </w:tcPr>
          <w:p>
            <w:pPr>
              <w:widowControl w:val="0"/>
              <w:wordWrap/>
              <w:adjustRightInd w:val="0"/>
              <w:snapToGrid w:val="0"/>
              <w:spacing w:line="320" w:lineRule="exact"/>
              <w:textAlignment w:val="auto"/>
              <w:rPr>
                <w:ins w:id="7844" w:author="张晓玲" w:date="2021-12-11T15:39:00Z"/>
                <w:szCs w:val="21"/>
              </w:rPr>
            </w:pPr>
          </w:p>
        </w:tc>
        <w:tc>
          <w:tcPr>
            <w:tcW w:w="1261" w:type="dxa"/>
            <w:vMerge w:val="continue"/>
            <w:tcBorders>
              <w:top w:val="nil"/>
            </w:tcBorders>
            <w:vAlign w:val="center"/>
          </w:tcPr>
          <w:p>
            <w:pPr>
              <w:widowControl w:val="0"/>
              <w:wordWrap/>
              <w:adjustRightInd w:val="0"/>
              <w:snapToGrid w:val="0"/>
              <w:spacing w:line="320" w:lineRule="exact"/>
              <w:textAlignment w:val="auto"/>
              <w:rPr>
                <w:ins w:id="7845" w:author="张晓玲" w:date="2021-12-11T15:39:00Z"/>
                <w:szCs w:val="21"/>
              </w:rPr>
            </w:pPr>
          </w:p>
        </w:tc>
        <w:tc>
          <w:tcPr>
            <w:tcW w:w="4357" w:type="dxa"/>
            <w:vAlign w:val="center"/>
          </w:tcPr>
          <w:p>
            <w:pPr>
              <w:pStyle w:val="7"/>
              <w:widowControl w:val="0"/>
              <w:wordWrap/>
              <w:adjustRightInd w:val="0"/>
              <w:snapToGrid w:val="0"/>
              <w:spacing w:line="320" w:lineRule="exact"/>
              <w:ind w:left="36"/>
              <w:textAlignment w:val="auto"/>
              <w:rPr>
                <w:ins w:id="7846" w:author="张晓玲" w:date="2021-12-11T15:39:00Z"/>
                <w:sz w:val="21"/>
                <w:szCs w:val="21"/>
                <w:lang w:eastAsia="zh-CN"/>
              </w:rPr>
            </w:pPr>
            <w:ins w:id="7847" w:author="张晓玲" w:date="2021-12-11T15:39:00Z">
              <w:r>
                <w:rPr>
                  <w:sz w:val="21"/>
                  <w:szCs w:val="21"/>
                  <w:lang w:eastAsia="zh-CN"/>
                </w:rPr>
                <w:t>柴油发电机故障，不能正常运行</w:t>
              </w:r>
            </w:ins>
          </w:p>
        </w:tc>
        <w:tc>
          <w:tcPr>
            <w:tcW w:w="835" w:type="dxa"/>
            <w:vAlign w:val="center"/>
          </w:tcPr>
          <w:p>
            <w:pPr>
              <w:pStyle w:val="7"/>
              <w:widowControl w:val="0"/>
              <w:wordWrap/>
              <w:adjustRightInd w:val="0"/>
              <w:snapToGrid w:val="0"/>
              <w:spacing w:line="320" w:lineRule="exact"/>
              <w:textAlignment w:val="auto"/>
              <w:rPr>
                <w:ins w:id="7848" w:author="张晓玲" w:date="2021-12-11T15:39:00Z"/>
                <w:rFonts w:ascii="Times New Roman"/>
                <w:lang w:eastAsia="zh-CN"/>
              </w:rPr>
            </w:pPr>
          </w:p>
        </w:tc>
        <w:tc>
          <w:tcPr>
            <w:tcW w:w="835" w:type="dxa"/>
            <w:vAlign w:val="center"/>
          </w:tcPr>
          <w:p>
            <w:pPr>
              <w:pStyle w:val="7"/>
              <w:widowControl w:val="0"/>
              <w:wordWrap/>
              <w:adjustRightInd w:val="0"/>
              <w:snapToGrid w:val="0"/>
              <w:spacing w:line="320" w:lineRule="exact"/>
              <w:ind w:left="32"/>
              <w:jc w:val="center"/>
              <w:textAlignment w:val="auto"/>
              <w:rPr>
                <w:ins w:id="7849" w:author="张晓玲" w:date="2021-12-11T15:39:00Z"/>
                <w:sz w:val="24"/>
              </w:rPr>
            </w:pPr>
            <w:ins w:id="7850" w:author="张晓玲" w:date="2021-12-11T15:39:00Z">
              <w:r>
                <w:rPr>
                  <w:sz w:val="24"/>
                </w:rPr>
                <w:t>√</w:t>
              </w:r>
            </w:ins>
          </w:p>
        </w:tc>
        <w:tc>
          <w:tcPr>
            <w:tcW w:w="835" w:type="dxa"/>
            <w:vAlign w:val="center"/>
          </w:tcPr>
          <w:p>
            <w:pPr>
              <w:pStyle w:val="7"/>
              <w:widowControl w:val="0"/>
              <w:wordWrap/>
              <w:adjustRightInd w:val="0"/>
              <w:snapToGrid w:val="0"/>
              <w:spacing w:line="320" w:lineRule="exact"/>
              <w:textAlignment w:val="auto"/>
              <w:rPr>
                <w:ins w:id="7851" w:author="张晓玲" w:date="2021-12-11T15:39:00Z"/>
                <w:rFonts w:ascii="仿宋_GB2312" w:eastAsia="仿宋_GB2312"/>
                <w:sz w:val="18"/>
              </w:rPr>
            </w:pPr>
            <w:ins w:id="7852" w:author="张晓玲" w:date="2021-12-11T15:39:00Z">
              <w:r>
                <w:rPr>
                  <w:rFonts w:ascii="仿宋_GB2312" w:eastAsia="仿宋_GB2312"/>
                  <w:sz w:val="21"/>
                </w:rPr>
                <w:t>系统断电时</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1" w:hRule="atLeast"/>
          <w:jc w:val="center"/>
          <w:ins w:id="7853" w:author="张晓玲" w:date="2021-12-11T15:39:00Z"/>
        </w:trPr>
        <w:tc>
          <w:tcPr>
            <w:tcW w:w="727" w:type="dxa"/>
            <w:vAlign w:val="center"/>
          </w:tcPr>
          <w:p>
            <w:pPr>
              <w:pStyle w:val="7"/>
              <w:widowControl w:val="0"/>
              <w:wordWrap/>
              <w:adjustRightInd w:val="0"/>
              <w:snapToGrid w:val="0"/>
              <w:spacing w:line="320" w:lineRule="exact"/>
              <w:ind w:left="103" w:right="66"/>
              <w:jc w:val="center"/>
              <w:textAlignment w:val="auto"/>
              <w:rPr>
                <w:ins w:id="7854" w:author="张晓玲" w:date="2021-12-11T15:39:00Z"/>
                <w:sz w:val="21"/>
                <w:szCs w:val="21"/>
              </w:rPr>
            </w:pPr>
            <w:ins w:id="7855" w:author="张晓玲" w:date="2021-12-11T15:39:00Z">
              <w:r>
                <w:rPr>
                  <w:sz w:val="21"/>
                  <w:szCs w:val="21"/>
                </w:rPr>
                <w:t>184</w:t>
              </w:r>
            </w:ins>
          </w:p>
        </w:tc>
        <w:tc>
          <w:tcPr>
            <w:tcW w:w="727" w:type="dxa"/>
            <w:vMerge w:val="continue"/>
            <w:tcBorders>
              <w:top w:val="nil"/>
            </w:tcBorders>
            <w:vAlign w:val="center"/>
          </w:tcPr>
          <w:p>
            <w:pPr>
              <w:widowControl w:val="0"/>
              <w:wordWrap/>
              <w:adjustRightInd w:val="0"/>
              <w:snapToGrid w:val="0"/>
              <w:spacing w:line="320" w:lineRule="exact"/>
              <w:textAlignment w:val="auto"/>
              <w:rPr>
                <w:ins w:id="7856" w:author="张晓玲" w:date="2021-12-11T15:39:00Z"/>
                <w:szCs w:val="21"/>
              </w:rPr>
            </w:pPr>
          </w:p>
        </w:tc>
        <w:tc>
          <w:tcPr>
            <w:tcW w:w="1261" w:type="dxa"/>
            <w:vMerge w:val="continue"/>
            <w:tcBorders>
              <w:top w:val="nil"/>
            </w:tcBorders>
            <w:vAlign w:val="center"/>
          </w:tcPr>
          <w:p>
            <w:pPr>
              <w:widowControl w:val="0"/>
              <w:wordWrap/>
              <w:adjustRightInd w:val="0"/>
              <w:snapToGrid w:val="0"/>
              <w:spacing w:line="320" w:lineRule="exact"/>
              <w:textAlignment w:val="auto"/>
              <w:rPr>
                <w:ins w:id="7857" w:author="张晓玲" w:date="2021-12-11T15:39:00Z"/>
                <w:szCs w:val="21"/>
              </w:rPr>
            </w:pPr>
          </w:p>
        </w:tc>
        <w:tc>
          <w:tcPr>
            <w:tcW w:w="4357" w:type="dxa"/>
            <w:vAlign w:val="center"/>
          </w:tcPr>
          <w:p>
            <w:pPr>
              <w:pStyle w:val="7"/>
              <w:widowControl w:val="0"/>
              <w:wordWrap/>
              <w:adjustRightInd w:val="0"/>
              <w:snapToGrid w:val="0"/>
              <w:spacing w:line="320" w:lineRule="exact"/>
              <w:ind w:left="36" w:right="129"/>
              <w:textAlignment w:val="auto"/>
              <w:rPr>
                <w:ins w:id="7858" w:author="张晓玲" w:date="2021-12-11T15:39:00Z"/>
                <w:sz w:val="21"/>
                <w:szCs w:val="21"/>
                <w:lang w:eastAsia="zh-CN"/>
              </w:rPr>
            </w:pPr>
            <w:ins w:id="7859" w:author="张晓玲" w:date="2021-12-11T15:39:00Z">
              <w:r>
                <w:rPr>
                  <w:sz w:val="21"/>
                  <w:szCs w:val="21"/>
                  <w:lang w:eastAsia="zh-CN"/>
                </w:rPr>
                <w:t>柴油发电机机架未按要求固定、防震垫失效</w:t>
              </w:r>
            </w:ins>
          </w:p>
        </w:tc>
        <w:tc>
          <w:tcPr>
            <w:tcW w:w="835" w:type="dxa"/>
            <w:vAlign w:val="center"/>
          </w:tcPr>
          <w:p>
            <w:pPr>
              <w:pStyle w:val="7"/>
              <w:widowControl w:val="0"/>
              <w:wordWrap/>
              <w:adjustRightInd w:val="0"/>
              <w:snapToGrid w:val="0"/>
              <w:spacing w:line="320" w:lineRule="exact"/>
              <w:ind w:left="34"/>
              <w:jc w:val="center"/>
              <w:textAlignment w:val="auto"/>
              <w:rPr>
                <w:ins w:id="7860" w:author="张晓玲" w:date="2021-12-11T15:39:00Z"/>
                <w:sz w:val="24"/>
              </w:rPr>
            </w:pPr>
            <w:ins w:id="7861" w:author="张晓玲" w:date="2021-12-11T15:39:00Z">
              <w:r>
                <w:rPr>
                  <w:sz w:val="24"/>
                </w:rPr>
                <w:t>√</w:t>
              </w:r>
            </w:ins>
          </w:p>
        </w:tc>
        <w:tc>
          <w:tcPr>
            <w:tcW w:w="835" w:type="dxa"/>
            <w:vAlign w:val="center"/>
          </w:tcPr>
          <w:p>
            <w:pPr>
              <w:pStyle w:val="7"/>
              <w:widowControl w:val="0"/>
              <w:wordWrap/>
              <w:adjustRightInd w:val="0"/>
              <w:snapToGrid w:val="0"/>
              <w:spacing w:line="320" w:lineRule="exact"/>
              <w:textAlignment w:val="auto"/>
              <w:rPr>
                <w:ins w:id="7862" w:author="张晓玲" w:date="2021-12-11T15:39:00Z"/>
                <w:rFonts w:ascii="Times New Roman"/>
              </w:rPr>
            </w:pPr>
          </w:p>
        </w:tc>
        <w:tc>
          <w:tcPr>
            <w:tcW w:w="835" w:type="dxa"/>
            <w:vAlign w:val="center"/>
          </w:tcPr>
          <w:p>
            <w:pPr>
              <w:pStyle w:val="7"/>
              <w:widowControl w:val="0"/>
              <w:wordWrap/>
              <w:adjustRightInd w:val="0"/>
              <w:snapToGrid w:val="0"/>
              <w:spacing w:line="320" w:lineRule="exact"/>
              <w:textAlignment w:val="auto"/>
              <w:rPr>
                <w:ins w:id="7863"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 w:hRule="atLeast"/>
          <w:jc w:val="center"/>
          <w:ins w:id="7864" w:author="张晓玲" w:date="2021-12-11T15:39:00Z"/>
        </w:trPr>
        <w:tc>
          <w:tcPr>
            <w:tcW w:w="727" w:type="dxa"/>
            <w:vAlign w:val="center"/>
          </w:tcPr>
          <w:p>
            <w:pPr>
              <w:pStyle w:val="7"/>
              <w:widowControl w:val="0"/>
              <w:wordWrap/>
              <w:adjustRightInd w:val="0"/>
              <w:snapToGrid w:val="0"/>
              <w:spacing w:line="320" w:lineRule="exact"/>
              <w:ind w:left="103" w:right="66"/>
              <w:jc w:val="center"/>
              <w:textAlignment w:val="auto"/>
              <w:rPr>
                <w:ins w:id="7865" w:author="张晓玲" w:date="2021-12-11T15:39:00Z"/>
                <w:sz w:val="21"/>
                <w:szCs w:val="21"/>
              </w:rPr>
            </w:pPr>
            <w:ins w:id="7866" w:author="张晓玲" w:date="2021-12-11T15:39:00Z">
              <w:r>
                <w:rPr>
                  <w:sz w:val="21"/>
                  <w:szCs w:val="21"/>
                </w:rPr>
                <w:t>185</w:t>
              </w:r>
            </w:ins>
          </w:p>
        </w:tc>
        <w:tc>
          <w:tcPr>
            <w:tcW w:w="727" w:type="dxa"/>
            <w:vMerge w:val="continue"/>
            <w:tcBorders>
              <w:top w:val="nil"/>
            </w:tcBorders>
            <w:vAlign w:val="center"/>
          </w:tcPr>
          <w:p>
            <w:pPr>
              <w:widowControl w:val="0"/>
              <w:wordWrap/>
              <w:adjustRightInd w:val="0"/>
              <w:snapToGrid w:val="0"/>
              <w:spacing w:line="320" w:lineRule="exact"/>
              <w:textAlignment w:val="auto"/>
              <w:rPr>
                <w:ins w:id="7867" w:author="张晓玲" w:date="2021-12-11T15:39:00Z"/>
                <w:szCs w:val="21"/>
              </w:rPr>
            </w:pPr>
          </w:p>
        </w:tc>
        <w:tc>
          <w:tcPr>
            <w:tcW w:w="1261" w:type="dxa"/>
            <w:vMerge w:val="continue"/>
            <w:tcBorders>
              <w:top w:val="nil"/>
            </w:tcBorders>
            <w:vAlign w:val="center"/>
          </w:tcPr>
          <w:p>
            <w:pPr>
              <w:widowControl w:val="0"/>
              <w:wordWrap/>
              <w:adjustRightInd w:val="0"/>
              <w:snapToGrid w:val="0"/>
              <w:spacing w:line="320" w:lineRule="exact"/>
              <w:textAlignment w:val="auto"/>
              <w:rPr>
                <w:ins w:id="7868" w:author="张晓玲" w:date="2021-12-11T15:39:00Z"/>
                <w:szCs w:val="21"/>
              </w:rPr>
            </w:pPr>
          </w:p>
        </w:tc>
        <w:tc>
          <w:tcPr>
            <w:tcW w:w="4357" w:type="dxa"/>
            <w:vAlign w:val="center"/>
          </w:tcPr>
          <w:p>
            <w:pPr>
              <w:pStyle w:val="7"/>
              <w:widowControl w:val="0"/>
              <w:wordWrap/>
              <w:adjustRightInd w:val="0"/>
              <w:snapToGrid w:val="0"/>
              <w:spacing w:line="320" w:lineRule="exact"/>
              <w:ind w:left="36" w:right="129"/>
              <w:textAlignment w:val="auto"/>
              <w:rPr>
                <w:ins w:id="7869" w:author="张晓玲" w:date="2021-12-11T15:39:00Z"/>
                <w:sz w:val="21"/>
                <w:szCs w:val="21"/>
                <w:lang w:eastAsia="zh-CN"/>
              </w:rPr>
            </w:pPr>
            <w:ins w:id="7870" w:author="张晓玲" w:date="2021-12-11T15:39:00Z">
              <w:r>
                <w:rPr>
                  <w:sz w:val="21"/>
                  <w:szCs w:val="21"/>
                  <w:lang w:eastAsia="zh-CN"/>
                </w:rPr>
                <w:t>柴油发电机排烟管与排烟口之间未安装波纹管等减振构件</w:t>
              </w:r>
            </w:ins>
          </w:p>
        </w:tc>
        <w:tc>
          <w:tcPr>
            <w:tcW w:w="835" w:type="dxa"/>
            <w:vAlign w:val="center"/>
          </w:tcPr>
          <w:p>
            <w:pPr>
              <w:pStyle w:val="7"/>
              <w:widowControl w:val="0"/>
              <w:wordWrap/>
              <w:adjustRightInd w:val="0"/>
              <w:snapToGrid w:val="0"/>
              <w:spacing w:line="320" w:lineRule="exact"/>
              <w:ind w:left="34"/>
              <w:jc w:val="center"/>
              <w:textAlignment w:val="auto"/>
              <w:rPr>
                <w:ins w:id="7871" w:author="张晓玲" w:date="2021-12-11T15:39:00Z"/>
                <w:sz w:val="24"/>
              </w:rPr>
            </w:pPr>
            <w:ins w:id="7872" w:author="张晓玲" w:date="2021-12-11T15:39:00Z">
              <w:r>
                <w:rPr>
                  <w:sz w:val="24"/>
                </w:rPr>
                <w:t>√</w:t>
              </w:r>
            </w:ins>
          </w:p>
        </w:tc>
        <w:tc>
          <w:tcPr>
            <w:tcW w:w="835" w:type="dxa"/>
            <w:vAlign w:val="center"/>
          </w:tcPr>
          <w:p>
            <w:pPr>
              <w:pStyle w:val="7"/>
              <w:widowControl w:val="0"/>
              <w:wordWrap/>
              <w:adjustRightInd w:val="0"/>
              <w:snapToGrid w:val="0"/>
              <w:spacing w:line="320" w:lineRule="exact"/>
              <w:textAlignment w:val="auto"/>
              <w:rPr>
                <w:ins w:id="7873" w:author="张晓玲" w:date="2021-12-11T15:39:00Z"/>
                <w:rFonts w:ascii="Times New Roman"/>
              </w:rPr>
            </w:pPr>
          </w:p>
        </w:tc>
        <w:tc>
          <w:tcPr>
            <w:tcW w:w="835" w:type="dxa"/>
            <w:vAlign w:val="center"/>
          </w:tcPr>
          <w:p>
            <w:pPr>
              <w:pStyle w:val="7"/>
              <w:widowControl w:val="0"/>
              <w:wordWrap/>
              <w:adjustRightInd w:val="0"/>
              <w:snapToGrid w:val="0"/>
              <w:spacing w:line="320" w:lineRule="exact"/>
              <w:textAlignment w:val="auto"/>
              <w:rPr>
                <w:ins w:id="7874"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 w:hRule="atLeast"/>
          <w:jc w:val="center"/>
          <w:ins w:id="7875" w:author="张晓玲" w:date="2021-12-11T15:39:00Z"/>
        </w:trPr>
        <w:tc>
          <w:tcPr>
            <w:tcW w:w="727" w:type="dxa"/>
            <w:vAlign w:val="center"/>
          </w:tcPr>
          <w:p>
            <w:pPr>
              <w:pStyle w:val="7"/>
              <w:widowControl w:val="0"/>
              <w:wordWrap/>
              <w:adjustRightInd w:val="0"/>
              <w:snapToGrid w:val="0"/>
              <w:spacing w:line="320" w:lineRule="exact"/>
              <w:ind w:left="103" w:right="66"/>
              <w:jc w:val="center"/>
              <w:textAlignment w:val="auto"/>
              <w:rPr>
                <w:ins w:id="7876" w:author="张晓玲" w:date="2021-12-11T15:39:00Z"/>
                <w:sz w:val="21"/>
                <w:szCs w:val="21"/>
              </w:rPr>
            </w:pPr>
            <w:ins w:id="7877" w:author="张晓玲" w:date="2021-12-11T15:39:00Z">
              <w:r>
                <w:rPr>
                  <w:sz w:val="21"/>
                  <w:szCs w:val="21"/>
                </w:rPr>
                <w:t>186</w:t>
              </w:r>
            </w:ins>
          </w:p>
        </w:tc>
        <w:tc>
          <w:tcPr>
            <w:tcW w:w="727" w:type="dxa"/>
            <w:vMerge w:val="continue"/>
            <w:tcBorders>
              <w:top w:val="nil"/>
            </w:tcBorders>
            <w:vAlign w:val="center"/>
          </w:tcPr>
          <w:p>
            <w:pPr>
              <w:widowControl w:val="0"/>
              <w:wordWrap/>
              <w:adjustRightInd w:val="0"/>
              <w:snapToGrid w:val="0"/>
              <w:spacing w:line="320" w:lineRule="exact"/>
              <w:textAlignment w:val="auto"/>
              <w:rPr>
                <w:ins w:id="7878" w:author="张晓玲" w:date="2021-12-11T15:39:00Z"/>
                <w:szCs w:val="21"/>
              </w:rPr>
            </w:pPr>
          </w:p>
        </w:tc>
        <w:tc>
          <w:tcPr>
            <w:tcW w:w="1261" w:type="dxa"/>
            <w:vMerge w:val="continue"/>
            <w:tcBorders>
              <w:top w:val="nil"/>
            </w:tcBorders>
            <w:vAlign w:val="center"/>
          </w:tcPr>
          <w:p>
            <w:pPr>
              <w:widowControl w:val="0"/>
              <w:wordWrap/>
              <w:adjustRightInd w:val="0"/>
              <w:snapToGrid w:val="0"/>
              <w:spacing w:line="320" w:lineRule="exact"/>
              <w:textAlignment w:val="auto"/>
              <w:rPr>
                <w:ins w:id="7879" w:author="张晓玲" w:date="2021-12-11T15:39:00Z"/>
                <w:szCs w:val="21"/>
              </w:rPr>
            </w:pPr>
          </w:p>
        </w:tc>
        <w:tc>
          <w:tcPr>
            <w:tcW w:w="4357" w:type="dxa"/>
            <w:vAlign w:val="center"/>
          </w:tcPr>
          <w:p>
            <w:pPr>
              <w:pStyle w:val="7"/>
              <w:widowControl w:val="0"/>
              <w:wordWrap/>
              <w:adjustRightInd w:val="0"/>
              <w:snapToGrid w:val="0"/>
              <w:spacing w:line="320" w:lineRule="exact"/>
              <w:ind w:left="36" w:right="129"/>
              <w:textAlignment w:val="auto"/>
              <w:rPr>
                <w:ins w:id="7880" w:author="张晓玲" w:date="2021-12-11T15:39:00Z"/>
                <w:sz w:val="21"/>
                <w:szCs w:val="21"/>
                <w:lang w:eastAsia="zh-CN"/>
              </w:rPr>
            </w:pPr>
            <w:ins w:id="7881" w:author="张晓玲" w:date="2021-12-11T15:39:00Z">
              <w:r>
                <w:rPr>
                  <w:sz w:val="21"/>
                  <w:szCs w:val="21"/>
                  <w:lang w:eastAsia="zh-CN"/>
                </w:rPr>
                <w:t>柴油发电机控制仪表故障或显示信息与实际不符</w:t>
              </w:r>
            </w:ins>
          </w:p>
        </w:tc>
        <w:tc>
          <w:tcPr>
            <w:tcW w:w="835" w:type="dxa"/>
            <w:vAlign w:val="center"/>
          </w:tcPr>
          <w:p>
            <w:pPr>
              <w:pStyle w:val="7"/>
              <w:widowControl w:val="0"/>
              <w:wordWrap/>
              <w:adjustRightInd w:val="0"/>
              <w:snapToGrid w:val="0"/>
              <w:spacing w:line="320" w:lineRule="exact"/>
              <w:ind w:left="34"/>
              <w:jc w:val="center"/>
              <w:textAlignment w:val="auto"/>
              <w:rPr>
                <w:ins w:id="7882" w:author="张晓玲" w:date="2021-12-11T15:39:00Z"/>
                <w:sz w:val="24"/>
              </w:rPr>
            </w:pPr>
            <w:ins w:id="7883" w:author="张晓玲" w:date="2021-12-11T15:39:00Z">
              <w:r>
                <w:rPr>
                  <w:sz w:val="24"/>
                </w:rPr>
                <w:t>√</w:t>
              </w:r>
            </w:ins>
          </w:p>
        </w:tc>
        <w:tc>
          <w:tcPr>
            <w:tcW w:w="835" w:type="dxa"/>
            <w:vAlign w:val="center"/>
          </w:tcPr>
          <w:p>
            <w:pPr>
              <w:pStyle w:val="7"/>
              <w:widowControl w:val="0"/>
              <w:wordWrap/>
              <w:adjustRightInd w:val="0"/>
              <w:snapToGrid w:val="0"/>
              <w:spacing w:line="320" w:lineRule="exact"/>
              <w:textAlignment w:val="auto"/>
              <w:rPr>
                <w:ins w:id="7884" w:author="张晓玲" w:date="2021-12-11T15:39:00Z"/>
                <w:rFonts w:ascii="Times New Roman"/>
              </w:rPr>
            </w:pPr>
          </w:p>
        </w:tc>
        <w:tc>
          <w:tcPr>
            <w:tcW w:w="835" w:type="dxa"/>
            <w:vAlign w:val="center"/>
          </w:tcPr>
          <w:p>
            <w:pPr>
              <w:pStyle w:val="7"/>
              <w:widowControl w:val="0"/>
              <w:wordWrap/>
              <w:adjustRightInd w:val="0"/>
              <w:snapToGrid w:val="0"/>
              <w:spacing w:line="320" w:lineRule="exact"/>
              <w:textAlignment w:val="auto"/>
              <w:rPr>
                <w:ins w:id="7885"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4" w:hRule="atLeast"/>
          <w:jc w:val="center"/>
          <w:ins w:id="7886" w:author="张晓玲" w:date="2021-12-11T15:39:00Z"/>
        </w:trPr>
        <w:tc>
          <w:tcPr>
            <w:tcW w:w="727" w:type="dxa"/>
            <w:vAlign w:val="center"/>
          </w:tcPr>
          <w:p>
            <w:pPr>
              <w:pStyle w:val="7"/>
              <w:widowControl w:val="0"/>
              <w:wordWrap/>
              <w:adjustRightInd w:val="0"/>
              <w:snapToGrid w:val="0"/>
              <w:spacing w:line="320" w:lineRule="exact"/>
              <w:ind w:left="103" w:right="66"/>
              <w:jc w:val="center"/>
              <w:textAlignment w:val="auto"/>
              <w:rPr>
                <w:ins w:id="7887" w:author="张晓玲" w:date="2021-12-11T15:39:00Z"/>
                <w:sz w:val="21"/>
                <w:szCs w:val="21"/>
              </w:rPr>
            </w:pPr>
            <w:ins w:id="7888" w:author="张晓玲" w:date="2021-12-11T15:39:00Z">
              <w:r>
                <w:rPr>
                  <w:sz w:val="21"/>
                  <w:szCs w:val="21"/>
                </w:rPr>
                <w:t>187</w:t>
              </w:r>
            </w:ins>
          </w:p>
        </w:tc>
        <w:tc>
          <w:tcPr>
            <w:tcW w:w="727" w:type="dxa"/>
            <w:vMerge w:val="continue"/>
            <w:tcBorders>
              <w:top w:val="nil"/>
            </w:tcBorders>
            <w:vAlign w:val="center"/>
          </w:tcPr>
          <w:p>
            <w:pPr>
              <w:widowControl w:val="0"/>
              <w:wordWrap/>
              <w:adjustRightInd w:val="0"/>
              <w:snapToGrid w:val="0"/>
              <w:spacing w:line="320" w:lineRule="exact"/>
              <w:textAlignment w:val="auto"/>
              <w:rPr>
                <w:ins w:id="7889" w:author="张晓玲" w:date="2021-12-11T15:39:00Z"/>
                <w:szCs w:val="21"/>
              </w:rPr>
            </w:pPr>
          </w:p>
        </w:tc>
        <w:tc>
          <w:tcPr>
            <w:tcW w:w="1261" w:type="dxa"/>
            <w:vMerge w:val="continue"/>
            <w:tcBorders>
              <w:top w:val="nil"/>
            </w:tcBorders>
            <w:vAlign w:val="center"/>
          </w:tcPr>
          <w:p>
            <w:pPr>
              <w:widowControl w:val="0"/>
              <w:wordWrap/>
              <w:adjustRightInd w:val="0"/>
              <w:snapToGrid w:val="0"/>
              <w:spacing w:line="320" w:lineRule="exact"/>
              <w:textAlignment w:val="auto"/>
              <w:rPr>
                <w:ins w:id="7890" w:author="张晓玲" w:date="2021-12-11T15:39:00Z"/>
                <w:szCs w:val="21"/>
              </w:rPr>
            </w:pPr>
          </w:p>
        </w:tc>
        <w:tc>
          <w:tcPr>
            <w:tcW w:w="4357" w:type="dxa"/>
            <w:vAlign w:val="center"/>
          </w:tcPr>
          <w:p>
            <w:pPr>
              <w:pStyle w:val="7"/>
              <w:widowControl w:val="0"/>
              <w:wordWrap/>
              <w:adjustRightInd w:val="0"/>
              <w:snapToGrid w:val="0"/>
              <w:spacing w:line="320" w:lineRule="exact"/>
              <w:ind w:left="36"/>
              <w:textAlignment w:val="auto"/>
              <w:rPr>
                <w:ins w:id="7891" w:author="张晓玲" w:date="2021-12-11T15:39:00Z"/>
                <w:sz w:val="21"/>
                <w:szCs w:val="21"/>
                <w:lang w:eastAsia="zh-CN"/>
              </w:rPr>
            </w:pPr>
            <w:ins w:id="7892" w:author="张晓玲" w:date="2021-12-11T15:39:00Z">
              <w:r>
                <w:rPr>
                  <w:sz w:val="21"/>
                  <w:szCs w:val="21"/>
                  <w:lang w:eastAsia="zh-CN"/>
                </w:rPr>
                <w:t>铅酸蓄电池电解液液位不在正常范围内</w:t>
              </w:r>
            </w:ins>
          </w:p>
        </w:tc>
        <w:tc>
          <w:tcPr>
            <w:tcW w:w="835" w:type="dxa"/>
            <w:vAlign w:val="center"/>
          </w:tcPr>
          <w:p>
            <w:pPr>
              <w:pStyle w:val="7"/>
              <w:widowControl w:val="0"/>
              <w:wordWrap/>
              <w:adjustRightInd w:val="0"/>
              <w:snapToGrid w:val="0"/>
              <w:spacing w:line="320" w:lineRule="exact"/>
              <w:textAlignment w:val="auto"/>
              <w:rPr>
                <w:ins w:id="7893" w:author="张晓玲" w:date="2021-12-11T15:39:00Z"/>
                <w:rFonts w:ascii="Times New Roman"/>
                <w:lang w:eastAsia="zh-CN"/>
              </w:rPr>
            </w:pPr>
          </w:p>
        </w:tc>
        <w:tc>
          <w:tcPr>
            <w:tcW w:w="835" w:type="dxa"/>
            <w:vAlign w:val="center"/>
          </w:tcPr>
          <w:p>
            <w:pPr>
              <w:pStyle w:val="7"/>
              <w:widowControl w:val="0"/>
              <w:wordWrap/>
              <w:adjustRightInd w:val="0"/>
              <w:snapToGrid w:val="0"/>
              <w:spacing w:line="320" w:lineRule="exact"/>
              <w:ind w:left="32"/>
              <w:jc w:val="center"/>
              <w:textAlignment w:val="auto"/>
              <w:rPr>
                <w:ins w:id="7894" w:author="张晓玲" w:date="2021-12-11T15:39:00Z"/>
                <w:sz w:val="24"/>
              </w:rPr>
            </w:pPr>
            <w:ins w:id="7895" w:author="张晓玲" w:date="2021-12-11T15:39:00Z">
              <w:r>
                <w:rPr>
                  <w:sz w:val="24"/>
                </w:rPr>
                <w:t>√</w:t>
              </w:r>
            </w:ins>
          </w:p>
        </w:tc>
        <w:tc>
          <w:tcPr>
            <w:tcW w:w="835" w:type="dxa"/>
            <w:vAlign w:val="center"/>
          </w:tcPr>
          <w:p>
            <w:pPr>
              <w:pStyle w:val="7"/>
              <w:widowControl w:val="0"/>
              <w:wordWrap/>
              <w:adjustRightInd w:val="0"/>
              <w:snapToGrid w:val="0"/>
              <w:spacing w:line="320" w:lineRule="exact"/>
              <w:textAlignment w:val="auto"/>
              <w:rPr>
                <w:ins w:id="7896"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4" w:hRule="atLeast"/>
          <w:jc w:val="center"/>
          <w:ins w:id="7897" w:author="张晓玲" w:date="2021-12-11T15:39:00Z"/>
        </w:trPr>
        <w:tc>
          <w:tcPr>
            <w:tcW w:w="727" w:type="dxa"/>
            <w:vAlign w:val="center"/>
          </w:tcPr>
          <w:p>
            <w:pPr>
              <w:pStyle w:val="7"/>
              <w:widowControl w:val="0"/>
              <w:wordWrap/>
              <w:adjustRightInd w:val="0"/>
              <w:snapToGrid w:val="0"/>
              <w:spacing w:line="320" w:lineRule="exact"/>
              <w:ind w:left="103" w:right="66"/>
              <w:jc w:val="center"/>
              <w:textAlignment w:val="auto"/>
              <w:rPr>
                <w:ins w:id="7898" w:author="张晓玲" w:date="2021-12-11T15:39:00Z"/>
                <w:sz w:val="21"/>
                <w:szCs w:val="21"/>
              </w:rPr>
            </w:pPr>
            <w:ins w:id="7899" w:author="张晓玲" w:date="2021-12-11T15:39:00Z">
              <w:r>
                <w:rPr>
                  <w:sz w:val="21"/>
                  <w:szCs w:val="21"/>
                </w:rPr>
                <w:t>188</w:t>
              </w:r>
            </w:ins>
          </w:p>
        </w:tc>
        <w:tc>
          <w:tcPr>
            <w:tcW w:w="727" w:type="dxa"/>
            <w:vMerge w:val="continue"/>
            <w:tcBorders>
              <w:top w:val="nil"/>
            </w:tcBorders>
            <w:vAlign w:val="center"/>
          </w:tcPr>
          <w:p>
            <w:pPr>
              <w:widowControl w:val="0"/>
              <w:wordWrap/>
              <w:adjustRightInd w:val="0"/>
              <w:snapToGrid w:val="0"/>
              <w:spacing w:line="320" w:lineRule="exact"/>
              <w:textAlignment w:val="auto"/>
              <w:rPr>
                <w:ins w:id="7900" w:author="张晓玲" w:date="2021-12-11T15:39:00Z"/>
                <w:szCs w:val="21"/>
              </w:rPr>
            </w:pPr>
          </w:p>
        </w:tc>
        <w:tc>
          <w:tcPr>
            <w:tcW w:w="1261" w:type="dxa"/>
            <w:vMerge w:val="continue"/>
            <w:tcBorders>
              <w:top w:val="nil"/>
            </w:tcBorders>
            <w:vAlign w:val="center"/>
          </w:tcPr>
          <w:p>
            <w:pPr>
              <w:widowControl w:val="0"/>
              <w:wordWrap/>
              <w:adjustRightInd w:val="0"/>
              <w:snapToGrid w:val="0"/>
              <w:spacing w:line="320" w:lineRule="exact"/>
              <w:textAlignment w:val="auto"/>
              <w:rPr>
                <w:ins w:id="7901" w:author="张晓玲" w:date="2021-12-11T15:39:00Z"/>
                <w:szCs w:val="21"/>
              </w:rPr>
            </w:pPr>
          </w:p>
        </w:tc>
        <w:tc>
          <w:tcPr>
            <w:tcW w:w="4357" w:type="dxa"/>
            <w:vAlign w:val="center"/>
          </w:tcPr>
          <w:p>
            <w:pPr>
              <w:pStyle w:val="7"/>
              <w:widowControl w:val="0"/>
              <w:wordWrap/>
              <w:adjustRightInd w:val="0"/>
              <w:snapToGrid w:val="0"/>
              <w:spacing w:line="320" w:lineRule="exact"/>
              <w:ind w:left="36"/>
              <w:textAlignment w:val="auto"/>
              <w:rPr>
                <w:ins w:id="7902" w:author="张晓玲" w:date="2021-12-11T15:39:00Z"/>
                <w:sz w:val="21"/>
                <w:szCs w:val="21"/>
                <w:lang w:eastAsia="zh-CN"/>
              </w:rPr>
            </w:pPr>
            <w:ins w:id="7903" w:author="张晓玲" w:date="2021-12-11T15:39:00Z">
              <w:r>
                <w:rPr>
                  <w:sz w:val="21"/>
                  <w:szCs w:val="21"/>
                  <w:lang w:eastAsia="zh-CN"/>
                </w:rPr>
                <w:t>发动机机油、冷却液液面不在正常范围内</w:t>
              </w:r>
            </w:ins>
          </w:p>
        </w:tc>
        <w:tc>
          <w:tcPr>
            <w:tcW w:w="835" w:type="dxa"/>
            <w:vAlign w:val="center"/>
          </w:tcPr>
          <w:p>
            <w:pPr>
              <w:pStyle w:val="7"/>
              <w:widowControl w:val="0"/>
              <w:wordWrap/>
              <w:adjustRightInd w:val="0"/>
              <w:snapToGrid w:val="0"/>
              <w:spacing w:line="320" w:lineRule="exact"/>
              <w:textAlignment w:val="auto"/>
              <w:rPr>
                <w:ins w:id="7904" w:author="张晓玲" w:date="2021-12-11T15:39:00Z"/>
                <w:rFonts w:ascii="Times New Roman"/>
                <w:lang w:eastAsia="zh-CN"/>
              </w:rPr>
            </w:pPr>
          </w:p>
        </w:tc>
        <w:tc>
          <w:tcPr>
            <w:tcW w:w="835" w:type="dxa"/>
            <w:vAlign w:val="center"/>
          </w:tcPr>
          <w:p>
            <w:pPr>
              <w:pStyle w:val="7"/>
              <w:widowControl w:val="0"/>
              <w:wordWrap/>
              <w:adjustRightInd w:val="0"/>
              <w:snapToGrid w:val="0"/>
              <w:spacing w:line="320" w:lineRule="exact"/>
              <w:ind w:left="32"/>
              <w:jc w:val="center"/>
              <w:textAlignment w:val="auto"/>
              <w:rPr>
                <w:ins w:id="7905" w:author="张晓玲" w:date="2021-12-11T15:39:00Z"/>
                <w:sz w:val="24"/>
              </w:rPr>
            </w:pPr>
            <w:ins w:id="7906" w:author="张晓玲" w:date="2021-12-11T15:39:00Z">
              <w:r>
                <w:rPr>
                  <w:sz w:val="24"/>
                </w:rPr>
                <w:t>√</w:t>
              </w:r>
            </w:ins>
          </w:p>
        </w:tc>
        <w:tc>
          <w:tcPr>
            <w:tcW w:w="835" w:type="dxa"/>
            <w:vAlign w:val="center"/>
          </w:tcPr>
          <w:p>
            <w:pPr>
              <w:pStyle w:val="7"/>
              <w:widowControl w:val="0"/>
              <w:wordWrap/>
              <w:adjustRightInd w:val="0"/>
              <w:snapToGrid w:val="0"/>
              <w:spacing w:line="320" w:lineRule="exact"/>
              <w:textAlignment w:val="auto"/>
              <w:rPr>
                <w:ins w:id="7907"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 w:hRule="atLeast"/>
          <w:jc w:val="center"/>
          <w:ins w:id="7908" w:author="张晓玲" w:date="2021-12-11T15:39:00Z"/>
        </w:trPr>
        <w:tc>
          <w:tcPr>
            <w:tcW w:w="727" w:type="dxa"/>
            <w:vAlign w:val="center"/>
          </w:tcPr>
          <w:p>
            <w:pPr>
              <w:pStyle w:val="7"/>
              <w:widowControl w:val="0"/>
              <w:wordWrap/>
              <w:adjustRightInd w:val="0"/>
              <w:snapToGrid w:val="0"/>
              <w:spacing w:line="320" w:lineRule="exact"/>
              <w:ind w:left="103" w:right="66"/>
              <w:jc w:val="center"/>
              <w:textAlignment w:val="auto"/>
              <w:rPr>
                <w:ins w:id="7909" w:author="张晓玲" w:date="2021-12-11T15:39:00Z"/>
                <w:sz w:val="21"/>
                <w:szCs w:val="21"/>
              </w:rPr>
            </w:pPr>
            <w:ins w:id="7910" w:author="张晓玲" w:date="2021-12-11T15:39:00Z">
              <w:r>
                <w:rPr>
                  <w:sz w:val="21"/>
                  <w:szCs w:val="21"/>
                </w:rPr>
                <w:t>189</w:t>
              </w:r>
            </w:ins>
          </w:p>
        </w:tc>
        <w:tc>
          <w:tcPr>
            <w:tcW w:w="727" w:type="dxa"/>
            <w:vMerge w:val="continue"/>
            <w:tcBorders>
              <w:top w:val="nil"/>
            </w:tcBorders>
            <w:vAlign w:val="center"/>
          </w:tcPr>
          <w:p>
            <w:pPr>
              <w:widowControl w:val="0"/>
              <w:wordWrap/>
              <w:adjustRightInd w:val="0"/>
              <w:snapToGrid w:val="0"/>
              <w:spacing w:line="320" w:lineRule="exact"/>
              <w:textAlignment w:val="auto"/>
              <w:rPr>
                <w:ins w:id="7911" w:author="张晓玲" w:date="2021-12-11T15:39:00Z"/>
                <w:szCs w:val="21"/>
              </w:rPr>
            </w:pPr>
          </w:p>
        </w:tc>
        <w:tc>
          <w:tcPr>
            <w:tcW w:w="1261" w:type="dxa"/>
            <w:vMerge w:val="restart"/>
            <w:vAlign w:val="center"/>
          </w:tcPr>
          <w:p>
            <w:pPr>
              <w:pStyle w:val="7"/>
              <w:widowControl w:val="0"/>
              <w:wordWrap/>
              <w:adjustRightInd w:val="0"/>
              <w:snapToGrid w:val="0"/>
              <w:spacing w:line="320" w:lineRule="exact"/>
              <w:ind w:left="421" w:right="142" w:hanging="240"/>
              <w:textAlignment w:val="auto"/>
              <w:rPr>
                <w:ins w:id="7912" w:author="张晓玲" w:date="2021-12-11T15:39:00Z"/>
                <w:sz w:val="21"/>
                <w:szCs w:val="21"/>
              </w:rPr>
            </w:pPr>
            <w:ins w:id="7913" w:author="张晓玲" w:date="2021-12-11T15:39:00Z">
              <w:r>
                <w:rPr>
                  <w:sz w:val="21"/>
                  <w:szCs w:val="21"/>
                </w:rPr>
                <w:t>接地装置施工</w:t>
              </w:r>
            </w:ins>
          </w:p>
        </w:tc>
        <w:tc>
          <w:tcPr>
            <w:tcW w:w="4357" w:type="dxa"/>
            <w:vAlign w:val="center"/>
          </w:tcPr>
          <w:p>
            <w:pPr>
              <w:pStyle w:val="7"/>
              <w:widowControl w:val="0"/>
              <w:wordWrap/>
              <w:adjustRightInd w:val="0"/>
              <w:snapToGrid w:val="0"/>
              <w:spacing w:line="320" w:lineRule="exact"/>
              <w:ind w:left="36" w:right="129"/>
              <w:textAlignment w:val="auto"/>
              <w:rPr>
                <w:ins w:id="7914" w:author="张晓玲" w:date="2021-12-11T15:39:00Z"/>
                <w:sz w:val="21"/>
                <w:szCs w:val="21"/>
                <w:lang w:eastAsia="zh-CN"/>
              </w:rPr>
            </w:pPr>
            <w:ins w:id="7915" w:author="张晓玲" w:date="2021-12-11T15:39:00Z">
              <w:r>
                <w:rPr>
                  <w:sz w:val="21"/>
                  <w:szCs w:val="21"/>
                  <w:lang w:eastAsia="zh-CN"/>
                </w:rPr>
                <w:t>接地体和接地线的规格、接地装置的布置不满足设计要求</w:t>
              </w:r>
            </w:ins>
          </w:p>
        </w:tc>
        <w:tc>
          <w:tcPr>
            <w:tcW w:w="835" w:type="dxa"/>
            <w:vAlign w:val="center"/>
          </w:tcPr>
          <w:p>
            <w:pPr>
              <w:pStyle w:val="7"/>
              <w:widowControl w:val="0"/>
              <w:wordWrap/>
              <w:adjustRightInd w:val="0"/>
              <w:snapToGrid w:val="0"/>
              <w:spacing w:line="320" w:lineRule="exact"/>
              <w:textAlignment w:val="auto"/>
              <w:rPr>
                <w:ins w:id="7916" w:author="张晓玲" w:date="2021-12-11T15:39:00Z"/>
                <w:rFonts w:ascii="Times New Roman"/>
                <w:lang w:eastAsia="zh-CN"/>
              </w:rPr>
            </w:pPr>
          </w:p>
        </w:tc>
        <w:tc>
          <w:tcPr>
            <w:tcW w:w="835" w:type="dxa"/>
            <w:vAlign w:val="center"/>
          </w:tcPr>
          <w:p>
            <w:pPr>
              <w:pStyle w:val="7"/>
              <w:widowControl w:val="0"/>
              <w:wordWrap/>
              <w:adjustRightInd w:val="0"/>
              <w:snapToGrid w:val="0"/>
              <w:spacing w:line="320" w:lineRule="exact"/>
              <w:textAlignment w:val="auto"/>
              <w:rPr>
                <w:ins w:id="7917" w:author="张晓玲" w:date="2021-12-11T15:39:00Z"/>
                <w:rFonts w:ascii="Times New Roman"/>
                <w:lang w:eastAsia="zh-CN"/>
              </w:rPr>
            </w:pPr>
          </w:p>
        </w:tc>
        <w:tc>
          <w:tcPr>
            <w:tcW w:w="835" w:type="dxa"/>
            <w:vAlign w:val="center"/>
          </w:tcPr>
          <w:p>
            <w:pPr>
              <w:pStyle w:val="7"/>
              <w:widowControl w:val="0"/>
              <w:wordWrap/>
              <w:adjustRightInd w:val="0"/>
              <w:snapToGrid w:val="0"/>
              <w:spacing w:line="320" w:lineRule="exact"/>
              <w:ind w:left="30"/>
              <w:jc w:val="center"/>
              <w:textAlignment w:val="auto"/>
              <w:rPr>
                <w:ins w:id="7918" w:author="张晓玲" w:date="2021-12-11T15:39:00Z"/>
                <w:sz w:val="24"/>
              </w:rPr>
            </w:pPr>
            <w:ins w:id="7919" w:author="张晓玲" w:date="2021-12-11T15:39:00Z">
              <w:r>
                <w:rPr>
                  <w:sz w:val="24"/>
                </w:rPr>
                <w: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4" w:hRule="atLeast"/>
          <w:jc w:val="center"/>
          <w:ins w:id="7920" w:author="张晓玲" w:date="2021-12-11T15:39:00Z"/>
        </w:trPr>
        <w:tc>
          <w:tcPr>
            <w:tcW w:w="727" w:type="dxa"/>
            <w:vAlign w:val="center"/>
          </w:tcPr>
          <w:p>
            <w:pPr>
              <w:pStyle w:val="7"/>
              <w:widowControl w:val="0"/>
              <w:wordWrap/>
              <w:adjustRightInd w:val="0"/>
              <w:snapToGrid w:val="0"/>
              <w:spacing w:line="320" w:lineRule="exact"/>
              <w:ind w:left="103" w:right="66"/>
              <w:jc w:val="center"/>
              <w:textAlignment w:val="auto"/>
              <w:rPr>
                <w:ins w:id="7921" w:author="张晓玲" w:date="2021-12-11T15:39:00Z"/>
                <w:sz w:val="21"/>
                <w:szCs w:val="21"/>
              </w:rPr>
            </w:pPr>
            <w:ins w:id="7922" w:author="张晓玲" w:date="2021-12-11T15:39:00Z">
              <w:r>
                <w:rPr>
                  <w:sz w:val="21"/>
                  <w:szCs w:val="21"/>
                </w:rPr>
                <w:t>190</w:t>
              </w:r>
            </w:ins>
          </w:p>
        </w:tc>
        <w:tc>
          <w:tcPr>
            <w:tcW w:w="727" w:type="dxa"/>
            <w:vMerge w:val="continue"/>
            <w:tcBorders>
              <w:top w:val="nil"/>
            </w:tcBorders>
            <w:vAlign w:val="center"/>
          </w:tcPr>
          <w:p>
            <w:pPr>
              <w:widowControl w:val="0"/>
              <w:wordWrap/>
              <w:adjustRightInd w:val="0"/>
              <w:snapToGrid w:val="0"/>
              <w:spacing w:line="320" w:lineRule="exact"/>
              <w:textAlignment w:val="auto"/>
              <w:rPr>
                <w:ins w:id="7923" w:author="张晓玲" w:date="2021-12-11T15:39:00Z"/>
                <w:szCs w:val="21"/>
              </w:rPr>
            </w:pPr>
          </w:p>
        </w:tc>
        <w:tc>
          <w:tcPr>
            <w:tcW w:w="1261" w:type="dxa"/>
            <w:vMerge w:val="continue"/>
            <w:tcBorders>
              <w:top w:val="nil"/>
            </w:tcBorders>
            <w:vAlign w:val="center"/>
          </w:tcPr>
          <w:p>
            <w:pPr>
              <w:widowControl w:val="0"/>
              <w:wordWrap/>
              <w:adjustRightInd w:val="0"/>
              <w:snapToGrid w:val="0"/>
              <w:spacing w:line="320" w:lineRule="exact"/>
              <w:textAlignment w:val="auto"/>
              <w:rPr>
                <w:ins w:id="7924" w:author="张晓玲" w:date="2021-12-11T15:39:00Z"/>
                <w:szCs w:val="21"/>
              </w:rPr>
            </w:pPr>
          </w:p>
        </w:tc>
        <w:tc>
          <w:tcPr>
            <w:tcW w:w="4357" w:type="dxa"/>
            <w:vAlign w:val="center"/>
          </w:tcPr>
          <w:p>
            <w:pPr>
              <w:pStyle w:val="7"/>
              <w:widowControl w:val="0"/>
              <w:wordWrap/>
              <w:adjustRightInd w:val="0"/>
              <w:snapToGrid w:val="0"/>
              <w:spacing w:line="320" w:lineRule="exact"/>
              <w:ind w:left="36"/>
              <w:textAlignment w:val="auto"/>
              <w:rPr>
                <w:ins w:id="7925" w:author="张晓玲" w:date="2021-12-11T15:39:00Z"/>
                <w:sz w:val="21"/>
                <w:szCs w:val="21"/>
                <w:lang w:eastAsia="zh-CN"/>
              </w:rPr>
            </w:pPr>
            <w:ins w:id="7926" w:author="张晓玲" w:date="2021-12-11T15:39:00Z">
              <w:r>
                <w:rPr>
                  <w:sz w:val="21"/>
                  <w:szCs w:val="21"/>
                  <w:lang w:eastAsia="zh-CN"/>
                </w:rPr>
                <w:t>接地装置敷设不符合规范或设计要求</w:t>
              </w:r>
            </w:ins>
          </w:p>
        </w:tc>
        <w:tc>
          <w:tcPr>
            <w:tcW w:w="835" w:type="dxa"/>
            <w:vAlign w:val="center"/>
          </w:tcPr>
          <w:p>
            <w:pPr>
              <w:pStyle w:val="7"/>
              <w:widowControl w:val="0"/>
              <w:wordWrap/>
              <w:adjustRightInd w:val="0"/>
              <w:snapToGrid w:val="0"/>
              <w:spacing w:line="320" w:lineRule="exact"/>
              <w:textAlignment w:val="auto"/>
              <w:rPr>
                <w:ins w:id="7927" w:author="张晓玲" w:date="2021-12-11T15:39:00Z"/>
                <w:rFonts w:ascii="Times New Roman"/>
                <w:lang w:eastAsia="zh-CN"/>
              </w:rPr>
            </w:pPr>
          </w:p>
        </w:tc>
        <w:tc>
          <w:tcPr>
            <w:tcW w:w="835" w:type="dxa"/>
            <w:vAlign w:val="center"/>
          </w:tcPr>
          <w:p>
            <w:pPr>
              <w:pStyle w:val="7"/>
              <w:widowControl w:val="0"/>
              <w:wordWrap/>
              <w:adjustRightInd w:val="0"/>
              <w:snapToGrid w:val="0"/>
              <w:spacing w:line="320" w:lineRule="exact"/>
              <w:ind w:left="32"/>
              <w:jc w:val="center"/>
              <w:textAlignment w:val="auto"/>
              <w:rPr>
                <w:ins w:id="7928" w:author="张晓玲" w:date="2021-12-11T15:39:00Z"/>
                <w:sz w:val="24"/>
              </w:rPr>
            </w:pPr>
            <w:ins w:id="7929" w:author="张晓玲" w:date="2021-12-11T15:39:00Z">
              <w:r>
                <w:rPr>
                  <w:sz w:val="24"/>
                </w:rPr>
                <w:t>√</w:t>
              </w:r>
            </w:ins>
          </w:p>
        </w:tc>
        <w:tc>
          <w:tcPr>
            <w:tcW w:w="835" w:type="dxa"/>
            <w:vAlign w:val="center"/>
          </w:tcPr>
          <w:p>
            <w:pPr>
              <w:pStyle w:val="7"/>
              <w:widowControl w:val="0"/>
              <w:wordWrap/>
              <w:adjustRightInd w:val="0"/>
              <w:snapToGrid w:val="0"/>
              <w:spacing w:line="320" w:lineRule="exact"/>
              <w:textAlignment w:val="auto"/>
              <w:rPr>
                <w:ins w:id="7930"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 w:hRule="atLeast"/>
          <w:jc w:val="center"/>
          <w:ins w:id="7931" w:author="张晓玲" w:date="2021-12-11T15:39:00Z"/>
        </w:trPr>
        <w:tc>
          <w:tcPr>
            <w:tcW w:w="727" w:type="dxa"/>
            <w:vAlign w:val="center"/>
          </w:tcPr>
          <w:p>
            <w:pPr>
              <w:pStyle w:val="7"/>
              <w:widowControl w:val="0"/>
              <w:wordWrap/>
              <w:adjustRightInd w:val="0"/>
              <w:snapToGrid w:val="0"/>
              <w:spacing w:line="320" w:lineRule="exact"/>
              <w:ind w:left="103" w:right="66"/>
              <w:jc w:val="center"/>
              <w:textAlignment w:val="auto"/>
              <w:rPr>
                <w:ins w:id="7932" w:author="张晓玲" w:date="2021-12-11T15:39:00Z"/>
                <w:sz w:val="21"/>
                <w:szCs w:val="21"/>
              </w:rPr>
            </w:pPr>
            <w:ins w:id="7933" w:author="张晓玲" w:date="2021-12-11T15:39:00Z">
              <w:r>
                <w:rPr>
                  <w:sz w:val="21"/>
                  <w:szCs w:val="21"/>
                </w:rPr>
                <w:t>191</w:t>
              </w:r>
            </w:ins>
          </w:p>
        </w:tc>
        <w:tc>
          <w:tcPr>
            <w:tcW w:w="727" w:type="dxa"/>
            <w:vMerge w:val="continue"/>
            <w:tcBorders>
              <w:top w:val="nil"/>
            </w:tcBorders>
            <w:vAlign w:val="center"/>
          </w:tcPr>
          <w:p>
            <w:pPr>
              <w:widowControl w:val="0"/>
              <w:wordWrap/>
              <w:adjustRightInd w:val="0"/>
              <w:snapToGrid w:val="0"/>
              <w:spacing w:line="320" w:lineRule="exact"/>
              <w:textAlignment w:val="auto"/>
              <w:rPr>
                <w:ins w:id="7934" w:author="张晓玲" w:date="2021-12-11T15:39:00Z"/>
                <w:szCs w:val="21"/>
              </w:rPr>
            </w:pPr>
          </w:p>
        </w:tc>
        <w:tc>
          <w:tcPr>
            <w:tcW w:w="1261" w:type="dxa"/>
            <w:vMerge w:val="continue"/>
            <w:tcBorders>
              <w:top w:val="nil"/>
            </w:tcBorders>
            <w:vAlign w:val="center"/>
          </w:tcPr>
          <w:p>
            <w:pPr>
              <w:widowControl w:val="0"/>
              <w:wordWrap/>
              <w:adjustRightInd w:val="0"/>
              <w:snapToGrid w:val="0"/>
              <w:spacing w:line="320" w:lineRule="exact"/>
              <w:textAlignment w:val="auto"/>
              <w:rPr>
                <w:ins w:id="7935" w:author="张晓玲" w:date="2021-12-11T15:39:00Z"/>
                <w:szCs w:val="21"/>
              </w:rPr>
            </w:pPr>
          </w:p>
        </w:tc>
        <w:tc>
          <w:tcPr>
            <w:tcW w:w="4357" w:type="dxa"/>
            <w:vAlign w:val="center"/>
          </w:tcPr>
          <w:p>
            <w:pPr>
              <w:pStyle w:val="7"/>
              <w:widowControl w:val="0"/>
              <w:wordWrap/>
              <w:adjustRightInd w:val="0"/>
              <w:snapToGrid w:val="0"/>
              <w:spacing w:line="320" w:lineRule="exact"/>
              <w:ind w:left="36" w:right="129"/>
              <w:textAlignment w:val="auto"/>
              <w:rPr>
                <w:ins w:id="7936" w:author="张晓玲" w:date="2021-12-11T15:39:00Z"/>
                <w:sz w:val="21"/>
                <w:szCs w:val="21"/>
                <w:lang w:eastAsia="zh-CN"/>
              </w:rPr>
            </w:pPr>
            <w:ins w:id="7937" w:author="张晓玲" w:date="2021-12-11T15:39:00Z">
              <w:r>
                <w:rPr>
                  <w:sz w:val="21"/>
                  <w:szCs w:val="21"/>
                  <w:lang w:eastAsia="zh-CN"/>
                </w:rPr>
                <w:t>接地或避雷装置的连接不符合规范或设计要求</w:t>
              </w:r>
            </w:ins>
          </w:p>
        </w:tc>
        <w:tc>
          <w:tcPr>
            <w:tcW w:w="835" w:type="dxa"/>
            <w:vAlign w:val="center"/>
          </w:tcPr>
          <w:p>
            <w:pPr>
              <w:pStyle w:val="7"/>
              <w:widowControl w:val="0"/>
              <w:wordWrap/>
              <w:adjustRightInd w:val="0"/>
              <w:snapToGrid w:val="0"/>
              <w:spacing w:line="320" w:lineRule="exact"/>
              <w:textAlignment w:val="auto"/>
              <w:rPr>
                <w:ins w:id="7938" w:author="张晓玲" w:date="2021-12-11T15:39:00Z"/>
                <w:rFonts w:ascii="Times New Roman"/>
                <w:lang w:eastAsia="zh-CN"/>
              </w:rPr>
            </w:pPr>
          </w:p>
        </w:tc>
        <w:tc>
          <w:tcPr>
            <w:tcW w:w="835" w:type="dxa"/>
            <w:vAlign w:val="center"/>
          </w:tcPr>
          <w:p>
            <w:pPr>
              <w:pStyle w:val="7"/>
              <w:widowControl w:val="0"/>
              <w:wordWrap/>
              <w:adjustRightInd w:val="0"/>
              <w:snapToGrid w:val="0"/>
              <w:spacing w:line="320" w:lineRule="exact"/>
              <w:textAlignment w:val="auto"/>
              <w:rPr>
                <w:ins w:id="7939" w:author="张晓玲" w:date="2021-12-11T15:39:00Z"/>
                <w:rFonts w:ascii="仿宋_GB2312" w:eastAsia="仿宋_GB2312"/>
                <w:sz w:val="21"/>
              </w:rPr>
            </w:pPr>
            <w:ins w:id="7940" w:author="张晓玲" w:date="2021-12-11T15:39:00Z">
              <w:r>
                <w:rPr>
                  <w:rFonts w:ascii="仿宋_GB2312" w:eastAsia="仿宋_GB2312"/>
                  <w:sz w:val="21"/>
                </w:rPr>
                <w:t>一般设备</w:t>
              </w:r>
            </w:ins>
          </w:p>
        </w:tc>
        <w:tc>
          <w:tcPr>
            <w:tcW w:w="835" w:type="dxa"/>
            <w:vAlign w:val="center"/>
          </w:tcPr>
          <w:p>
            <w:pPr>
              <w:pStyle w:val="7"/>
              <w:widowControl w:val="0"/>
              <w:wordWrap/>
              <w:adjustRightInd w:val="0"/>
              <w:snapToGrid w:val="0"/>
              <w:spacing w:line="320" w:lineRule="exact"/>
              <w:textAlignment w:val="auto"/>
              <w:rPr>
                <w:ins w:id="7941" w:author="张晓玲" w:date="2021-12-11T15:39:00Z"/>
                <w:rFonts w:ascii="仿宋_GB2312" w:eastAsia="仿宋_GB2312"/>
                <w:sz w:val="21"/>
              </w:rPr>
            </w:pPr>
            <w:ins w:id="7942" w:author="张晓玲" w:date="2021-12-11T15:39:00Z">
              <w:r>
                <w:rPr>
                  <w:rFonts w:ascii="仿宋_GB2312" w:eastAsia="仿宋_GB2312"/>
                  <w:sz w:val="21"/>
                </w:rPr>
                <w:t>重要设备</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2" w:hRule="atLeast"/>
          <w:jc w:val="center"/>
          <w:ins w:id="7943" w:author="张晓玲" w:date="2021-12-11T15:39:00Z"/>
        </w:trPr>
        <w:tc>
          <w:tcPr>
            <w:tcW w:w="727" w:type="dxa"/>
            <w:vAlign w:val="center"/>
          </w:tcPr>
          <w:p>
            <w:pPr>
              <w:pStyle w:val="7"/>
              <w:widowControl w:val="0"/>
              <w:wordWrap/>
              <w:adjustRightInd w:val="0"/>
              <w:snapToGrid w:val="0"/>
              <w:spacing w:line="320" w:lineRule="exact"/>
              <w:ind w:left="103" w:right="66"/>
              <w:jc w:val="center"/>
              <w:textAlignment w:val="auto"/>
              <w:rPr>
                <w:ins w:id="7944" w:author="张晓玲" w:date="2021-12-11T15:39:00Z"/>
                <w:sz w:val="21"/>
                <w:szCs w:val="21"/>
              </w:rPr>
            </w:pPr>
            <w:ins w:id="7945" w:author="张晓玲" w:date="2021-12-11T15:39:00Z">
              <w:r>
                <w:rPr>
                  <w:sz w:val="21"/>
                  <w:szCs w:val="21"/>
                </w:rPr>
                <w:t>192</w:t>
              </w:r>
            </w:ins>
          </w:p>
        </w:tc>
        <w:tc>
          <w:tcPr>
            <w:tcW w:w="727" w:type="dxa"/>
            <w:vMerge w:val="continue"/>
            <w:tcBorders>
              <w:top w:val="nil"/>
            </w:tcBorders>
            <w:vAlign w:val="center"/>
          </w:tcPr>
          <w:p>
            <w:pPr>
              <w:widowControl w:val="0"/>
              <w:wordWrap/>
              <w:adjustRightInd w:val="0"/>
              <w:snapToGrid w:val="0"/>
              <w:spacing w:line="320" w:lineRule="exact"/>
              <w:textAlignment w:val="auto"/>
              <w:rPr>
                <w:ins w:id="7946" w:author="张晓玲" w:date="2021-12-11T15:39:00Z"/>
                <w:szCs w:val="21"/>
              </w:rPr>
            </w:pPr>
          </w:p>
        </w:tc>
        <w:tc>
          <w:tcPr>
            <w:tcW w:w="1261" w:type="dxa"/>
            <w:vMerge w:val="continue"/>
            <w:tcBorders>
              <w:top w:val="nil"/>
            </w:tcBorders>
            <w:vAlign w:val="center"/>
          </w:tcPr>
          <w:p>
            <w:pPr>
              <w:widowControl w:val="0"/>
              <w:wordWrap/>
              <w:adjustRightInd w:val="0"/>
              <w:snapToGrid w:val="0"/>
              <w:spacing w:line="320" w:lineRule="exact"/>
              <w:textAlignment w:val="auto"/>
              <w:rPr>
                <w:ins w:id="7947" w:author="张晓玲" w:date="2021-12-11T15:39:00Z"/>
                <w:szCs w:val="21"/>
              </w:rPr>
            </w:pPr>
          </w:p>
        </w:tc>
        <w:tc>
          <w:tcPr>
            <w:tcW w:w="4357" w:type="dxa"/>
            <w:vAlign w:val="center"/>
          </w:tcPr>
          <w:p>
            <w:pPr>
              <w:pStyle w:val="7"/>
              <w:widowControl w:val="0"/>
              <w:wordWrap/>
              <w:adjustRightInd w:val="0"/>
              <w:snapToGrid w:val="0"/>
              <w:spacing w:line="320" w:lineRule="exact"/>
              <w:ind w:left="36" w:right="129"/>
              <w:textAlignment w:val="auto"/>
              <w:rPr>
                <w:ins w:id="7948" w:author="张晓玲" w:date="2021-12-11T15:39:00Z"/>
                <w:sz w:val="21"/>
                <w:szCs w:val="21"/>
                <w:lang w:eastAsia="zh-CN"/>
              </w:rPr>
            </w:pPr>
            <w:ins w:id="7949" w:author="张晓玲" w:date="2021-12-11T15:39:00Z">
              <w:r>
                <w:rPr>
                  <w:sz w:val="21"/>
                  <w:szCs w:val="21"/>
                  <w:lang w:eastAsia="zh-CN"/>
                </w:rPr>
                <w:t>避雷针（线、带）的接地不符合规范或设计要求；避雷器套管有破损、裂缝，有放</w:t>
              </w:r>
            </w:ins>
          </w:p>
          <w:p>
            <w:pPr>
              <w:pStyle w:val="7"/>
              <w:widowControl w:val="0"/>
              <w:wordWrap/>
              <w:adjustRightInd w:val="0"/>
              <w:snapToGrid w:val="0"/>
              <w:spacing w:line="320" w:lineRule="exact"/>
              <w:ind w:left="36"/>
              <w:textAlignment w:val="auto"/>
              <w:rPr>
                <w:ins w:id="7950" w:author="张晓玲" w:date="2021-12-11T15:39:00Z"/>
                <w:sz w:val="21"/>
                <w:szCs w:val="21"/>
              </w:rPr>
            </w:pPr>
            <w:ins w:id="7951" w:author="张晓玲" w:date="2021-12-11T15:39:00Z">
              <w:r>
                <w:rPr>
                  <w:sz w:val="21"/>
                  <w:szCs w:val="21"/>
                </w:rPr>
                <w:t>电痕迹</w:t>
              </w:r>
            </w:ins>
          </w:p>
        </w:tc>
        <w:tc>
          <w:tcPr>
            <w:tcW w:w="835" w:type="dxa"/>
            <w:vAlign w:val="center"/>
          </w:tcPr>
          <w:p>
            <w:pPr>
              <w:pStyle w:val="7"/>
              <w:widowControl w:val="0"/>
              <w:wordWrap/>
              <w:adjustRightInd w:val="0"/>
              <w:snapToGrid w:val="0"/>
              <w:spacing w:line="320" w:lineRule="exact"/>
              <w:textAlignment w:val="auto"/>
              <w:rPr>
                <w:ins w:id="7952" w:author="张晓玲" w:date="2021-12-11T15:39:00Z"/>
                <w:rFonts w:ascii="Times New Roman"/>
              </w:rPr>
            </w:pPr>
          </w:p>
        </w:tc>
        <w:tc>
          <w:tcPr>
            <w:tcW w:w="835" w:type="dxa"/>
            <w:vAlign w:val="center"/>
          </w:tcPr>
          <w:p>
            <w:pPr>
              <w:pStyle w:val="7"/>
              <w:widowControl w:val="0"/>
              <w:wordWrap/>
              <w:adjustRightInd w:val="0"/>
              <w:snapToGrid w:val="0"/>
              <w:spacing w:line="320" w:lineRule="exact"/>
              <w:ind w:left="32"/>
              <w:jc w:val="center"/>
              <w:textAlignment w:val="auto"/>
              <w:rPr>
                <w:ins w:id="7953" w:author="张晓玲" w:date="2021-12-11T15:39:00Z"/>
                <w:sz w:val="24"/>
              </w:rPr>
            </w:pPr>
            <w:ins w:id="7954" w:author="张晓玲" w:date="2021-12-11T15:39:00Z">
              <w:r>
                <w:rPr>
                  <w:sz w:val="24"/>
                </w:rPr>
                <w:t>√</w:t>
              </w:r>
            </w:ins>
          </w:p>
        </w:tc>
        <w:tc>
          <w:tcPr>
            <w:tcW w:w="835" w:type="dxa"/>
            <w:vAlign w:val="center"/>
          </w:tcPr>
          <w:p>
            <w:pPr>
              <w:pStyle w:val="7"/>
              <w:widowControl w:val="0"/>
              <w:wordWrap/>
              <w:adjustRightInd w:val="0"/>
              <w:snapToGrid w:val="0"/>
              <w:spacing w:line="320" w:lineRule="exact"/>
              <w:textAlignment w:val="auto"/>
              <w:rPr>
                <w:ins w:id="7955"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 w:hRule="atLeast"/>
          <w:jc w:val="center"/>
          <w:ins w:id="7956" w:author="张晓玲" w:date="2021-12-11T15:39:00Z"/>
        </w:trPr>
        <w:tc>
          <w:tcPr>
            <w:tcW w:w="727" w:type="dxa"/>
            <w:vAlign w:val="center"/>
          </w:tcPr>
          <w:p>
            <w:pPr>
              <w:pStyle w:val="7"/>
              <w:widowControl w:val="0"/>
              <w:wordWrap/>
              <w:adjustRightInd w:val="0"/>
              <w:snapToGrid w:val="0"/>
              <w:spacing w:line="320" w:lineRule="exact"/>
              <w:ind w:left="103" w:right="66"/>
              <w:jc w:val="center"/>
              <w:textAlignment w:val="auto"/>
              <w:rPr>
                <w:ins w:id="7957" w:author="张晓玲" w:date="2021-12-11T15:39:00Z"/>
                <w:sz w:val="21"/>
                <w:szCs w:val="21"/>
              </w:rPr>
            </w:pPr>
            <w:ins w:id="7958" w:author="张晓玲" w:date="2021-12-11T15:39:00Z">
              <w:r>
                <w:rPr>
                  <w:sz w:val="21"/>
                  <w:szCs w:val="21"/>
                </w:rPr>
                <w:t>193</w:t>
              </w:r>
            </w:ins>
          </w:p>
        </w:tc>
        <w:tc>
          <w:tcPr>
            <w:tcW w:w="727" w:type="dxa"/>
            <w:vMerge w:val="continue"/>
            <w:tcBorders>
              <w:top w:val="nil"/>
            </w:tcBorders>
            <w:vAlign w:val="center"/>
          </w:tcPr>
          <w:p>
            <w:pPr>
              <w:widowControl w:val="0"/>
              <w:wordWrap/>
              <w:adjustRightInd w:val="0"/>
              <w:snapToGrid w:val="0"/>
              <w:spacing w:line="320" w:lineRule="exact"/>
              <w:textAlignment w:val="auto"/>
              <w:rPr>
                <w:ins w:id="7959" w:author="张晓玲" w:date="2021-12-11T15:39:00Z"/>
                <w:szCs w:val="21"/>
              </w:rPr>
            </w:pPr>
          </w:p>
        </w:tc>
        <w:tc>
          <w:tcPr>
            <w:tcW w:w="1261" w:type="dxa"/>
            <w:vMerge w:val="continue"/>
            <w:tcBorders>
              <w:top w:val="nil"/>
            </w:tcBorders>
            <w:vAlign w:val="center"/>
          </w:tcPr>
          <w:p>
            <w:pPr>
              <w:widowControl w:val="0"/>
              <w:wordWrap/>
              <w:adjustRightInd w:val="0"/>
              <w:snapToGrid w:val="0"/>
              <w:spacing w:line="320" w:lineRule="exact"/>
              <w:textAlignment w:val="auto"/>
              <w:rPr>
                <w:ins w:id="7960" w:author="张晓玲" w:date="2021-12-11T15:39:00Z"/>
                <w:szCs w:val="21"/>
              </w:rPr>
            </w:pPr>
          </w:p>
        </w:tc>
        <w:tc>
          <w:tcPr>
            <w:tcW w:w="4357" w:type="dxa"/>
            <w:vAlign w:val="center"/>
          </w:tcPr>
          <w:p>
            <w:pPr>
              <w:pStyle w:val="7"/>
              <w:widowControl w:val="0"/>
              <w:wordWrap/>
              <w:adjustRightInd w:val="0"/>
              <w:snapToGrid w:val="0"/>
              <w:spacing w:line="320" w:lineRule="exact"/>
              <w:ind w:left="36" w:right="129"/>
              <w:textAlignment w:val="auto"/>
              <w:rPr>
                <w:ins w:id="7961" w:author="张晓玲" w:date="2021-12-11T15:39:00Z"/>
                <w:sz w:val="21"/>
                <w:szCs w:val="21"/>
                <w:lang w:eastAsia="zh-CN"/>
              </w:rPr>
            </w:pPr>
            <w:ins w:id="7962" w:author="张晓玲" w:date="2021-12-11T15:39:00Z">
              <w:r>
                <w:rPr>
                  <w:sz w:val="21"/>
                  <w:szCs w:val="21"/>
                  <w:lang w:eastAsia="zh-CN"/>
                </w:rPr>
                <w:t>接地电阻不满足设计要求；接地上引时漏接、漏引或错位引接</w:t>
              </w:r>
            </w:ins>
          </w:p>
        </w:tc>
        <w:tc>
          <w:tcPr>
            <w:tcW w:w="835" w:type="dxa"/>
            <w:vAlign w:val="center"/>
          </w:tcPr>
          <w:p>
            <w:pPr>
              <w:pStyle w:val="7"/>
              <w:widowControl w:val="0"/>
              <w:wordWrap/>
              <w:adjustRightInd w:val="0"/>
              <w:snapToGrid w:val="0"/>
              <w:spacing w:line="320" w:lineRule="exact"/>
              <w:textAlignment w:val="auto"/>
              <w:rPr>
                <w:ins w:id="7963" w:author="张晓玲" w:date="2021-12-11T15:39:00Z"/>
                <w:rFonts w:ascii="Times New Roman"/>
                <w:lang w:eastAsia="zh-CN"/>
              </w:rPr>
            </w:pPr>
          </w:p>
        </w:tc>
        <w:tc>
          <w:tcPr>
            <w:tcW w:w="835" w:type="dxa"/>
            <w:vAlign w:val="center"/>
          </w:tcPr>
          <w:p>
            <w:pPr>
              <w:pStyle w:val="7"/>
              <w:widowControl w:val="0"/>
              <w:wordWrap/>
              <w:adjustRightInd w:val="0"/>
              <w:snapToGrid w:val="0"/>
              <w:spacing w:line="320" w:lineRule="exact"/>
              <w:ind w:left="32"/>
              <w:jc w:val="center"/>
              <w:textAlignment w:val="auto"/>
              <w:rPr>
                <w:ins w:id="7964" w:author="张晓玲" w:date="2021-12-11T15:39:00Z"/>
                <w:sz w:val="24"/>
              </w:rPr>
            </w:pPr>
            <w:ins w:id="7965" w:author="张晓玲" w:date="2021-12-11T15:39:00Z">
              <w:r>
                <w:rPr>
                  <w:sz w:val="24"/>
                </w:rPr>
                <w:t>√</w:t>
              </w:r>
            </w:ins>
          </w:p>
        </w:tc>
        <w:tc>
          <w:tcPr>
            <w:tcW w:w="835" w:type="dxa"/>
            <w:vAlign w:val="center"/>
          </w:tcPr>
          <w:p>
            <w:pPr>
              <w:pStyle w:val="7"/>
              <w:widowControl w:val="0"/>
              <w:wordWrap/>
              <w:adjustRightInd w:val="0"/>
              <w:snapToGrid w:val="0"/>
              <w:spacing w:line="320" w:lineRule="exact"/>
              <w:textAlignment w:val="auto"/>
              <w:rPr>
                <w:ins w:id="7966" w:author="张晓玲" w:date="2021-12-11T15:39:00Z"/>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0" w:hRule="atLeast"/>
          <w:jc w:val="center"/>
          <w:ins w:id="7967" w:author="张晓玲" w:date="2021-12-11T15:39:00Z"/>
        </w:trPr>
        <w:tc>
          <w:tcPr>
            <w:tcW w:w="727" w:type="dxa"/>
            <w:vAlign w:val="center"/>
          </w:tcPr>
          <w:p>
            <w:pPr>
              <w:pStyle w:val="7"/>
              <w:widowControl w:val="0"/>
              <w:wordWrap/>
              <w:adjustRightInd w:val="0"/>
              <w:snapToGrid w:val="0"/>
              <w:spacing w:line="320" w:lineRule="exact"/>
              <w:ind w:left="103" w:right="66"/>
              <w:jc w:val="center"/>
              <w:textAlignment w:val="auto"/>
              <w:rPr>
                <w:ins w:id="7968" w:author="张晓玲" w:date="2021-12-11T15:39:00Z"/>
                <w:sz w:val="21"/>
                <w:szCs w:val="21"/>
              </w:rPr>
            </w:pPr>
            <w:ins w:id="7969" w:author="张晓玲" w:date="2021-12-11T15:39:00Z">
              <w:r>
                <w:rPr>
                  <w:sz w:val="21"/>
                  <w:szCs w:val="21"/>
                </w:rPr>
                <w:t>194</w:t>
              </w:r>
            </w:ins>
          </w:p>
        </w:tc>
        <w:tc>
          <w:tcPr>
            <w:tcW w:w="727" w:type="dxa"/>
            <w:vMerge w:val="continue"/>
            <w:tcBorders>
              <w:top w:val="nil"/>
            </w:tcBorders>
            <w:vAlign w:val="center"/>
          </w:tcPr>
          <w:p>
            <w:pPr>
              <w:widowControl w:val="0"/>
              <w:wordWrap/>
              <w:adjustRightInd w:val="0"/>
              <w:snapToGrid w:val="0"/>
              <w:spacing w:line="320" w:lineRule="exact"/>
              <w:textAlignment w:val="auto"/>
              <w:rPr>
                <w:ins w:id="7970" w:author="张晓玲" w:date="2021-12-11T15:39:00Z"/>
                <w:szCs w:val="21"/>
              </w:rPr>
            </w:pPr>
          </w:p>
        </w:tc>
        <w:tc>
          <w:tcPr>
            <w:tcW w:w="1261" w:type="dxa"/>
            <w:vMerge w:val="continue"/>
            <w:tcBorders>
              <w:top w:val="nil"/>
            </w:tcBorders>
            <w:vAlign w:val="center"/>
          </w:tcPr>
          <w:p>
            <w:pPr>
              <w:widowControl w:val="0"/>
              <w:wordWrap/>
              <w:adjustRightInd w:val="0"/>
              <w:snapToGrid w:val="0"/>
              <w:spacing w:line="320" w:lineRule="exact"/>
              <w:textAlignment w:val="auto"/>
              <w:rPr>
                <w:ins w:id="7971" w:author="张晓玲" w:date="2021-12-11T15:39:00Z"/>
                <w:szCs w:val="21"/>
              </w:rPr>
            </w:pPr>
          </w:p>
        </w:tc>
        <w:tc>
          <w:tcPr>
            <w:tcW w:w="4357" w:type="dxa"/>
            <w:vAlign w:val="center"/>
          </w:tcPr>
          <w:p>
            <w:pPr>
              <w:pStyle w:val="7"/>
              <w:widowControl w:val="0"/>
              <w:wordWrap/>
              <w:adjustRightInd w:val="0"/>
              <w:snapToGrid w:val="0"/>
              <w:spacing w:line="320" w:lineRule="exact"/>
              <w:ind w:left="36" w:right="129"/>
              <w:textAlignment w:val="auto"/>
              <w:rPr>
                <w:ins w:id="7972" w:author="张晓玲" w:date="2021-12-11T15:39:00Z"/>
                <w:sz w:val="21"/>
                <w:szCs w:val="21"/>
                <w:lang w:eastAsia="zh-CN"/>
              </w:rPr>
            </w:pPr>
            <w:ins w:id="7973" w:author="张晓玲" w:date="2021-12-11T15:39:00Z">
              <w:r>
                <w:rPr>
                  <w:sz w:val="21"/>
                  <w:szCs w:val="21"/>
                  <w:lang w:eastAsia="zh-CN"/>
                </w:rPr>
                <w:t>防雷装置引下线连接松动，有烧伤痕迹和断股现象</w:t>
              </w:r>
            </w:ins>
          </w:p>
        </w:tc>
        <w:tc>
          <w:tcPr>
            <w:tcW w:w="835" w:type="dxa"/>
            <w:vAlign w:val="center"/>
          </w:tcPr>
          <w:p>
            <w:pPr>
              <w:pStyle w:val="7"/>
              <w:widowControl w:val="0"/>
              <w:wordWrap/>
              <w:adjustRightInd w:val="0"/>
              <w:snapToGrid w:val="0"/>
              <w:spacing w:line="320" w:lineRule="exact"/>
              <w:textAlignment w:val="auto"/>
              <w:rPr>
                <w:ins w:id="7974" w:author="张晓玲" w:date="2021-12-11T15:39:00Z"/>
                <w:rFonts w:ascii="Times New Roman"/>
                <w:lang w:eastAsia="zh-CN"/>
              </w:rPr>
            </w:pPr>
          </w:p>
        </w:tc>
        <w:tc>
          <w:tcPr>
            <w:tcW w:w="835" w:type="dxa"/>
            <w:vAlign w:val="center"/>
          </w:tcPr>
          <w:p>
            <w:pPr>
              <w:pStyle w:val="7"/>
              <w:widowControl w:val="0"/>
              <w:wordWrap/>
              <w:adjustRightInd w:val="0"/>
              <w:snapToGrid w:val="0"/>
              <w:spacing w:line="320" w:lineRule="exact"/>
              <w:textAlignment w:val="auto"/>
              <w:rPr>
                <w:ins w:id="7975" w:author="张晓玲" w:date="2021-12-11T15:39:00Z"/>
                <w:rFonts w:ascii="仿宋_GB2312" w:eastAsia="仿宋_GB2312"/>
                <w:sz w:val="21"/>
              </w:rPr>
            </w:pPr>
            <w:ins w:id="7976" w:author="张晓玲" w:date="2021-12-11T15:39:00Z">
              <w:r>
                <w:rPr>
                  <w:rFonts w:ascii="仿宋_GB2312" w:eastAsia="仿宋_GB2312"/>
                  <w:sz w:val="21"/>
                </w:rPr>
                <w:t>一般设备</w:t>
              </w:r>
            </w:ins>
          </w:p>
        </w:tc>
        <w:tc>
          <w:tcPr>
            <w:tcW w:w="835" w:type="dxa"/>
            <w:vAlign w:val="center"/>
          </w:tcPr>
          <w:p>
            <w:pPr>
              <w:pStyle w:val="7"/>
              <w:widowControl w:val="0"/>
              <w:wordWrap/>
              <w:adjustRightInd w:val="0"/>
              <w:snapToGrid w:val="0"/>
              <w:spacing w:line="320" w:lineRule="exact"/>
              <w:textAlignment w:val="auto"/>
              <w:rPr>
                <w:ins w:id="7977" w:author="张晓玲" w:date="2021-12-11T15:39:00Z"/>
                <w:rFonts w:ascii="仿宋_GB2312" w:eastAsia="仿宋_GB2312"/>
                <w:sz w:val="21"/>
              </w:rPr>
            </w:pPr>
            <w:ins w:id="7978" w:author="张晓玲" w:date="2021-12-11T15:39:00Z">
              <w:r>
                <w:rPr>
                  <w:rFonts w:ascii="仿宋_GB2312" w:eastAsia="仿宋_GB2312"/>
                  <w:sz w:val="21"/>
                </w:rPr>
                <w:t>重要设备</w:t>
              </w:r>
            </w:ins>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Microsoft JhengHe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晓玲">
    <w15:presenceInfo w15:providerId="None" w15:userId="张晓玲"/>
  </w15:person>
  <w15:person w15:author="刘杨">
    <w15:presenceInfo w15:providerId="None" w15:userId="刘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51B5B"/>
    <w:rsid w:val="4C951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left="200" w:firstLine="420" w:firstLineChars="200"/>
    </w:pPr>
    <w:rPr>
      <w:rFonts w:hint="eastAsia" w:ascii="Times New Roman" w:eastAsia="仿宋_GB2312"/>
      <w:sz w:val="32"/>
    </w:rPr>
  </w:style>
  <w:style w:type="paragraph" w:styleId="3">
    <w:name w:val="Body Text Indent"/>
    <w:basedOn w:val="1"/>
    <w:unhideWhenUsed/>
    <w:qFormat/>
    <w:uiPriority w:val="99"/>
    <w:pPr>
      <w:ind w:firstLine="645"/>
    </w:pPr>
    <w:rPr>
      <w:rFonts w:ascii="黑体" w:eastAsia="黑体"/>
      <w:sz w:val="32"/>
    </w:rPr>
  </w:style>
  <w:style w:type="paragraph" w:styleId="4">
    <w:name w:val="Body Text"/>
    <w:basedOn w:val="1"/>
    <w:qFormat/>
    <w:uiPriority w:val="0"/>
    <w:pPr>
      <w:spacing w:beforeLines="0" w:afterLines="0"/>
      <w:ind w:left="106"/>
    </w:pPr>
    <w:rPr>
      <w:rFonts w:hint="eastAsia" w:ascii="仿宋_GB2312" w:hAnsi="仿宋_GB2312" w:eastAsia="仿宋_GB2312"/>
      <w:sz w:val="32"/>
    </w:rPr>
  </w:style>
  <w:style w:type="paragraph" w:customStyle="1" w:styleId="7">
    <w:name w:val="Table Paragraph"/>
    <w:basedOn w:val="1"/>
    <w:qFormat/>
    <w:uiPriority w:val="1"/>
    <w:pPr>
      <w:autoSpaceDE w:val="0"/>
      <w:autoSpaceDN w:val="0"/>
      <w:jc w:val="left"/>
    </w:pPr>
    <w:rPr>
      <w:rFonts w:ascii="宋体" w:hAnsi="宋体" w:eastAsia="宋体" w:cs="宋体"/>
      <w:kern w:val="0"/>
      <w:sz w:val="22"/>
      <w:lang w:eastAsia="en-US"/>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2021-12-31T10:23:00Z</dcterms:created>
  <dc:creator>admin</dc:creator>
  <cp:lastModifiedBy>admin</cp:lastModifiedBy>
  <dcterms:modified xsi:type="dcterms:W3CDTF">2021-12-31T10:23:30Z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B13EA55304024146969A65F792200F8E</vt:lpwstr>
  </property>
</Properties>
</file>