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ins w:id="0" w:author="张晓玲" w:date="2021-12-11T15:39:00Z"/>
          <w:rFonts w:ascii="黑体" w:hAnsi="黑体" w:eastAsia="黑体" w:cs="仿宋_GB2312"/>
          <w:sz w:val="32"/>
          <w:szCs w:val="32"/>
        </w:rPr>
      </w:pPr>
      <w:ins w:id="1" w:author="张晓玲" w:date="2021-12-11T15:39:00Z">
        <w:r>
          <w:rPr>
            <w:rFonts w:hint="eastAsia" w:ascii="黑体" w:hAnsi="黑体" w:eastAsia="黑体" w:cs="仿宋_GB2312"/>
            <w:sz w:val="32"/>
            <w:szCs w:val="32"/>
          </w:rPr>
          <w:t>附件1</w:t>
        </w:r>
      </w:ins>
    </w:p>
    <w:p>
      <w:pPr>
        <w:adjustRightInd w:val="0"/>
        <w:snapToGrid w:val="0"/>
        <w:spacing w:line="560" w:lineRule="exact"/>
        <w:rPr>
          <w:ins w:id="2" w:author="张晓玲" w:date="2021-12-11T15:39:00Z"/>
          <w:rFonts w:hint="eastAsia" w:ascii="仿宋_GB2312" w:hAnsi="仿宋_GB2312" w:eastAsia="仿宋_GB2312" w:cs="仿宋_GB2312"/>
          <w:sz w:val="32"/>
          <w:szCs w:val="32"/>
        </w:rPr>
      </w:pPr>
    </w:p>
    <w:p>
      <w:pPr>
        <w:adjustRightInd w:val="0"/>
        <w:snapToGrid w:val="0"/>
        <w:spacing w:line="560" w:lineRule="exact"/>
        <w:jc w:val="center"/>
        <w:outlineLvl w:val="0"/>
        <w:rPr>
          <w:ins w:id="3" w:author="张晓玲" w:date="2021-12-11T15:39:00Z"/>
          <w:rFonts w:ascii="黑体" w:hAnsi="黑体" w:eastAsia="黑体" w:cs="仿宋_GB2312"/>
          <w:sz w:val="32"/>
          <w:szCs w:val="32"/>
        </w:rPr>
      </w:pPr>
      <w:ins w:id="4" w:author="张晓玲" w:date="2021-12-11T15:39:00Z">
        <w:bookmarkStart w:id="15" w:name="_GoBack"/>
        <w:bookmarkStart w:id="0" w:name="_Toc82192029"/>
        <w:r>
          <w:rPr>
            <w:rFonts w:hint="eastAsia" w:ascii="黑体" w:hAnsi="黑体" w:eastAsia="黑体" w:cs="仿宋_GB2312"/>
            <w:sz w:val="32"/>
            <w:szCs w:val="32"/>
          </w:rPr>
          <w:t>质量管理违规行为分类标准</w:t>
        </w:r>
        <w:bookmarkEnd w:id="0"/>
      </w:ins>
    </w:p>
    <w:bookmarkEnd w:id="15"/>
    <w:p>
      <w:pPr>
        <w:adjustRightInd w:val="0"/>
        <w:snapToGrid w:val="0"/>
        <w:spacing w:line="560" w:lineRule="exact"/>
        <w:rPr>
          <w:ins w:id="5" w:author="张晓玲" w:date="2021-12-11T15:39:00Z"/>
          <w:rFonts w:ascii="仿宋_GB2312" w:hAnsi="仿宋_GB2312" w:eastAsia="仿宋_GB2312" w:cs="仿宋_GB2312"/>
          <w:sz w:val="32"/>
          <w:szCs w:val="32"/>
        </w:rPr>
      </w:pPr>
    </w:p>
    <w:p>
      <w:pPr>
        <w:adjustRightInd w:val="0"/>
        <w:snapToGrid w:val="0"/>
        <w:spacing w:line="560" w:lineRule="exact"/>
        <w:jc w:val="center"/>
        <w:rPr>
          <w:ins w:id="6" w:author="张晓玲" w:date="2021-12-11T15:39:00Z"/>
          <w:rFonts w:hint="eastAsia" w:ascii="楷体_GB2312" w:hAnsi="仿宋_GB2312" w:eastAsia="楷体_GB2312" w:cs="仿宋_GB2312"/>
          <w:sz w:val="32"/>
          <w:szCs w:val="32"/>
        </w:rPr>
      </w:pPr>
      <w:ins w:id="7" w:author="张晓玲" w:date="2021-12-11T15:39:00Z">
        <w:r>
          <w:rPr>
            <w:rFonts w:hint="eastAsia" w:ascii="楷体_GB2312" w:hAnsi="仿宋_GB2312" w:eastAsia="楷体_GB2312" w:cs="仿宋_GB2312"/>
            <w:sz w:val="32"/>
            <w:szCs w:val="32"/>
          </w:rPr>
          <w:t xml:space="preserve">目 </w:t>
        </w:r>
      </w:ins>
      <w:ins w:id="8" w:author="刘杨" w:date="2021-12-28T15:06:40Z">
        <w:r>
          <w:rPr>
            <w:rFonts w:hint="eastAsia" w:ascii="楷体_GB2312" w:hAnsi="仿宋_GB2312" w:eastAsia="楷体_GB2312" w:cs="仿宋_GB2312"/>
            <w:sz w:val="32"/>
            <w:szCs w:val="32"/>
            <w:lang w:val="en-US" w:eastAsia="zh-CN"/>
          </w:rPr>
          <w:t xml:space="preserve"> </w:t>
        </w:r>
      </w:ins>
      <w:ins w:id="9" w:author="张晓玲" w:date="2021-12-11T15:39:00Z">
        <w:r>
          <w:rPr>
            <w:rFonts w:hint="eastAsia" w:ascii="楷体_GB2312" w:hAnsi="仿宋_GB2312" w:eastAsia="楷体_GB2312" w:cs="仿宋_GB2312"/>
            <w:sz w:val="32"/>
            <w:szCs w:val="32"/>
          </w:rPr>
          <w:t>录</w:t>
        </w:r>
      </w:ins>
    </w:p>
    <w:p>
      <w:pPr>
        <w:adjustRightInd w:val="0"/>
        <w:snapToGrid w:val="0"/>
        <w:spacing w:line="560" w:lineRule="exact"/>
        <w:rPr>
          <w:ins w:id="10" w:author="张晓玲" w:date="2021-12-11T15:39:00Z"/>
          <w:rFonts w:ascii="仿宋_GB2312" w:hAnsi="仿宋_GB2312" w:eastAsia="仿宋_GB2312" w:cs="仿宋_GB2312"/>
          <w:sz w:val="32"/>
          <w:szCs w:val="32"/>
        </w:rPr>
      </w:pPr>
    </w:p>
    <w:p>
      <w:pPr>
        <w:adjustRightInd w:val="0"/>
        <w:snapToGrid w:val="0"/>
        <w:spacing w:line="560" w:lineRule="exact"/>
        <w:ind w:firstLine="960" w:firstLineChars="300"/>
        <w:rPr>
          <w:ins w:id="11" w:author="张晓玲" w:date="2021-12-11T15:39:00Z"/>
          <w:rFonts w:ascii="仿宋_GB2312" w:hAnsi="仿宋_GB2312" w:eastAsia="仿宋_GB2312" w:cs="仿宋_GB2312"/>
          <w:sz w:val="32"/>
          <w:szCs w:val="32"/>
        </w:rPr>
      </w:pPr>
      <w:ins w:id="12" w:author="张晓玲" w:date="2021-12-11T15:39:00Z">
        <w:r>
          <w:rPr>
            <w:rFonts w:hint="eastAsia" w:ascii="仿宋_GB2312" w:hAnsi="仿宋_GB2312" w:eastAsia="仿宋_GB2312" w:cs="仿宋_GB2312"/>
            <w:sz w:val="32"/>
            <w:szCs w:val="32"/>
          </w:rPr>
          <w:t>附件</w:t>
        </w:r>
      </w:ins>
      <w:ins w:id="13" w:author="张晓玲" w:date="2021-12-11T15:39:00Z">
        <w:r>
          <w:rPr>
            <w:rFonts w:hint="default" w:ascii="Times New Roman" w:hAnsi="Times New Roman" w:eastAsia="仿宋_GB2312" w:cs="Times New Roman"/>
            <w:sz w:val="32"/>
            <w:szCs w:val="32"/>
          </w:rPr>
          <w:t>1-1</w:t>
        </w:r>
      </w:ins>
      <w:ins w:id="14" w:author="张晓玲" w:date="2021-12-11T15:39:00Z">
        <w:r>
          <w:rPr>
            <w:rFonts w:ascii="仿宋_GB2312" w:hAnsi="仿宋_GB2312" w:eastAsia="仿宋_GB2312" w:cs="仿宋_GB2312"/>
            <w:sz w:val="32"/>
            <w:szCs w:val="32"/>
          </w:rPr>
          <w:t xml:space="preserve">  </w:t>
        </w:r>
      </w:ins>
      <w:ins w:id="15" w:author="张晓玲" w:date="2021-12-11T15:39:00Z">
        <w:r>
          <w:rPr>
            <w:rFonts w:hint="eastAsia" w:ascii="仿宋_GB2312" w:hAnsi="仿宋_GB2312" w:eastAsia="仿宋_GB2312" w:cs="仿宋_GB2312"/>
            <w:sz w:val="32"/>
            <w:szCs w:val="32"/>
          </w:rPr>
          <w:t>项目法人（建设单位）质量管理违规行为分类</w:t>
        </w:r>
      </w:ins>
    </w:p>
    <w:p>
      <w:pPr>
        <w:adjustRightInd w:val="0"/>
        <w:snapToGrid w:val="0"/>
        <w:spacing w:line="560" w:lineRule="exact"/>
        <w:ind w:firstLine="2400" w:firstLineChars="750"/>
        <w:rPr>
          <w:ins w:id="16" w:author="张晓玲" w:date="2021-12-11T15:39:00Z"/>
          <w:rFonts w:ascii="仿宋_GB2312" w:hAnsi="仿宋_GB2312" w:eastAsia="仿宋_GB2312" w:cs="仿宋_GB2312"/>
          <w:sz w:val="32"/>
          <w:szCs w:val="32"/>
        </w:rPr>
      </w:pPr>
      <w:ins w:id="17" w:author="张晓玲" w:date="2021-12-11T15:39:00Z">
        <w:r>
          <w:rPr>
            <w:rFonts w:hint="eastAsia" w:ascii="仿宋_GB2312" w:hAnsi="仿宋_GB2312" w:eastAsia="仿宋_GB2312" w:cs="仿宋_GB2312"/>
            <w:sz w:val="32"/>
            <w:szCs w:val="32"/>
          </w:rPr>
          <w:t>标准附件</w:t>
        </w:r>
      </w:ins>
    </w:p>
    <w:p>
      <w:pPr>
        <w:adjustRightInd w:val="0"/>
        <w:snapToGrid w:val="0"/>
        <w:spacing w:line="560" w:lineRule="exact"/>
        <w:ind w:firstLine="960" w:firstLineChars="300"/>
        <w:rPr>
          <w:ins w:id="18" w:author="张晓玲" w:date="2021-12-11T15:39:00Z"/>
          <w:rFonts w:ascii="仿宋_GB2312" w:hAnsi="仿宋_GB2312" w:eastAsia="仿宋_GB2312" w:cs="仿宋_GB2312"/>
          <w:sz w:val="32"/>
          <w:szCs w:val="32"/>
        </w:rPr>
      </w:pPr>
      <w:ins w:id="19" w:author="张晓玲" w:date="2021-12-11T15:39:00Z">
        <w:r>
          <w:rPr>
            <w:rFonts w:hint="eastAsia" w:ascii="仿宋_GB2312" w:hAnsi="仿宋_GB2312" w:eastAsia="仿宋_GB2312" w:cs="仿宋_GB2312"/>
            <w:sz w:val="32"/>
            <w:szCs w:val="32"/>
          </w:rPr>
          <w:t>附</w:t>
        </w:r>
      </w:ins>
      <w:ins w:id="20" w:author="张晓玲" w:date="2021-12-11T15:39:00Z">
        <w:r>
          <w:rPr>
            <w:rFonts w:hint="default" w:ascii="Times New Roman" w:hAnsi="Times New Roman" w:eastAsia="仿宋_GB2312" w:cs="Times New Roman"/>
            <w:sz w:val="32"/>
            <w:szCs w:val="32"/>
          </w:rPr>
          <w:t>件1-2</w:t>
        </w:r>
      </w:ins>
      <w:ins w:id="21" w:author="张晓玲" w:date="2021-12-11T15:39:00Z">
        <w:r>
          <w:rPr>
            <w:rFonts w:ascii="仿宋_GB2312" w:hAnsi="仿宋_GB2312" w:eastAsia="仿宋_GB2312" w:cs="仿宋_GB2312"/>
            <w:sz w:val="32"/>
            <w:szCs w:val="32"/>
          </w:rPr>
          <w:t xml:space="preserve">  </w:t>
        </w:r>
      </w:ins>
      <w:ins w:id="22" w:author="张晓玲" w:date="2021-12-11T15:39:00Z">
        <w:r>
          <w:rPr>
            <w:rFonts w:hint="eastAsia" w:ascii="仿宋_GB2312" w:hAnsi="仿宋_GB2312" w:eastAsia="仿宋_GB2312" w:cs="仿宋_GB2312"/>
            <w:sz w:val="32"/>
            <w:szCs w:val="32"/>
          </w:rPr>
          <w:t>勘察设计单位质量管理违规行为分类标准</w:t>
        </w:r>
      </w:ins>
    </w:p>
    <w:p>
      <w:pPr>
        <w:adjustRightInd w:val="0"/>
        <w:snapToGrid w:val="0"/>
        <w:spacing w:line="560" w:lineRule="exact"/>
        <w:ind w:firstLine="960" w:firstLineChars="300"/>
        <w:rPr>
          <w:ins w:id="23" w:author="张晓玲" w:date="2021-12-11T15:39:00Z"/>
          <w:rFonts w:ascii="仿宋_GB2312" w:hAnsi="仿宋_GB2312" w:eastAsia="仿宋_GB2312" w:cs="仿宋_GB2312"/>
          <w:sz w:val="32"/>
          <w:szCs w:val="32"/>
        </w:rPr>
      </w:pPr>
      <w:ins w:id="24" w:author="张晓玲" w:date="2021-12-11T15:39:00Z">
        <w:r>
          <w:rPr>
            <w:rFonts w:hint="eastAsia" w:ascii="仿宋_GB2312" w:hAnsi="仿宋_GB2312" w:eastAsia="仿宋_GB2312" w:cs="仿宋_GB2312"/>
            <w:sz w:val="32"/>
            <w:szCs w:val="32"/>
          </w:rPr>
          <w:t>附件</w:t>
        </w:r>
      </w:ins>
      <w:ins w:id="25" w:author="张晓玲" w:date="2021-12-11T15:39:00Z">
        <w:r>
          <w:rPr>
            <w:rFonts w:hint="default" w:ascii="Times New Roman" w:hAnsi="Times New Roman" w:eastAsia="仿宋_GB2312" w:cs="Times New Roman"/>
            <w:sz w:val="32"/>
            <w:szCs w:val="32"/>
          </w:rPr>
          <w:t>1-3</w:t>
        </w:r>
      </w:ins>
      <w:ins w:id="26" w:author="张晓玲" w:date="2021-12-11T15:39:00Z">
        <w:r>
          <w:rPr>
            <w:rFonts w:ascii="仿宋_GB2312" w:hAnsi="仿宋_GB2312" w:eastAsia="仿宋_GB2312" w:cs="仿宋_GB2312"/>
            <w:sz w:val="32"/>
            <w:szCs w:val="32"/>
          </w:rPr>
          <w:t xml:space="preserve">  </w:t>
        </w:r>
      </w:ins>
      <w:ins w:id="27" w:author="张晓玲" w:date="2021-12-11T15:39:00Z">
        <w:r>
          <w:rPr>
            <w:rFonts w:hint="eastAsia" w:ascii="仿宋_GB2312" w:hAnsi="仿宋_GB2312" w:eastAsia="仿宋_GB2312" w:cs="仿宋_GB2312"/>
            <w:sz w:val="32"/>
            <w:szCs w:val="32"/>
          </w:rPr>
          <w:t>监理单位质量管理违规行为分类标准</w:t>
        </w:r>
      </w:ins>
    </w:p>
    <w:p>
      <w:pPr>
        <w:adjustRightInd w:val="0"/>
        <w:snapToGrid w:val="0"/>
        <w:spacing w:line="560" w:lineRule="exact"/>
        <w:ind w:firstLine="960" w:firstLineChars="300"/>
        <w:rPr>
          <w:ins w:id="28" w:author="张晓玲" w:date="2021-12-11T15:39:00Z"/>
          <w:rFonts w:ascii="仿宋_GB2312" w:hAnsi="仿宋_GB2312" w:eastAsia="仿宋_GB2312" w:cs="仿宋_GB2312"/>
          <w:sz w:val="32"/>
          <w:szCs w:val="32"/>
        </w:rPr>
      </w:pPr>
      <w:ins w:id="29" w:author="张晓玲" w:date="2021-12-11T15:39:00Z">
        <w:r>
          <w:rPr>
            <w:rFonts w:hint="eastAsia" w:ascii="仿宋_GB2312" w:hAnsi="仿宋_GB2312" w:eastAsia="仿宋_GB2312" w:cs="仿宋_GB2312"/>
            <w:sz w:val="32"/>
            <w:szCs w:val="32"/>
          </w:rPr>
          <w:t>附件</w:t>
        </w:r>
      </w:ins>
      <w:ins w:id="30" w:author="张晓玲" w:date="2021-12-11T15:39:00Z">
        <w:r>
          <w:rPr>
            <w:rFonts w:hint="default" w:ascii="Times New Roman" w:hAnsi="Times New Roman" w:eastAsia="仿宋_GB2312" w:cs="Times New Roman"/>
            <w:sz w:val="32"/>
            <w:szCs w:val="32"/>
          </w:rPr>
          <w:t>1-4</w:t>
        </w:r>
      </w:ins>
      <w:ins w:id="31" w:author="张晓玲" w:date="2021-12-11T15:39:00Z">
        <w:r>
          <w:rPr>
            <w:rFonts w:ascii="仿宋_GB2312" w:hAnsi="仿宋_GB2312" w:eastAsia="仿宋_GB2312" w:cs="仿宋_GB2312"/>
            <w:sz w:val="32"/>
            <w:szCs w:val="32"/>
          </w:rPr>
          <w:t xml:space="preserve">  </w:t>
        </w:r>
      </w:ins>
      <w:ins w:id="32" w:author="张晓玲" w:date="2021-12-11T15:39:00Z">
        <w:r>
          <w:rPr>
            <w:rFonts w:hint="eastAsia" w:ascii="仿宋_GB2312" w:hAnsi="仿宋_GB2312" w:eastAsia="仿宋_GB2312" w:cs="仿宋_GB2312"/>
            <w:sz w:val="32"/>
            <w:szCs w:val="32"/>
          </w:rPr>
          <w:t>施工单位质量管理违规行为分类标准</w:t>
        </w:r>
      </w:ins>
    </w:p>
    <w:p>
      <w:pPr>
        <w:adjustRightInd w:val="0"/>
        <w:snapToGrid w:val="0"/>
        <w:spacing w:line="560" w:lineRule="exact"/>
        <w:ind w:firstLine="960" w:firstLineChars="300"/>
        <w:rPr>
          <w:ins w:id="33" w:author="张晓玲" w:date="2021-12-11T15:39:00Z"/>
          <w:rFonts w:ascii="仿宋_GB2312" w:hAnsi="仿宋_GB2312" w:eastAsia="仿宋_GB2312" w:cs="仿宋_GB2312"/>
          <w:sz w:val="32"/>
          <w:szCs w:val="32"/>
        </w:rPr>
      </w:pPr>
      <w:ins w:id="34" w:author="张晓玲" w:date="2021-12-11T15:39:00Z">
        <w:r>
          <w:rPr>
            <w:rFonts w:hint="eastAsia" w:ascii="仿宋_GB2312" w:hAnsi="仿宋_GB2312" w:eastAsia="仿宋_GB2312" w:cs="仿宋_GB2312"/>
            <w:sz w:val="32"/>
            <w:szCs w:val="32"/>
          </w:rPr>
          <w:t>附件</w:t>
        </w:r>
      </w:ins>
      <w:ins w:id="35" w:author="张晓玲" w:date="2021-12-11T15:39:00Z">
        <w:r>
          <w:rPr>
            <w:rFonts w:hint="default" w:ascii="Times New Roman" w:hAnsi="Times New Roman" w:eastAsia="仿宋_GB2312" w:cs="Times New Roman"/>
            <w:sz w:val="32"/>
            <w:szCs w:val="32"/>
          </w:rPr>
          <w:t>1-5</w:t>
        </w:r>
      </w:ins>
      <w:ins w:id="36" w:author="张晓玲" w:date="2021-12-11T15:39:00Z">
        <w:r>
          <w:rPr>
            <w:rFonts w:ascii="仿宋_GB2312" w:hAnsi="仿宋_GB2312" w:eastAsia="仿宋_GB2312" w:cs="仿宋_GB2312"/>
            <w:sz w:val="32"/>
            <w:szCs w:val="32"/>
          </w:rPr>
          <w:t xml:space="preserve">  </w:t>
        </w:r>
      </w:ins>
      <w:ins w:id="37" w:author="张晓玲" w:date="2021-12-11T15:39:00Z">
        <w:r>
          <w:rPr>
            <w:rFonts w:hint="eastAsia" w:ascii="仿宋_GB2312" w:hAnsi="仿宋_GB2312" w:eastAsia="仿宋_GB2312" w:cs="仿宋_GB2312"/>
            <w:sz w:val="32"/>
            <w:szCs w:val="32"/>
          </w:rPr>
          <w:t>金属结构及机电设备安装单位质量管理违规</w:t>
        </w:r>
      </w:ins>
    </w:p>
    <w:p>
      <w:pPr>
        <w:adjustRightInd w:val="0"/>
        <w:snapToGrid w:val="0"/>
        <w:spacing w:line="560" w:lineRule="exact"/>
        <w:rPr>
          <w:ins w:id="38" w:author="张晓玲" w:date="2021-12-11T15:39:00Z"/>
          <w:rFonts w:ascii="仿宋_GB2312" w:hAnsi="仿宋_GB2312" w:eastAsia="仿宋_GB2312" w:cs="仿宋_GB2312"/>
          <w:sz w:val="32"/>
          <w:szCs w:val="32"/>
        </w:rPr>
      </w:pPr>
      <w:ins w:id="39" w:author="张晓玲" w:date="2021-12-11T15:39:00Z">
        <w:r>
          <w:rPr>
            <w:rFonts w:hint="eastAsia" w:ascii="仿宋_GB2312" w:hAnsi="仿宋_GB2312" w:eastAsia="仿宋_GB2312" w:cs="仿宋_GB2312"/>
            <w:sz w:val="32"/>
            <w:szCs w:val="32"/>
          </w:rPr>
          <w:t xml:space="preserve">        </w:t>
        </w:r>
      </w:ins>
      <w:ins w:id="40" w:author="张晓玲" w:date="2021-12-11T15:39:00Z">
        <w:r>
          <w:rPr>
            <w:rFonts w:ascii="仿宋_GB2312" w:hAnsi="仿宋_GB2312" w:eastAsia="仿宋_GB2312" w:cs="仿宋_GB2312"/>
            <w:sz w:val="32"/>
            <w:szCs w:val="32"/>
          </w:rPr>
          <w:t xml:space="preserve">       </w:t>
        </w:r>
      </w:ins>
      <w:ins w:id="41" w:author="张晓玲" w:date="2021-12-11T15:39:00Z">
        <w:r>
          <w:rPr>
            <w:rFonts w:hint="eastAsia" w:ascii="仿宋_GB2312" w:hAnsi="仿宋_GB2312" w:eastAsia="仿宋_GB2312" w:cs="仿宋_GB2312"/>
            <w:sz w:val="32"/>
            <w:szCs w:val="32"/>
          </w:rPr>
          <w:t>行为分类标准</w:t>
        </w:r>
      </w:ins>
    </w:p>
    <w:p>
      <w:pPr>
        <w:adjustRightInd w:val="0"/>
        <w:snapToGrid w:val="0"/>
        <w:spacing w:line="560" w:lineRule="exact"/>
        <w:ind w:firstLine="960" w:firstLineChars="300"/>
        <w:rPr>
          <w:ins w:id="42" w:author="张晓玲" w:date="2021-12-11T15:39:00Z"/>
          <w:rFonts w:ascii="仿宋_GB2312" w:hAnsi="仿宋_GB2312" w:eastAsia="仿宋_GB2312" w:cs="仿宋_GB2312"/>
          <w:sz w:val="32"/>
          <w:szCs w:val="32"/>
        </w:rPr>
      </w:pPr>
      <w:ins w:id="43" w:author="张晓玲" w:date="2021-12-11T15:39:00Z">
        <w:r>
          <w:rPr>
            <w:rFonts w:hint="eastAsia" w:ascii="仿宋_GB2312" w:hAnsi="仿宋_GB2312" w:eastAsia="仿宋_GB2312" w:cs="仿宋_GB2312"/>
            <w:sz w:val="32"/>
            <w:szCs w:val="32"/>
          </w:rPr>
          <w:t>附件</w:t>
        </w:r>
      </w:ins>
      <w:ins w:id="44" w:author="张晓玲" w:date="2021-12-11T15:39:00Z">
        <w:r>
          <w:rPr>
            <w:rFonts w:hint="default" w:ascii="Times New Roman" w:hAnsi="Times New Roman" w:eastAsia="仿宋_GB2312" w:cs="Times New Roman"/>
            <w:sz w:val="32"/>
            <w:szCs w:val="32"/>
          </w:rPr>
          <w:t>1-6</w:t>
        </w:r>
      </w:ins>
      <w:ins w:id="45" w:author="张晓玲" w:date="2021-12-11T15:39:00Z">
        <w:r>
          <w:rPr>
            <w:rFonts w:ascii="仿宋_GB2312" w:hAnsi="仿宋_GB2312" w:eastAsia="仿宋_GB2312" w:cs="仿宋_GB2312"/>
            <w:sz w:val="32"/>
            <w:szCs w:val="32"/>
          </w:rPr>
          <w:t xml:space="preserve">  </w:t>
        </w:r>
      </w:ins>
      <w:ins w:id="46" w:author="张晓玲" w:date="2021-12-11T15:39:00Z">
        <w:r>
          <w:rPr>
            <w:rFonts w:hint="eastAsia" w:ascii="仿宋_GB2312" w:hAnsi="仿宋_GB2312" w:eastAsia="仿宋_GB2312" w:cs="仿宋_GB2312"/>
            <w:sz w:val="32"/>
            <w:szCs w:val="32"/>
          </w:rPr>
          <w:t>安全监测单位质量管理违规行为分类标准</w:t>
        </w:r>
      </w:ins>
    </w:p>
    <w:p>
      <w:pPr>
        <w:adjustRightInd w:val="0"/>
        <w:snapToGrid w:val="0"/>
        <w:spacing w:line="560" w:lineRule="exact"/>
        <w:ind w:firstLine="960" w:firstLineChars="300"/>
        <w:rPr>
          <w:ins w:id="47" w:author="张晓玲" w:date="2021-12-11T15:39:00Z"/>
          <w:rFonts w:ascii="仿宋_GB2312" w:hAnsi="仿宋_GB2312" w:eastAsia="仿宋_GB2312" w:cs="仿宋_GB2312"/>
          <w:sz w:val="32"/>
          <w:szCs w:val="32"/>
        </w:rPr>
      </w:pPr>
      <w:ins w:id="48" w:author="张晓玲" w:date="2021-12-11T15:39:00Z">
        <w:r>
          <w:rPr>
            <w:rFonts w:hint="eastAsia" w:ascii="仿宋_GB2312" w:hAnsi="仿宋_GB2312" w:eastAsia="仿宋_GB2312" w:cs="仿宋_GB2312"/>
            <w:sz w:val="32"/>
            <w:szCs w:val="32"/>
          </w:rPr>
          <w:t>附件</w:t>
        </w:r>
      </w:ins>
      <w:ins w:id="49" w:author="张晓玲" w:date="2021-12-11T15:39:00Z">
        <w:r>
          <w:rPr>
            <w:rFonts w:hint="default" w:ascii="Times New Roman" w:hAnsi="Times New Roman" w:eastAsia="仿宋_GB2312" w:cs="Times New Roman"/>
            <w:sz w:val="32"/>
            <w:szCs w:val="32"/>
          </w:rPr>
          <w:t>1-7</w:t>
        </w:r>
      </w:ins>
      <w:ins w:id="50" w:author="张晓玲" w:date="2021-12-11T15:39:00Z">
        <w:r>
          <w:rPr>
            <w:rFonts w:ascii="仿宋_GB2312" w:hAnsi="仿宋_GB2312" w:eastAsia="仿宋_GB2312" w:cs="仿宋_GB2312"/>
            <w:sz w:val="32"/>
            <w:szCs w:val="32"/>
          </w:rPr>
          <w:t xml:space="preserve">  </w:t>
        </w:r>
      </w:ins>
      <w:ins w:id="51" w:author="张晓玲" w:date="2021-12-11T15:39:00Z">
        <w:r>
          <w:rPr>
            <w:rFonts w:hint="eastAsia" w:ascii="仿宋_GB2312" w:hAnsi="仿宋_GB2312" w:eastAsia="仿宋_GB2312" w:cs="仿宋_GB2312"/>
            <w:sz w:val="32"/>
            <w:szCs w:val="32"/>
          </w:rPr>
          <w:t>质量检测单位质量管理违规行为分类标准</w:t>
        </w:r>
      </w:ins>
    </w:p>
    <w:p>
      <w:pPr>
        <w:adjustRightInd w:val="0"/>
        <w:snapToGrid w:val="0"/>
        <w:spacing w:line="560" w:lineRule="exact"/>
        <w:rPr>
          <w:ins w:id="52" w:author="张晓玲" w:date="2021-12-11T15:39:00Z"/>
          <w:rFonts w:ascii="仿宋_GB2312" w:hAnsi="仿宋_GB2312" w:eastAsia="仿宋_GB2312" w:cs="仿宋_GB2312"/>
          <w:sz w:val="32"/>
          <w:szCs w:val="32"/>
        </w:rPr>
      </w:pPr>
    </w:p>
    <w:p>
      <w:pPr>
        <w:adjustRightInd w:val="0"/>
        <w:snapToGrid w:val="0"/>
        <w:spacing w:line="560" w:lineRule="exact"/>
        <w:rPr>
          <w:ins w:id="53" w:author="张晓玲" w:date="2021-12-11T15:39:00Z"/>
          <w:rFonts w:ascii="仿宋_GB2312" w:hAnsi="仿宋_GB2312" w:eastAsia="仿宋_GB2312" w:cs="仿宋_GB2312"/>
          <w:sz w:val="32"/>
          <w:szCs w:val="32"/>
        </w:rPr>
      </w:pPr>
    </w:p>
    <w:p>
      <w:pPr>
        <w:adjustRightInd w:val="0"/>
        <w:snapToGrid w:val="0"/>
        <w:spacing w:line="560" w:lineRule="exact"/>
        <w:rPr>
          <w:ins w:id="54" w:author="张晓玲" w:date="2021-12-11T15:39:00Z"/>
          <w:rFonts w:ascii="Times New Roman" w:hAnsi="Times New Roman" w:eastAsia="宋体" w:cs="Times New Roman"/>
          <w:szCs w:val="20"/>
        </w:rPr>
      </w:pPr>
    </w:p>
    <w:p>
      <w:pPr>
        <w:rPr>
          <w:ins w:id="55" w:author="张晓玲" w:date="2021-12-11T15:39:00Z"/>
          <w:rFonts w:ascii="黑体" w:hAnsi="黑体" w:eastAsia="黑体" w:cs="Times New Roman"/>
          <w:sz w:val="24"/>
          <w:szCs w:val="24"/>
        </w:rPr>
      </w:pPr>
    </w:p>
    <w:p>
      <w:pPr>
        <w:rPr>
          <w:ins w:id="56" w:author="张晓玲" w:date="2021-12-11T15:39:00Z"/>
          <w:rFonts w:ascii="黑体" w:hAnsi="黑体" w:eastAsia="黑体" w:cs="Times New Roman"/>
          <w:sz w:val="24"/>
          <w:szCs w:val="24"/>
        </w:rPr>
      </w:pPr>
    </w:p>
    <w:p>
      <w:pPr>
        <w:rPr>
          <w:ins w:id="57" w:author="张晓玲" w:date="2021-12-11T15:41:00Z"/>
          <w:rFonts w:ascii="黑体" w:hAnsi="黑体" w:eastAsia="黑体" w:cs="Times New Roman"/>
          <w:sz w:val="24"/>
          <w:szCs w:val="24"/>
        </w:rPr>
      </w:pPr>
    </w:p>
    <w:p>
      <w:pPr>
        <w:outlineLvl w:val="9"/>
        <w:rPr>
          <w:ins w:id="58" w:author="朱立伟" w:date="2021-12-27T15:43:36Z"/>
          <w:rFonts w:hint="eastAsia" w:ascii="黑体" w:hAnsi="黑体" w:eastAsia="黑体" w:cs="Times New Roman"/>
          <w:sz w:val="28"/>
          <w:szCs w:val="28"/>
        </w:rPr>
      </w:pPr>
      <w:ins w:id="59" w:author="朱立伟" w:date="2021-12-27T15:43:36Z">
        <w:bookmarkStart w:id="1" w:name="_Toc82192030"/>
        <w:r>
          <w:rPr>
            <w:rFonts w:hint="eastAsia" w:ascii="黑体" w:hAnsi="黑体" w:eastAsia="黑体" w:cs="Times New Roman"/>
            <w:sz w:val="28"/>
            <w:szCs w:val="28"/>
          </w:rPr>
          <w:br w:type="page"/>
        </w:r>
      </w:ins>
    </w:p>
    <w:p>
      <w:pPr>
        <w:outlineLvl w:val="1"/>
        <w:rPr>
          <w:ins w:id="60" w:author="张晓玲" w:date="2021-12-11T15:39:00Z"/>
          <w:rFonts w:ascii="黑体" w:hAnsi="黑体" w:eastAsia="黑体" w:cs="Times New Roman"/>
          <w:sz w:val="32"/>
          <w:szCs w:val="32"/>
        </w:rPr>
      </w:pPr>
      <w:ins w:id="61" w:author="张晓玲" w:date="2021-12-11T15:39:00Z">
        <w:r>
          <w:rPr>
            <w:rFonts w:hint="eastAsia" w:ascii="黑体" w:hAnsi="黑体" w:eastAsia="黑体" w:cs="Times New Roman"/>
            <w:sz w:val="32"/>
            <w:szCs w:val="32"/>
          </w:rPr>
          <w:t>附件1-1</w:t>
        </w:r>
        <w:bookmarkEnd w:id="1"/>
      </w:ins>
    </w:p>
    <w:p>
      <w:pPr>
        <w:jc w:val="center"/>
        <w:outlineLvl w:val="1"/>
        <w:rPr>
          <w:ins w:id="62" w:author="张晓玲" w:date="2021-12-11T15:39:00Z"/>
          <w:rFonts w:ascii="黑体" w:hAnsi="黑体" w:eastAsia="黑体" w:cs="Times New Roman"/>
          <w:b/>
          <w:bCs/>
          <w:sz w:val="28"/>
          <w:szCs w:val="28"/>
        </w:rPr>
      </w:pPr>
      <w:ins w:id="63" w:author="张晓玲" w:date="2021-12-11T15:39:00Z">
        <w:bookmarkStart w:id="2" w:name="_Toc82192031"/>
        <w:r>
          <w:rPr>
            <w:rFonts w:hint="eastAsia" w:ascii="黑体" w:hAnsi="黑体" w:eastAsia="黑体" w:cs="Times New Roman"/>
            <w:b/>
            <w:bCs/>
            <w:sz w:val="28"/>
            <w:szCs w:val="28"/>
          </w:rPr>
          <w:t>项目法人（建设单位）质量管理违规行为分类标准</w:t>
        </w:r>
        <w:bookmarkEnd w:id="2"/>
      </w:ins>
    </w:p>
    <w:tbl>
      <w:tblPr>
        <w:tblStyle w:val="6"/>
        <w:tblW w:w="967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5"/>
        <w:gridCol w:w="774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jc w:val="center"/>
          <w:ins w:id="64" w:author="张晓玲" w:date="2021-12-11T15:39:00Z"/>
        </w:trPr>
        <w:tc>
          <w:tcPr>
            <w:tcW w:w="965" w:type="dxa"/>
            <w:vAlign w:val="center"/>
          </w:tcPr>
          <w:p>
            <w:pPr>
              <w:pStyle w:val="8"/>
              <w:spacing w:before="227"/>
              <w:ind w:left="81" w:right="45"/>
              <w:jc w:val="center"/>
              <w:rPr>
                <w:ins w:id="65" w:author="张晓玲" w:date="2021-12-11T15:39:00Z"/>
                <w:rFonts w:hint="eastAsia" w:ascii="仿宋_GB2312" w:hAnsi="仿宋_GB2312" w:eastAsia="仿宋_GB2312" w:cs="仿宋_GB2312"/>
                <w:b/>
                <w:sz w:val="26"/>
              </w:rPr>
            </w:pPr>
            <w:ins w:id="66" w:author="张晓玲" w:date="2021-12-11T15:39:00Z">
              <w:r>
                <w:rPr>
                  <w:rFonts w:hint="eastAsia" w:ascii="仿宋_GB2312" w:hAnsi="仿宋_GB2312" w:eastAsia="仿宋_GB2312" w:cs="仿宋_GB2312"/>
                  <w:b/>
                  <w:sz w:val="26"/>
                </w:rPr>
                <w:t>序号</w:t>
              </w:r>
            </w:ins>
          </w:p>
        </w:tc>
        <w:tc>
          <w:tcPr>
            <w:tcW w:w="7749" w:type="dxa"/>
            <w:vAlign w:val="center"/>
          </w:tcPr>
          <w:p>
            <w:pPr>
              <w:pStyle w:val="8"/>
              <w:spacing w:before="227"/>
              <w:ind w:left="2591" w:right="2556"/>
              <w:jc w:val="center"/>
              <w:rPr>
                <w:ins w:id="67" w:author="张晓玲" w:date="2021-12-11T15:39:00Z"/>
                <w:rFonts w:hint="eastAsia" w:ascii="仿宋_GB2312" w:hAnsi="仿宋_GB2312" w:eastAsia="仿宋_GB2312" w:cs="仿宋_GB2312"/>
                <w:b/>
                <w:sz w:val="26"/>
              </w:rPr>
            </w:pPr>
            <w:ins w:id="68" w:author="张晓玲" w:date="2021-12-11T15:39:00Z">
              <w:r>
                <w:rPr>
                  <w:rFonts w:hint="eastAsia" w:ascii="仿宋_GB2312" w:hAnsi="仿宋_GB2312" w:eastAsia="仿宋_GB2312" w:cs="仿宋_GB2312"/>
                  <w:b/>
                  <w:sz w:val="26"/>
                </w:rPr>
                <w:t>质量管理违规行为</w:t>
              </w:r>
            </w:ins>
          </w:p>
        </w:tc>
        <w:tc>
          <w:tcPr>
            <w:tcW w:w="965" w:type="dxa"/>
            <w:vAlign w:val="center"/>
          </w:tcPr>
          <w:p>
            <w:pPr>
              <w:pStyle w:val="8"/>
              <w:spacing w:before="227"/>
              <w:ind w:left="80" w:right="48"/>
              <w:jc w:val="center"/>
              <w:rPr>
                <w:ins w:id="69" w:author="张晓玲" w:date="2021-12-11T15:39:00Z"/>
                <w:rFonts w:hint="eastAsia" w:ascii="仿宋_GB2312" w:hAnsi="仿宋_GB2312" w:eastAsia="仿宋_GB2312" w:cs="仿宋_GB2312"/>
                <w:b/>
                <w:sz w:val="26"/>
              </w:rPr>
            </w:pPr>
            <w:ins w:id="70"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jc w:val="center"/>
          <w:ins w:id="71" w:author="张晓玲" w:date="2021-12-11T15:39:00Z"/>
        </w:trPr>
        <w:tc>
          <w:tcPr>
            <w:tcW w:w="965" w:type="dxa"/>
            <w:vAlign w:val="center"/>
          </w:tcPr>
          <w:p>
            <w:pPr>
              <w:pStyle w:val="8"/>
              <w:spacing w:before="141"/>
              <w:ind w:left="81" w:right="43"/>
              <w:jc w:val="center"/>
              <w:rPr>
                <w:ins w:id="72" w:author="张晓玲" w:date="2021-12-11T15:39:00Z"/>
                <w:rFonts w:hint="eastAsia" w:ascii="仿宋_GB2312" w:hAnsi="仿宋_GB2312" w:eastAsia="仿宋_GB2312" w:cs="仿宋_GB2312"/>
                <w:b/>
                <w:sz w:val="24"/>
              </w:rPr>
            </w:pPr>
            <w:ins w:id="73" w:author="张晓玲" w:date="2021-12-11T15:39:00Z">
              <w:r>
                <w:rPr>
                  <w:rFonts w:hint="eastAsia" w:ascii="仿宋_GB2312" w:hAnsi="仿宋_GB2312" w:eastAsia="仿宋_GB2312" w:cs="仿宋_GB2312"/>
                  <w:b/>
                  <w:sz w:val="24"/>
                </w:rPr>
                <w:t>（一）</w:t>
              </w:r>
            </w:ins>
          </w:p>
        </w:tc>
        <w:tc>
          <w:tcPr>
            <w:tcW w:w="7749" w:type="dxa"/>
            <w:vAlign w:val="center"/>
          </w:tcPr>
          <w:p>
            <w:pPr>
              <w:pStyle w:val="8"/>
              <w:spacing w:before="141"/>
              <w:ind w:left="50"/>
              <w:rPr>
                <w:ins w:id="74" w:author="张晓玲" w:date="2021-12-11T15:39:00Z"/>
                <w:rFonts w:hint="eastAsia" w:ascii="仿宋_GB2312" w:hAnsi="仿宋_GB2312" w:eastAsia="仿宋_GB2312" w:cs="仿宋_GB2312"/>
                <w:b/>
                <w:sz w:val="24"/>
              </w:rPr>
            </w:pPr>
            <w:ins w:id="75" w:author="张晓玲" w:date="2021-12-11T15:39:00Z">
              <w:r>
                <w:rPr>
                  <w:rFonts w:hint="eastAsia" w:ascii="仿宋_GB2312" w:hAnsi="仿宋_GB2312" w:eastAsia="仿宋_GB2312" w:cs="仿宋_GB2312"/>
                  <w:b/>
                  <w:sz w:val="24"/>
                </w:rPr>
                <w:t>质量管理体系</w:t>
              </w:r>
            </w:ins>
          </w:p>
        </w:tc>
        <w:tc>
          <w:tcPr>
            <w:tcW w:w="965" w:type="dxa"/>
            <w:vAlign w:val="center"/>
          </w:tcPr>
          <w:p>
            <w:pPr>
              <w:pStyle w:val="8"/>
              <w:rPr>
                <w:ins w:id="76"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77" w:author="张晓玲" w:date="2021-12-11T15:39:00Z"/>
        </w:trPr>
        <w:tc>
          <w:tcPr>
            <w:tcW w:w="965" w:type="dxa"/>
            <w:vAlign w:val="center"/>
          </w:tcPr>
          <w:p>
            <w:pPr>
              <w:pStyle w:val="8"/>
              <w:spacing w:before="142"/>
              <w:ind w:left="39"/>
              <w:jc w:val="center"/>
              <w:rPr>
                <w:ins w:id="78" w:author="张晓玲" w:date="2021-12-11T15:39:00Z"/>
                <w:rFonts w:hint="eastAsia" w:ascii="仿宋_GB2312" w:hAnsi="仿宋_GB2312" w:eastAsia="仿宋_GB2312" w:cs="仿宋_GB2312"/>
                <w:sz w:val="24"/>
              </w:rPr>
            </w:pPr>
            <w:ins w:id="79" w:author="张晓玲" w:date="2021-12-11T15:39:00Z">
              <w:r>
                <w:rPr>
                  <w:rFonts w:hint="eastAsia" w:ascii="仿宋_GB2312" w:hAnsi="仿宋_GB2312" w:eastAsia="仿宋_GB2312" w:cs="仿宋_GB2312"/>
                  <w:sz w:val="24"/>
                </w:rPr>
                <w:t>1</w:t>
              </w:r>
            </w:ins>
          </w:p>
        </w:tc>
        <w:tc>
          <w:tcPr>
            <w:tcW w:w="7749" w:type="dxa"/>
            <w:vAlign w:val="center"/>
          </w:tcPr>
          <w:p>
            <w:pPr>
              <w:pStyle w:val="8"/>
              <w:spacing w:before="142"/>
              <w:ind w:left="40"/>
              <w:rPr>
                <w:ins w:id="80" w:author="张晓玲" w:date="2021-12-11T15:39:00Z"/>
                <w:rFonts w:hint="eastAsia" w:ascii="仿宋_GB2312" w:hAnsi="仿宋_GB2312" w:eastAsia="仿宋_GB2312" w:cs="仿宋_GB2312"/>
                <w:color w:val="FF0000"/>
                <w:sz w:val="24"/>
                <w:lang w:eastAsia="zh-CN"/>
              </w:rPr>
            </w:pPr>
            <w:ins w:id="81" w:author="张晓玲" w:date="2021-12-11T15:39:00Z">
              <w:r>
                <w:rPr>
                  <w:rFonts w:hint="eastAsia" w:ascii="仿宋_GB2312" w:hAnsi="仿宋_GB2312" w:eastAsia="仿宋_GB2312" w:cs="仿宋_GB2312"/>
                  <w:color w:val="auto"/>
                  <w:sz w:val="24"/>
                  <w:lang w:eastAsia="zh-CN"/>
                </w:rPr>
                <w:t>未建立质量管理领导机构，未明确质量主要负责人</w:t>
              </w:r>
            </w:ins>
          </w:p>
        </w:tc>
        <w:tc>
          <w:tcPr>
            <w:tcW w:w="965" w:type="dxa"/>
            <w:vAlign w:val="center"/>
          </w:tcPr>
          <w:p>
            <w:pPr>
              <w:pStyle w:val="8"/>
              <w:spacing w:before="142"/>
              <w:ind w:left="81" w:right="46"/>
              <w:jc w:val="center"/>
              <w:rPr>
                <w:ins w:id="82" w:author="张晓玲" w:date="2021-12-11T15:39:00Z"/>
                <w:rFonts w:hint="eastAsia" w:ascii="仿宋_GB2312" w:hAnsi="仿宋_GB2312" w:eastAsia="仿宋_GB2312" w:cs="仿宋_GB2312"/>
                <w:sz w:val="24"/>
              </w:rPr>
            </w:pPr>
            <w:ins w:id="8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84" w:author="张晓玲" w:date="2021-12-11T15:39:00Z"/>
        </w:trPr>
        <w:tc>
          <w:tcPr>
            <w:tcW w:w="965" w:type="dxa"/>
            <w:vAlign w:val="center"/>
          </w:tcPr>
          <w:p>
            <w:pPr>
              <w:pStyle w:val="8"/>
              <w:spacing w:before="142"/>
              <w:ind w:left="39"/>
              <w:jc w:val="center"/>
              <w:rPr>
                <w:ins w:id="85" w:author="张晓玲" w:date="2021-12-11T15:39:00Z"/>
                <w:rFonts w:hint="eastAsia" w:ascii="仿宋_GB2312" w:hAnsi="仿宋_GB2312" w:eastAsia="仿宋_GB2312" w:cs="仿宋_GB2312"/>
                <w:sz w:val="24"/>
              </w:rPr>
            </w:pPr>
            <w:ins w:id="86" w:author="张晓玲" w:date="2021-12-11T15:39:00Z">
              <w:r>
                <w:rPr>
                  <w:rFonts w:hint="eastAsia" w:ascii="仿宋_GB2312" w:hAnsi="仿宋_GB2312" w:eastAsia="仿宋_GB2312" w:cs="仿宋_GB2312"/>
                  <w:sz w:val="24"/>
                </w:rPr>
                <w:t>2</w:t>
              </w:r>
            </w:ins>
          </w:p>
        </w:tc>
        <w:tc>
          <w:tcPr>
            <w:tcW w:w="7749" w:type="dxa"/>
            <w:vAlign w:val="center"/>
          </w:tcPr>
          <w:p>
            <w:pPr>
              <w:pStyle w:val="8"/>
              <w:spacing w:before="142"/>
              <w:ind w:left="40"/>
              <w:rPr>
                <w:ins w:id="87" w:author="张晓玲" w:date="2021-12-11T15:39:00Z"/>
                <w:rFonts w:hint="eastAsia" w:ascii="仿宋_GB2312" w:hAnsi="仿宋_GB2312" w:eastAsia="仿宋_GB2312" w:cs="仿宋_GB2312"/>
                <w:sz w:val="24"/>
                <w:lang w:eastAsia="zh-CN"/>
              </w:rPr>
            </w:pPr>
            <w:ins w:id="88" w:author="张晓玲" w:date="2021-12-11T15:39:00Z">
              <w:r>
                <w:rPr>
                  <w:rFonts w:hint="eastAsia" w:ascii="仿宋_GB2312" w:hAnsi="仿宋_GB2312" w:eastAsia="仿宋_GB2312" w:cs="仿宋_GB2312"/>
                  <w:sz w:val="24"/>
                  <w:lang w:eastAsia="zh-CN"/>
                </w:rPr>
                <w:t>未设置质量管理机构和配备质量管理人员</w:t>
              </w:r>
            </w:ins>
          </w:p>
        </w:tc>
        <w:tc>
          <w:tcPr>
            <w:tcW w:w="965" w:type="dxa"/>
            <w:vAlign w:val="center"/>
          </w:tcPr>
          <w:p>
            <w:pPr>
              <w:pStyle w:val="8"/>
              <w:spacing w:before="142"/>
              <w:ind w:left="81" w:right="46"/>
              <w:jc w:val="center"/>
              <w:rPr>
                <w:ins w:id="89" w:author="张晓玲" w:date="2021-12-11T15:39:00Z"/>
                <w:rFonts w:hint="eastAsia" w:ascii="仿宋_GB2312" w:hAnsi="仿宋_GB2312" w:eastAsia="仿宋_GB2312" w:cs="仿宋_GB2312"/>
                <w:sz w:val="24"/>
              </w:rPr>
            </w:pPr>
            <w:ins w:id="9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91" w:author="张晓玲" w:date="2021-12-11T15:39:00Z"/>
        </w:trPr>
        <w:tc>
          <w:tcPr>
            <w:tcW w:w="965" w:type="dxa"/>
            <w:vAlign w:val="center"/>
          </w:tcPr>
          <w:p>
            <w:pPr>
              <w:pStyle w:val="8"/>
              <w:spacing w:before="142"/>
              <w:ind w:left="39"/>
              <w:jc w:val="center"/>
              <w:rPr>
                <w:ins w:id="92" w:author="张晓玲" w:date="2021-12-11T15:39:00Z"/>
                <w:rFonts w:hint="eastAsia" w:ascii="仿宋_GB2312" w:hAnsi="仿宋_GB2312" w:eastAsia="仿宋_GB2312" w:cs="仿宋_GB2312"/>
                <w:sz w:val="24"/>
              </w:rPr>
            </w:pPr>
            <w:ins w:id="93" w:author="张晓玲" w:date="2021-12-11T15:39:00Z">
              <w:r>
                <w:rPr>
                  <w:rFonts w:hint="eastAsia" w:ascii="仿宋_GB2312" w:hAnsi="仿宋_GB2312" w:eastAsia="仿宋_GB2312" w:cs="仿宋_GB2312"/>
                  <w:sz w:val="24"/>
                </w:rPr>
                <w:t>3</w:t>
              </w:r>
            </w:ins>
          </w:p>
        </w:tc>
        <w:tc>
          <w:tcPr>
            <w:tcW w:w="7749" w:type="dxa"/>
            <w:vAlign w:val="center"/>
          </w:tcPr>
          <w:p>
            <w:pPr>
              <w:pStyle w:val="8"/>
              <w:spacing w:before="142"/>
              <w:ind w:left="40"/>
              <w:rPr>
                <w:ins w:id="94" w:author="张晓玲" w:date="2021-12-11T15:39:00Z"/>
                <w:rFonts w:hint="eastAsia" w:ascii="仿宋_GB2312" w:hAnsi="仿宋_GB2312" w:eastAsia="仿宋_GB2312" w:cs="仿宋_GB2312"/>
                <w:sz w:val="24"/>
                <w:lang w:eastAsia="zh-CN"/>
              </w:rPr>
            </w:pPr>
            <w:ins w:id="95" w:author="张晓玲" w:date="2021-12-11T15:39:00Z">
              <w:r>
                <w:rPr>
                  <w:rFonts w:hint="eastAsia" w:ascii="仿宋_GB2312" w:hAnsi="仿宋_GB2312" w:eastAsia="仿宋_GB2312" w:cs="仿宋_GB2312"/>
                  <w:sz w:val="24"/>
                  <w:lang w:eastAsia="zh-CN"/>
                </w:rPr>
                <w:t>未制定质量目标或质量目标不明确</w:t>
              </w:r>
            </w:ins>
          </w:p>
        </w:tc>
        <w:tc>
          <w:tcPr>
            <w:tcW w:w="965" w:type="dxa"/>
            <w:vAlign w:val="center"/>
          </w:tcPr>
          <w:p>
            <w:pPr>
              <w:pStyle w:val="8"/>
              <w:spacing w:before="142"/>
              <w:ind w:left="81" w:right="46"/>
              <w:jc w:val="center"/>
              <w:rPr>
                <w:ins w:id="96" w:author="张晓玲" w:date="2021-12-11T15:39:00Z"/>
                <w:rFonts w:hint="eastAsia" w:ascii="仿宋_GB2312" w:hAnsi="仿宋_GB2312" w:eastAsia="仿宋_GB2312" w:cs="仿宋_GB2312"/>
                <w:sz w:val="24"/>
              </w:rPr>
            </w:pPr>
            <w:ins w:id="9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98" w:author="张晓玲" w:date="2021-12-11T15:39:00Z"/>
        </w:trPr>
        <w:tc>
          <w:tcPr>
            <w:tcW w:w="965" w:type="dxa"/>
            <w:vAlign w:val="center"/>
          </w:tcPr>
          <w:p>
            <w:pPr>
              <w:pStyle w:val="8"/>
              <w:spacing w:before="142"/>
              <w:ind w:left="39"/>
              <w:jc w:val="center"/>
              <w:rPr>
                <w:ins w:id="99" w:author="张晓玲" w:date="2021-12-11T15:39:00Z"/>
                <w:rFonts w:hint="eastAsia" w:ascii="仿宋_GB2312" w:hAnsi="仿宋_GB2312" w:eastAsia="仿宋_GB2312" w:cs="仿宋_GB2312"/>
                <w:sz w:val="24"/>
              </w:rPr>
            </w:pPr>
            <w:ins w:id="100" w:author="张晓玲" w:date="2021-12-11T15:39:00Z">
              <w:r>
                <w:rPr>
                  <w:rFonts w:hint="eastAsia" w:ascii="仿宋_GB2312" w:hAnsi="仿宋_GB2312" w:eastAsia="仿宋_GB2312" w:cs="仿宋_GB2312"/>
                  <w:sz w:val="24"/>
                </w:rPr>
                <w:t>4</w:t>
              </w:r>
            </w:ins>
          </w:p>
        </w:tc>
        <w:tc>
          <w:tcPr>
            <w:tcW w:w="7749" w:type="dxa"/>
            <w:vAlign w:val="center"/>
          </w:tcPr>
          <w:p>
            <w:pPr>
              <w:pStyle w:val="8"/>
              <w:spacing w:before="142"/>
              <w:ind w:left="40"/>
              <w:rPr>
                <w:ins w:id="101" w:author="张晓玲" w:date="2021-12-11T15:39:00Z"/>
                <w:rFonts w:hint="eastAsia" w:ascii="仿宋_GB2312" w:hAnsi="仿宋_GB2312" w:eastAsia="仿宋_GB2312" w:cs="仿宋_GB2312"/>
                <w:sz w:val="24"/>
                <w:lang w:eastAsia="zh-CN"/>
              </w:rPr>
            </w:pPr>
            <w:ins w:id="102" w:author="张晓玲" w:date="2021-12-11T15:39:00Z">
              <w:r>
                <w:rPr>
                  <w:rFonts w:hint="eastAsia" w:ascii="仿宋_GB2312" w:hAnsi="仿宋_GB2312" w:eastAsia="仿宋_GB2312" w:cs="仿宋_GB2312"/>
                  <w:sz w:val="24"/>
                  <w:lang w:eastAsia="zh-CN"/>
                </w:rPr>
                <w:t>配置的质量管理人员不满足现场需要</w:t>
              </w:r>
            </w:ins>
          </w:p>
        </w:tc>
        <w:tc>
          <w:tcPr>
            <w:tcW w:w="965" w:type="dxa"/>
            <w:vAlign w:val="center"/>
          </w:tcPr>
          <w:p>
            <w:pPr>
              <w:pStyle w:val="8"/>
              <w:spacing w:before="142"/>
              <w:ind w:left="81" w:right="46"/>
              <w:jc w:val="center"/>
              <w:rPr>
                <w:ins w:id="103" w:author="张晓玲" w:date="2021-12-11T15:39:00Z"/>
                <w:rFonts w:hint="eastAsia" w:ascii="仿宋_GB2312" w:hAnsi="仿宋_GB2312" w:eastAsia="仿宋_GB2312" w:cs="仿宋_GB2312"/>
                <w:sz w:val="24"/>
              </w:rPr>
            </w:pPr>
            <w:ins w:id="104"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jc w:val="center"/>
          <w:ins w:id="105" w:author="张晓玲" w:date="2021-12-11T15:39:00Z"/>
        </w:trPr>
        <w:tc>
          <w:tcPr>
            <w:tcW w:w="965" w:type="dxa"/>
            <w:vAlign w:val="center"/>
          </w:tcPr>
          <w:p>
            <w:pPr>
              <w:pStyle w:val="8"/>
              <w:spacing w:before="142"/>
              <w:ind w:left="39"/>
              <w:jc w:val="center"/>
              <w:rPr>
                <w:ins w:id="106" w:author="张晓玲" w:date="2021-12-11T15:39:00Z"/>
                <w:rFonts w:hint="eastAsia" w:ascii="仿宋_GB2312" w:hAnsi="仿宋_GB2312" w:eastAsia="仿宋_GB2312" w:cs="仿宋_GB2312"/>
                <w:sz w:val="24"/>
              </w:rPr>
            </w:pPr>
            <w:ins w:id="107" w:author="张晓玲" w:date="2021-12-11T15:39:00Z">
              <w:r>
                <w:rPr>
                  <w:rFonts w:hint="eastAsia" w:ascii="仿宋_GB2312" w:hAnsi="仿宋_GB2312" w:eastAsia="仿宋_GB2312" w:cs="仿宋_GB2312"/>
                  <w:sz w:val="24"/>
                </w:rPr>
                <w:t>5</w:t>
              </w:r>
            </w:ins>
          </w:p>
        </w:tc>
        <w:tc>
          <w:tcPr>
            <w:tcW w:w="7749" w:type="dxa"/>
            <w:vAlign w:val="center"/>
          </w:tcPr>
          <w:p>
            <w:pPr>
              <w:pStyle w:val="8"/>
              <w:spacing w:before="142"/>
              <w:ind w:left="40"/>
              <w:rPr>
                <w:ins w:id="108" w:author="张晓玲" w:date="2021-12-11T15:39:00Z"/>
                <w:rFonts w:hint="eastAsia" w:ascii="仿宋_GB2312" w:hAnsi="仿宋_GB2312" w:eastAsia="仿宋_GB2312" w:cs="仿宋_GB2312"/>
                <w:sz w:val="24"/>
                <w:lang w:eastAsia="zh-CN"/>
              </w:rPr>
            </w:pPr>
            <w:ins w:id="109" w:author="张晓玲" w:date="2021-12-11T15:39:00Z">
              <w:r>
                <w:rPr>
                  <w:rFonts w:hint="eastAsia" w:ascii="仿宋_GB2312" w:hAnsi="仿宋_GB2312" w:eastAsia="仿宋_GB2312" w:cs="仿宋_GB2312"/>
                  <w:sz w:val="24"/>
                  <w:lang w:eastAsia="zh-CN"/>
                </w:rPr>
                <w:t>未制定工程质量领导责任制、责任追究制和质量奖惩制度</w:t>
              </w:r>
            </w:ins>
          </w:p>
        </w:tc>
        <w:tc>
          <w:tcPr>
            <w:tcW w:w="965" w:type="dxa"/>
            <w:vAlign w:val="center"/>
          </w:tcPr>
          <w:p>
            <w:pPr>
              <w:pStyle w:val="8"/>
              <w:spacing w:before="142"/>
              <w:ind w:left="81" w:right="46"/>
              <w:jc w:val="center"/>
              <w:rPr>
                <w:ins w:id="110" w:author="张晓玲" w:date="2021-12-11T15:39:00Z"/>
                <w:rFonts w:hint="eastAsia" w:ascii="仿宋_GB2312" w:hAnsi="仿宋_GB2312" w:eastAsia="仿宋_GB2312" w:cs="仿宋_GB2312"/>
                <w:sz w:val="24"/>
              </w:rPr>
            </w:pPr>
            <w:ins w:id="11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12" w:author="张晓玲" w:date="2021-12-11T15:39:00Z"/>
        </w:trPr>
        <w:tc>
          <w:tcPr>
            <w:tcW w:w="965" w:type="dxa"/>
            <w:vAlign w:val="center"/>
          </w:tcPr>
          <w:p>
            <w:pPr>
              <w:pStyle w:val="8"/>
              <w:spacing w:before="142"/>
              <w:ind w:left="39"/>
              <w:jc w:val="center"/>
              <w:rPr>
                <w:ins w:id="113" w:author="张晓玲" w:date="2021-12-11T15:39:00Z"/>
                <w:rFonts w:hint="eastAsia" w:ascii="仿宋_GB2312" w:hAnsi="仿宋_GB2312" w:eastAsia="仿宋_GB2312" w:cs="仿宋_GB2312"/>
                <w:sz w:val="24"/>
              </w:rPr>
            </w:pPr>
            <w:ins w:id="114" w:author="张晓玲" w:date="2021-12-11T15:39:00Z">
              <w:r>
                <w:rPr>
                  <w:rFonts w:hint="eastAsia" w:ascii="仿宋_GB2312" w:hAnsi="仿宋_GB2312" w:eastAsia="仿宋_GB2312" w:cs="仿宋_GB2312"/>
                  <w:sz w:val="24"/>
                </w:rPr>
                <w:t>6</w:t>
              </w:r>
            </w:ins>
          </w:p>
        </w:tc>
        <w:tc>
          <w:tcPr>
            <w:tcW w:w="7749" w:type="dxa"/>
            <w:vAlign w:val="center"/>
          </w:tcPr>
          <w:p>
            <w:pPr>
              <w:pStyle w:val="8"/>
              <w:spacing w:before="142"/>
              <w:ind w:left="40"/>
              <w:rPr>
                <w:ins w:id="115" w:author="张晓玲" w:date="2021-12-11T15:39:00Z"/>
                <w:rFonts w:hint="eastAsia" w:ascii="仿宋_GB2312" w:hAnsi="仿宋_GB2312" w:eastAsia="仿宋_GB2312" w:cs="仿宋_GB2312"/>
                <w:sz w:val="24"/>
                <w:lang w:eastAsia="zh-CN"/>
              </w:rPr>
            </w:pPr>
            <w:ins w:id="116" w:author="张晓玲" w:date="2021-12-11T15:39:00Z">
              <w:r>
                <w:rPr>
                  <w:rFonts w:hint="eastAsia" w:ascii="仿宋_GB2312" w:hAnsi="仿宋_GB2312" w:eastAsia="仿宋_GB2312" w:cs="仿宋_GB2312"/>
                  <w:sz w:val="24"/>
                  <w:lang w:eastAsia="zh-CN"/>
                </w:rPr>
                <w:t>未明确各质量管理岗位职责</w:t>
              </w:r>
            </w:ins>
          </w:p>
        </w:tc>
        <w:tc>
          <w:tcPr>
            <w:tcW w:w="965" w:type="dxa"/>
            <w:vAlign w:val="center"/>
          </w:tcPr>
          <w:p>
            <w:pPr>
              <w:pStyle w:val="8"/>
              <w:spacing w:before="142"/>
              <w:ind w:left="81" w:right="46"/>
              <w:jc w:val="center"/>
              <w:rPr>
                <w:ins w:id="117" w:author="张晓玲" w:date="2021-12-11T15:39:00Z"/>
                <w:rFonts w:hint="eastAsia" w:ascii="仿宋_GB2312" w:hAnsi="仿宋_GB2312" w:eastAsia="仿宋_GB2312" w:cs="仿宋_GB2312"/>
                <w:sz w:val="24"/>
              </w:rPr>
            </w:pPr>
            <w:ins w:id="11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19" w:author="张晓玲" w:date="2021-12-11T15:39:00Z"/>
        </w:trPr>
        <w:tc>
          <w:tcPr>
            <w:tcW w:w="965" w:type="dxa"/>
            <w:vAlign w:val="center"/>
          </w:tcPr>
          <w:p>
            <w:pPr>
              <w:pStyle w:val="8"/>
              <w:spacing w:before="142"/>
              <w:ind w:left="39"/>
              <w:jc w:val="center"/>
              <w:rPr>
                <w:ins w:id="120" w:author="张晓玲" w:date="2021-12-11T15:39:00Z"/>
                <w:rFonts w:hint="eastAsia" w:ascii="仿宋_GB2312" w:hAnsi="仿宋_GB2312" w:eastAsia="仿宋_GB2312" w:cs="仿宋_GB2312"/>
                <w:sz w:val="24"/>
              </w:rPr>
            </w:pPr>
            <w:ins w:id="121" w:author="张晓玲" w:date="2021-12-11T15:39:00Z">
              <w:r>
                <w:rPr>
                  <w:rFonts w:hint="eastAsia" w:ascii="仿宋_GB2312" w:hAnsi="仿宋_GB2312" w:eastAsia="仿宋_GB2312" w:cs="仿宋_GB2312"/>
                  <w:sz w:val="24"/>
                </w:rPr>
                <w:t>7</w:t>
              </w:r>
            </w:ins>
          </w:p>
        </w:tc>
        <w:tc>
          <w:tcPr>
            <w:tcW w:w="7749" w:type="dxa"/>
            <w:vAlign w:val="center"/>
          </w:tcPr>
          <w:p>
            <w:pPr>
              <w:pStyle w:val="8"/>
              <w:spacing w:before="142"/>
              <w:ind w:left="40"/>
              <w:rPr>
                <w:ins w:id="122" w:author="张晓玲" w:date="2021-12-11T15:39:00Z"/>
                <w:rFonts w:hint="eastAsia" w:ascii="仿宋_GB2312" w:hAnsi="仿宋_GB2312" w:eastAsia="仿宋_GB2312" w:cs="仿宋_GB2312"/>
                <w:sz w:val="24"/>
                <w:lang w:eastAsia="zh-CN"/>
              </w:rPr>
            </w:pPr>
            <w:ins w:id="123" w:author="张晓玲" w:date="2021-12-11T15:39:00Z">
              <w:r>
                <w:rPr>
                  <w:rFonts w:hint="eastAsia" w:ascii="仿宋_GB2312" w:hAnsi="仿宋_GB2312" w:eastAsia="仿宋_GB2312" w:cs="仿宋_GB2312"/>
                  <w:sz w:val="24"/>
                  <w:lang w:eastAsia="zh-CN"/>
                </w:rPr>
                <w:t>未明确现场管理机构的质量管理职责划分</w:t>
              </w:r>
            </w:ins>
          </w:p>
        </w:tc>
        <w:tc>
          <w:tcPr>
            <w:tcW w:w="965" w:type="dxa"/>
            <w:vAlign w:val="center"/>
          </w:tcPr>
          <w:p>
            <w:pPr>
              <w:pStyle w:val="8"/>
              <w:spacing w:before="142"/>
              <w:ind w:left="81" w:right="46"/>
              <w:jc w:val="center"/>
              <w:rPr>
                <w:ins w:id="124" w:author="张晓玲" w:date="2021-12-11T15:39:00Z"/>
                <w:rFonts w:hint="eastAsia" w:ascii="仿宋_GB2312" w:hAnsi="仿宋_GB2312" w:eastAsia="仿宋_GB2312" w:cs="仿宋_GB2312"/>
                <w:sz w:val="24"/>
              </w:rPr>
            </w:pPr>
            <w:ins w:id="12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26" w:author="张晓玲" w:date="2021-12-11T15:39:00Z"/>
        </w:trPr>
        <w:tc>
          <w:tcPr>
            <w:tcW w:w="965" w:type="dxa"/>
            <w:vAlign w:val="center"/>
          </w:tcPr>
          <w:p>
            <w:pPr>
              <w:pStyle w:val="8"/>
              <w:spacing w:before="142"/>
              <w:ind w:left="39"/>
              <w:jc w:val="center"/>
              <w:rPr>
                <w:ins w:id="127" w:author="张晓玲" w:date="2021-12-11T15:39:00Z"/>
                <w:rFonts w:hint="eastAsia" w:ascii="仿宋_GB2312" w:hAnsi="仿宋_GB2312" w:eastAsia="仿宋_GB2312" w:cs="仿宋_GB2312"/>
                <w:sz w:val="24"/>
              </w:rPr>
            </w:pPr>
            <w:ins w:id="128" w:author="张晓玲" w:date="2021-12-11T15:39:00Z">
              <w:r>
                <w:rPr>
                  <w:rFonts w:hint="eastAsia" w:ascii="仿宋_GB2312" w:hAnsi="仿宋_GB2312" w:eastAsia="仿宋_GB2312" w:cs="仿宋_GB2312"/>
                  <w:sz w:val="24"/>
                </w:rPr>
                <w:t>8</w:t>
              </w:r>
            </w:ins>
          </w:p>
        </w:tc>
        <w:tc>
          <w:tcPr>
            <w:tcW w:w="7749" w:type="dxa"/>
            <w:vAlign w:val="center"/>
          </w:tcPr>
          <w:p>
            <w:pPr>
              <w:pStyle w:val="8"/>
              <w:spacing w:before="142"/>
              <w:ind w:left="40"/>
              <w:rPr>
                <w:ins w:id="129" w:author="张晓玲" w:date="2021-12-11T15:39:00Z"/>
                <w:rFonts w:hint="eastAsia" w:ascii="仿宋_GB2312" w:hAnsi="仿宋_GB2312" w:eastAsia="仿宋_GB2312" w:cs="仿宋_GB2312"/>
                <w:sz w:val="24"/>
                <w:lang w:eastAsia="zh-CN"/>
              </w:rPr>
            </w:pPr>
            <w:ins w:id="130" w:author="张晓玲" w:date="2021-12-11T15:39:00Z">
              <w:r>
                <w:rPr>
                  <w:rFonts w:hint="eastAsia" w:ascii="仿宋_GB2312" w:hAnsi="仿宋_GB2312" w:eastAsia="仿宋_GB2312" w:cs="仿宋_GB2312"/>
                  <w:sz w:val="24"/>
                  <w:lang w:eastAsia="zh-CN"/>
                </w:rPr>
                <w:t>未与各参建单位签订工程质量管理责任书</w:t>
              </w:r>
            </w:ins>
          </w:p>
        </w:tc>
        <w:tc>
          <w:tcPr>
            <w:tcW w:w="965" w:type="dxa"/>
            <w:vAlign w:val="center"/>
          </w:tcPr>
          <w:p>
            <w:pPr>
              <w:pStyle w:val="8"/>
              <w:spacing w:before="142"/>
              <w:ind w:left="81" w:right="46"/>
              <w:jc w:val="center"/>
              <w:rPr>
                <w:ins w:id="131" w:author="张晓玲" w:date="2021-12-11T15:39:00Z"/>
                <w:rFonts w:hint="eastAsia" w:ascii="仿宋_GB2312" w:hAnsi="仿宋_GB2312" w:eastAsia="仿宋_GB2312" w:cs="仿宋_GB2312"/>
                <w:sz w:val="24"/>
              </w:rPr>
            </w:pPr>
            <w:ins w:id="13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33" w:author="张晓玲" w:date="2021-12-11T15:39:00Z"/>
        </w:trPr>
        <w:tc>
          <w:tcPr>
            <w:tcW w:w="965" w:type="dxa"/>
            <w:vAlign w:val="center"/>
          </w:tcPr>
          <w:p>
            <w:pPr>
              <w:pStyle w:val="8"/>
              <w:spacing w:before="142"/>
              <w:ind w:left="39"/>
              <w:jc w:val="center"/>
              <w:rPr>
                <w:ins w:id="134" w:author="张晓玲" w:date="2021-12-11T15:39:00Z"/>
                <w:rFonts w:hint="eastAsia" w:ascii="仿宋_GB2312" w:hAnsi="仿宋_GB2312" w:eastAsia="仿宋_GB2312" w:cs="仿宋_GB2312"/>
                <w:sz w:val="24"/>
              </w:rPr>
            </w:pPr>
            <w:ins w:id="135" w:author="张晓玲" w:date="2021-12-11T15:39:00Z">
              <w:r>
                <w:rPr>
                  <w:rFonts w:hint="eastAsia" w:ascii="仿宋_GB2312" w:hAnsi="仿宋_GB2312" w:eastAsia="仿宋_GB2312" w:cs="仿宋_GB2312"/>
                  <w:sz w:val="24"/>
                </w:rPr>
                <w:t>9</w:t>
              </w:r>
            </w:ins>
          </w:p>
        </w:tc>
        <w:tc>
          <w:tcPr>
            <w:tcW w:w="7749" w:type="dxa"/>
            <w:vAlign w:val="center"/>
          </w:tcPr>
          <w:p>
            <w:pPr>
              <w:pStyle w:val="8"/>
              <w:spacing w:before="142"/>
              <w:ind w:left="40"/>
              <w:rPr>
                <w:ins w:id="136" w:author="张晓玲" w:date="2021-12-11T15:39:00Z"/>
                <w:rFonts w:hint="eastAsia" w:ascii="仿宋_GB2312" w:hAnsi="仿宋_GB2312" w:eastAsia="仿宋_GB2312" w:cs="仿宋_GB2312"/>
                <w:sz w:val="24"/>
                <w:lang w:eastAsia="zh-CN"/>
              </w:rPr>
            </w:pPr>
            <w:ins w:id="137" w:author="张晓玲" w:date="2021-12-11T15:39:00Z">
              <w:r>
                <w:rPr>
                  <w:rFonts w:hint="eastAsia" w:ascii="仿宋_GB2312" w:hAnsi="仿宋_GB2312" w:eastAsia="仿宋_GB2312" w:cs="仿宋_GB2312"/>
                  <w:sz w:val="24"/>
                  <w:lang w:eastAsia="zh-CN"/>
                </w:rPr>
                <w:t>质量责任书中未明确质量责任、没有奖惩规定或未按规定执行</w:t>
              </w:r>
            </w:ins>
          </w:p>
        </w:tc>
        <w:tc>
          <w:tcPr>
            <w:tcW w:w="965" w:type="dxa"/>
            <w:vAlign w:val="center"/>
          </w:tcPr>
          <w:p>
            <w:pPr>
              <w:pStyle w:val="8"/>
              <w:spacing w:before="142"/>
              <w:ind w:left="81" w:right="46"/>
              <w:jc w:val="center"/>
              <w:rPr>
                <w:ins w:id="138" w:author="张晓玲" w:date="2021-12-11T15:39:00Z"/>
                <w:rFonts w:hint="eastAsia" w:ascii="仿宋_GB2312" w:hAnsi="仿宋_GB2312" w:eastAsia="仿宋_GB2312" w:cs="仿宋_GB2312"/>
                <w:sz w:val="24"/>
              </w:rPr>
            </w:pPr>
            <w:ins w:id="13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40" w:author="张晓玲" w:date="2021-12-11T15:39:00Z"/>
        </w:trPr>
        <w:tc>
          <w:tcPr>
            <w:tcW w:w="965" w:type="dxa"/>
            <w:vAlign w:val="center"/>
          </w:tcPr>
          <w:p>
            <w:pPr>
              <w:pStyle w:val="8"/>
              <w:spacing w:before="142"/>
              <w:ind w:left="81" w:right="42"/>
              <w:jc w:val="center"/>
              <w:rPr>
                <w:ins w:id="141" w:author="张晓玲" w:date="2021-12-11T15:39:00Z"/>
                <w:rFonts w:hint="eastAsia" w:ascii="仿宋_GB2312" w:hAnsi="仿宋_GB2312" w:eastAsia="仿宋_GB2312" w:cs="仿宋_GB2312"/>
                <w:sz w:val="24"/>
              </w:rPr>
            </w:pPr>
            <w:ins w:id="142" w:author="张晓玲" w:date="2021-12-11T15:39:00Z">
              <w:r>
                <w:rPr>
                  <w:rFonts w:hint="eastAsia" w:ascii="仿宋_GB2312" w:hAnsi="仿宋_GB2312" w:eastAsia="仿宋_GB2312" w:cs="仿宋_GB2312"/>
                  <w:sz w:val="24"/>
                </w:rPr>
                <w:t>10</w:t>
              </w:r>
            </w:ins>
          </w:p>
        </w:tc>
        <w:tc>
          <w:tcPr>
            <w:tcW w:w="7749" w:type="dxa"/>
            <w:vAlign w:val="center"/>
          </w:tcPr>
          <w:p>
            <w:pPr>
              <w:pStyle w:val="8"/>
              <w:spacing w:before="142"/>
              <w:ind w:left="40"/>
              <w:rPr>
                <w:ins w:id="143" w:author="张晓玲" w:date="2021-12-11T15:39:00Z"/>
                <w:rFonts w:hint="eastAsia" w:ascii="仿宋_GB2312" w:hAnsi="仿宋_GB2312" w:eastAsia="仿宋_GB2312" w:cs="仿宋_GB2312"/>
                <w:sz w:val="24"/>
                <w:lang w:eastAsia="zh-CN"/>
              </w:rPr>
            </w:pPr>
            <w:ins w:id="144" w:author="张晓玲" w:date="2021-12-11T15:39:00Z">
              <w:r>
                <w:rPr>
                  <w:rFonts w:hint="eastAsia" w:ascii="仿宋_GB2312" w:hAnsi="仿宋_GB2312" w:eastAsia="仿宋_GB2312" w:cs="仿宋_GB2312"/>
                  <w:sz w:val="24"/>
                  <w:lang w:eastAsia="zh-CN"/>
                </w:rPr>
                <w:t>未对其它参建单位履行工程质量责任和质量管理职责情况进行监督检查</w:t>
              </w:r>
            </w:ins>
          </w:p>
        </w:tc>
        <w:tc>
          <w:tcPr>
            <w:tcW w:w="965" w:type="dxa"/>
            <w:vAlign w:val="center"/>
          </w:tcPr>
          <w:p>
            <w:pPr>
              <w:pStyle w:val="8"/>
              <w:spacing w:before="142"/>
              <w:ind w:left="81" w:right="46"/>
              <w:jc w:val="center"/>
              <w:rPr>
                <w:ins w:id="145" w:author="张晓玲" w:date="2021-12-11T15:39:00Z"/>
                <w:rFonts w:hint="eastAsia" w:ascii="仿宋_GB2312" w:hAnsi="仿宋_GB2312" w:eastAsia="仿宋_GB2312" w:cs="仿宋_GB2312"/>
                <w:sz w:val="24"/>
              </w:rPr>
            </w:pPr>
            <w:ins w:id="14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47" w:author="张晓玲" w:date="2021-12-11T15:39:00Z"/>
        </w:trPr>
        <w:tc>
          <w:tcPr>
            <w:tcW w:w="965" w:type="dxa"/>
            <w:vAlign w:val="center"/>
          </w:tcPr>
          <w:p>
            <w:pPr>
              <w:pStyle w:val="8"/>
              <w:spacing w:before="142"/>
              <w:ind w:left="81" w:right="42"/>
              <w:jc w:val="center"/>
              <w:rPr>
                <w:ins w:id="148" w:author="张晓玲" w:date="2021-12-11T15:39:00Z"/>
                <w:rFonts w:hint="eastAsia" w:ascii="仿宋_GB2312" w:hAnsi="仿宋_GB2312" w:eastAsia="仿宋_GB2312" w:cs="仿宋_GB2312"/>
                <w:sz w:val="24"/>
              </w:rPr>
            </w:pPr>
            <w:ins w:id="149" w:author="张晓玲" w:date="2021-12-11T15:39:00Z">
              <w:r>
                <w:rPr>
                  <w:rFonts w:hint="eastAsia" w:ascii="仿宋_GB2312" w:hAnsi="仿宋_GB2312" w:eastAsia="仿宋_GB2312" w:cs="仿宋_GB2312"/>
                  <w:sz w:val="24"/>
                </w:rPr>
                <w:t>11</w:t>
              </w:r>
            </w:ins>
          </w:p>
        </w:tc>
        <w:tc>
          <w:tcPr>
            <w:tcW w:w="7749" w:type="dxa"/>
            <w:vAlign w:val="center"/>
          </w:tcPr>
          <w:p>
            <w:pPr>
              <w:pStyle w:val="8"/>
              <w:spacing w:before="142"/>
              <w:ind w:left="40"/>
              <w:rPr>
                <w:ins w:id="150" w:author="张晓玲" w:date="2021-12-11T15:39:00Z"/>
                <w:rFonts w:hint="eastAsia" w:ascii="仿宋_GB2312" w:hAnsi="仿宋_GB2312" w:eastAsia="仿宋_GB2312" w:cs="仿宋_GB2312"/>
                <w:sz w:val="24"/>
                <w:lang w:eastAsia="zh-CN"/>
              </w:rPr>
            </w:pPr>
            <w:ins w:id="151" w:author="张晓玲" w:date="2021-12-11T15:39:00Z">
              <w:r>
                <w:rPr>
                  <w:rFonts w:hint="eastAsia" w:ascii="仿宋_GB2312" w:hAnsi="仿宋_GB2312" w:eastAsia="仿宋_GB2312" w:cs="仿宋_GB2312"/>
                  <w:sz w:val="24"/>
                  <w:lang w:eastAsia="zh-CN"/>
                </w:rPr>
                <w:t>质量管理制度制定不满足工程质量管理需要</w:t>
              </w:r>
            </w:ins>
          </w:p>
        </w:tc>
        <w:tc>
          <w:tcPr>
            <w:tcW w:w="965" w:type="dxa"/>
            <w:vAlign w:val="center"/>
          </w:tcPr>
          <w:p>
            <w:pPr>
              <w:pStyle w:val="8"/>
              <w:spacing w:before="142"/>
              <w:ind w:left="81" w:right="46"/>
              <w:jc w:val="center"/>
              <w:rPr>
                <w:ins w:id="152" w:author="张晓玲" w:date="2021-12-11T15:39:00Z"/>
                <w:rFonts w:hint="eastAsia" w:ascii="仿宋_GB2312" w:hAnsi="仿宋_GB2312" w:eastAsia="仿宋_GB2312" w:cs="仿宋_GB2312"/>
                <w:sz w:val="24"/>
              </w:rPr>
            </w:pPr>
            <w:ins w:id="15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54" w:author="张晓玲" w:date="2021-12-11T15:39:00Z"/>
        </w:trPr>
        <w:tc>
          <w:tcPr>
            <w:tcW w:w="965" w:type="dxa"/>
            <w:vAlign w:val="center"/>
          </w:tcPr>
          <w:p>
            <w:pPr>
              <w:pStyle w:val="8"/>
              <w:spacing w:before="142"/>
              <w:ind w:left="81" w:right="42"/>
              <w:jc w:val="center"/>
              <w:rPr>
                <w:ins w:id="155" w:author="张晓玲" w:date="2021-12-11T15:39:00Z"/>
                <w:rFonts w:hint="eastAsia" w:ascii="仿宋_GB2312" w:hAnsi="仿宋_GB2312" w:eastAsia="仿宋_GB2312" w:cs="仿宋_GB2312"/>
                <w:sz w:val="24"/>
              </w:rPr>
            </w:pPr>
            <w:ins w:id="156" w:author="张晓玲" w:date="2021-12-11T15:39:00Z">
              <w:r>
                <w:rPr>
                  <w:rFonts w:hint="eastAsia" w:ascii="仿宋_GB2312" w:hAnsi="仿宋_GB2312" w:eastAsia="仿宋_GB2312" w:cs="仿宋_GB2312"/>
                  <w:sz w:val="24"/>
                </w:rPr>
                <w:t>12</w:t>
              </w:r>
            </w:ins>
          </w:p>
        </w:tc>
        <w:tc>
          <w:tcPr>
            <w:tcW w:w="7749" w:type="dxa"/>
            <w:vAlign w:val="center"/>
          </w:tcPr>
          <w:p>
            <w:pPr>
              <w:pStyle w:val="8"/>
              <w:spacing w:before="142"/>
              <w:ind w:left="40"/>
              <w:rPr>
                <w:ins w:id="157" w:author="张晓玲" w:date="2021-12-11T15:39:00Z"/>
                <w:rFonts w:hint="eastAsia" w:ascii="仿宋_GB2312" w:hAnsi="仿宋_GB2312" w:eastAsia="仿宋_GB2312" w:cs="仿宋_GB2312"/>
                <w:sz w:val="24"/>
                <w:lang w:eastAsia="zh-CN"/>
              </w:rPr>
            </w:pPr>
            <w:ins w:id="158" w:author="张晓玲" w:date="2021-12-11T15:39:00Z">
              <w:r>
                <w:rPr>
                  <w:rFonts w:hint="eastAsia" w:ascii="仿宋_GB2312" w:hAnsi="仿宋_GB2312" w:eastAsia="仿宋_GB2312" w:cs="仿宋_GB2312"/>
                  <w:sz w:val="24"/>
                  <w:lang w:eastAsia="zh-CN"/>
                </w:rPr>
                <w:t>未制定质量缺陷管理制度</w:t>
              </w:r>
            </w:ins>
          </w:p>
        </w:tc>
        <w:tc>
          <w:tcPr>
            <w:tcW w:w="965" w:type="dxa"/>
            <w:vAlign w:val="center"/>
          </w:tcPr>
          <w:p>
            <w:pPr>
              <w:pStyle w:val="8"/>
              <w:spacing w:before="142"/>
              <w:ind w:left="81" w:right="46"/>
              <w:jc w:val="center"/>
              <w:rPr>
                <w:ins w:id="159" w:author="张晓玲" w:date="2021-12-11T15:39:00Z"/>
                <w:rFonts w:hint="eastAsia" w:ascii="仿宋_GB2312" w:hAnsi="仿宋_GB2312" w:eastAsia="仿宋_GB2312" w:cs="仿宋_GB2312"/>
                <w:sz w:val="24"/>
              </w:rPr>
            </w:pPr>
            <w:ins w:id="16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1" w:author="张晓玲" w:date="2021-12-11T15:39:00Z"/>
        </w:trPr>
        <w:tc>
          <w:tcPr>
            <w:tcW w:w="965" w:type="dxa"/>
            <w:vAlign w:val="center"/>
          </w:tcPr>
          <w:p>
            <w:pPr>
              <w:pStyle w:val="8"/>
              <w:spacing w:before="142"/>
              <w:ind w:left="81" w:right="42"/>
              <w:jc w:val="center"/>
              <w:rPr>
                <w:ins w:id="162" w:author="张晓玲" w:date="2021-12-11T15:39:00Z"/>
                <w:rFonts w:hint="eastAsia" w:ascii="仿宋_GB2312" w:hAnsi="仿宋_GB2312" w:eastAsia="仿宋_GB2312" w:cs="仿宋_GB2312"/>
                <w:sz w:val="24"/>
              </w:rPr>
            </w:pPr>
            <w:ins w:id="163" w:author="张晓玲" w:date="2021-12-11T15:39:00Z">
              <w:r>
                <w:rPr>
                  <w:rFonts w:hint="eastAsia" w:ascii="仿宋_GB2312" w:hAnsi="仿宋_GB2312" w:eastAsia="仿宋_GB2312" w:cs="仿宋_GB2312"/>
                  <w:sz w:val="24"/>
                </w:rPr>
                <w:t>13</w:t>
              </w:r>
            </w:ins>
          </w:p>
        </w:tc>
        <w:tc>
          <w:tcPr>
            <w:tcW w:w="7749" w:type="dxa"/>
            <w:vAlign w:val="center"/>
          </w:tcPr>
          <w:p>
            <w:pPr>
              <w:pStyle w:val="8"/>
              <w:spacing w:before="142"/>
              <w:ind w:left="40"/>
              <w:rPr>
                <w:ins w:id="164" w:author="张晓玲" w:date="2021-12-11T15:39:00Z"/>
                <w:rFonts w:hint="eastAsia" w:ascii="仿宋_GB2312" w:hAnsi="仿宋_GB2312" w:eastAsia="仿宋_GB2312" w:cs="仿宋_GB2312"/>
                <w:sz w:val="24"/>
                <w:lang w:eastAsia="zh-CN"/>
              </w:rPr>
            </w:pPr>
            <w:ins w:id="165" w:author="张晓玲" w:date="2021-12-11T15:39:00Z">
              <w:r>
                <w:rPr>
                  <w:rFonts w:hint="eastAsia" w:ascii="仿宋_GB2312" w:hAnsi="仿宋_GB2312" w:eastAsia="仿宋_GB2312" w:cs="仿宋_GB2312"/>
                  <w:sz w:val="24"/>
                  <w:lang w:eastAsia="zh-CN"/>
                </w:rPr>
                <w:t>未严格执行已颁发实施的质量管理制度</w:t>
              </w:r>
            </w:ins>
          </w:p>
        </w:tc>
        <w:tc>
          <w:tcPr>
            <w:tcW w:w="965" w:type="dxa"/>
            <w:vAlign w:val="center"/>
          </w:tcPr>
          <w:p>
            <w:pPr>
              <w:pStyle w:val="8"/>
              <w:spacing w:before="142"/>
              <w:ind w:left="81" w:right="46"/>
              <w:jc w:val="center"/>
              <w:rPr>
                <w:ins w:id="166" w:author="张晓玲" w:date="2021-12-11T15:39:00Z"/>
                <w:rFonts w:hint="eastAsia" w:ascii="仿宋_GB2312" w:hAnsi="仿宋_GB2312" w:eastAsia="仿宋_GB2312" w:cs="仿宋_GB2312"/>
                <w:sz w:val="24"/>
              </w:rPr>
            </w:pPr>
            <w:ins w:id="16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8" w:author="张晓玲" w:date="2021-12-11T15:39:00Z"/>
        </w:trPr>
        <w:tc>
          <w:tcPr>
            <w:tcW w:w="965" w:type="dxa"/>
            <w:vAlign w:val="center"/>
          </w:tcPr>
          <w:p>
            <w:pPr>
              <w:pStyle w:val="8"/>
              <w:spacing w:before="142"/>
              <w:ind w:left="81" w:right="42"/>
              <w:jc w:val="center"/>
              <w:rPr>
                <w:ins w:id="169" w:author="张晓玲" w:date="2021-12-11T15:39:00Z"/>
                <w:rFonts w:hint="eastAsia" w:ascii="仿宋_GB2312" w:hAnsi="仿宋_GB2312" w:eastAsia="仿宋_GB2312" w:cs="仿宋_GB2312"/>
                <w:sz w:val="24"/>
              </w:rPr>
            </w:pPr>
            <w:ins w:id="170" w:author="张晓玲" w:date="2021-12-11T15:39:00Z">
              <w:r>
                <w:rPr>
                  <w:rFonts w:hint="eastAsia" w:ascii="仿宋_GB2312" w:hAnsi="仿宋_GB2312" w:eastAsia="仿宋_GB2312" w:cs="仿宋_GB2312"/>
                  <w:sz w:val="24"/>
                </w:rPr>
                <w:t>14</w:t>
              </w:r>
            </w:ins>
          </w:p>
        </w:tc>
        <w:tc>
          <w:tcPr>
            <w:tcW w:w="7749" w:type="dxa"/>
            <w:vAlign w:val="center"/>
          </w:tcPr>
          <w:p>
            <w:pPr>
              <w:pStyle w:val="8"/>
              <w:spacing w:before="142"/>
              <w:ind w:left="40"/>
              <w:rPr>
                <w:ins w:id="171" w:author="张晓玲" w:date="2021-12-11T15:39:00Z"/>
                <w:rFonts w:hint="eastAsia" w:ascii="仿宋_GB2312" w:hAnsi="仿宋_GB2312" w:eastAsia="仿宋_GB2312" w:cs="仿宋_GB2312"/>
                <w:sz w:val="24"/>
                <w:lang w:eastAsia="zh-CN"/>
              </w:rPr>
            </w:pPr>
            <w:ins w:id="172" w:author="张晓玲" w:date="2021-12-11T15:39:00Z">
              <w:r>
                <w:rPr>
                  <w:rFonts w:hint="eastAsia" w:ascii="仿宋_GB2312" w:hAnsi="仿宋_GB2312" w:eastAsia="仿宋_GB2312" w:cs="仿宋_GB2312"/>
                  <w:sz w:val="24"/>
                  <w:lang w:eastAsia="zh-CN"/>
                </w:rPr>
                <w:t>未制定工程建设质量管理工作计划和方案或制定后未组织实施</w:t>
              </w:r>
            </w:ins>
          </w:p>
        </w:tc>
        <w:tc>
          <w:tcPr>
            <w:tcW w:w="965" w:type="dxa"/>
            <w:vAlign w:val="center"/>
          </w:tcPr>
          <w:p>
            <w:pPr>
              <w:pStyle w:val="8"/>
              <w:spacing w:before="142"/>
              <w:ind w:left="81" w:right="46"/>
              <w:jc w:val="center"/>
              <w:rPr>
                <w:ins w:id="173" w:author="张晓玲" w:date="2021-12-11T15:39:00Z"/>
                <w:rFonts w:hint="eastAsia" w:ascii="仿宋_GB2312" w:hAnsi="仿宋_GB2312" w:eastAsia="仿宋_GB2312" w:cs="仿宋_GB2312"/>
                <w:sz w:val="24"/>
              </w:rPr>
            </w:pPr>
            <w:ins w:id="17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jc w:val="center"/>
          <w:ins w:id="175" w:author="张晓玲" w:date="2021-12-11T15:39:00Z"/>
        </w:trPr>
        <w:tc>
          <w:tcPr>
            <w:tcW w:w="965" w:type="dxa"/>
            <w:vAlign w:val="center"/>
          </w:tcPr>
          <w:p>
            <w:pPr>
              <w:pStyle w:val="8"/>
              <w:spacing w:before="141"/>
              <w:ind w:left="81" w:right="42"/>
              <w:jc w:val="center"/>
              <w:rPr>
                <w:ins w:id="176" w:author="张晓玲" w:date="2021-12-11T15:39:00Z"/>
                <w:rFonts w:hint="eastAsia" w:ascii="仿宋_GB2312" w:hAnsi="仿宋_GB2312" w:eastAsia="仿宋_GB2312" w:cs="仿宋_GB2312"/>
                <w:sz w:val="24"/>
              </w:rPr>
            </w:pPr>
            <w:ins w:id="177" w:author="张晓玲" w:date="2021-12-11T15:39:00Z">
              <w:r>
                <w:rPr>
                  <w:rFonts w:hint="eastAsia" w:ascii="仿宋_GB2312" w:hAnsi="仿宋_GB2312" w:eastAsia="仿宋_GB2312" w:cs="仿宋_GB2312"/>
                  <w:sz w:val="24"/>
                </w:rPr>
                <w:t>15</w:t>
              </w:r>
            </w:ins>
          </w:p>
        </w:tc>
        <w:tc>
          <w:tcPr>
            <w:tcW w:w="7749" w:type="dxa"/>
            <w:vAlign w:val="center"/>
          </w:tcPr>
          <w:p>
            <w:pPr>
              <w:pStyle w:val="8"/>
              <w:spacing w:before="141"/>
              <w:ind w:left="40"/>
              <w:rPr>
                <w:ins w:id="178" w:author="张晓玲" w:date="2021-12-11T15:39:00Z"/>
                <w:rFonts w:hint="eastAsia" w:ascii="仿宋_GB2312" w:hAnsi="仿宋_GB2312" w:eastAsia="仿宋_GB2312" w:cs="仿宋_GB2312"/>
                <w:sz w:val="24"/>
                <w:lang w:eastAsia="zh-CN"/>
              </w:rPr>
            </w:pPr>
            <w:ins w:id="179" w:author="张晓玲" w:date="2021-12-11T15:39:00Z">
              <w:r>
                <w:rPr>
                  <w:rFonts w:hint="eastAsia" w:ascii="仿宋_GB2312" w:hAnsi="仿宋_GB2312" w:eastAsia="仿宋_GB2312" w:cs="仿宋_GB2312"/>
                  <w:sz w:val="24"/>
                  <w:lang w:eastAsia="zh-CN"/>
                </w:rPr>
                <w:t>未建立质量管理网络和质量联络员制度</w:t>
              </w:r>
            </w:ins>
          </w:p>
        </w:tc>
        <w:tc>
          <w:tcPr>
            <w:tcW w:w="965" w:type="dxa"/>
            <w:vAlign w:val="center"/>
          </w:tcPr>
          <w:p>
            <w:pPr>
              <w:pStyle w:val="8"/>
              <w:spacing w:before="141"/>
              <w:ind w:left="81" w:right="46"/>
              <w:jc w:val="center"/>
              <w:rPr>
                <w:ins w:id="180" w:author="张晓玲" w:date="2021-12-11T15:39:00Z"/>
                <w:rFonts w:hint="eastAsia" w:ascii="仿宋_GB2312" w:hAnsi="仿宋_GB2312" w:eastAsia="仿宋_GB2312" w:cs="仿宋_GB2312"/>
                <w:sz w:val="24"/>
              </w:rPr>
            </w:pPr>
            <w:ins w:id="181"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ins w:id="182" w:author="张晓玲" w:date="2021-12-11T15:39:00Z"/>
        </w:trPr>
        <w:tc>
          <w:tcPr>
            <w:tcW w:w="965" w:type="dxa"/>
            <w:vAlign w:val="center"/>
          </w:tcPr>
          <w:p>
            <w:pPr>
              <w:pStyle w:val="8"/>
              <w:spacing w:before="7"/>
              <w:rPr>
                <w:ins w:id="183" w:author="张晓玲" w:date="2021-12-11T15:39:00Z"/>
                <w:rFonts w:hint="eastAsia" w:ascii="仿宋_GB2312" w:hAnsi="仿宋_GB2312" w:eastAsia="仿宋_GB2312" w:cs="仿宋_GB2312"/>
                <w:b/>
                <w:sz w:val="18"/>
              </w:rPr>
            </w:pPr>
          </w:p>
          <w:p>
            <w:pPr>
              <w:pStyle w:val="8"/>
              <w:ind w:left="81" w:right="42"/>
              <w:jc w:val="center"/>
              <w:rPr>
                <w:ins w:id="184" w:author="张晓玲" w:date="2021-12-11T15:39:00Z"/>
                <w:rFonts w:hint="eastAsia" w:ascii="仿宋_GB2312" w:hAnsi="仿宋_GB2312" w:eastAsia="仿宋_GB2312" w:cs="仿宋_GB2312"/>
                <w:sz w:val="24"/>
              </w:rPr>
            </w:pPr>
            <w:ins w:id="185" w:author="张晓玲" w:date="2021-12-11T15:39:00Z">
              <w:r>
                <w:rPr>
                  <w:rFonts w:hint="eastAsia" w:ascii="仿宋_GB2312" w:hAnsi="仿宋_GB2312" w:eastAsia="仿宋_GB2312" w:cs="仿宋_GB2312"/>
                  <w:sz w:val="24"/>
                </w:rPr>
                <w:t>16</w:t>
              </w:r>
            </w:ins>
          </w:p>
        </w:tc>
        <w:tc>
          <w:tcPr>
            <w:tcW w:w="7749" w:type="dxa"/>
            <w:vAlign w:val="center"/>
          </w:tcPr>
          <w:p>
            <w:pPr>
              <w:pStyle w:val="8"/>
              <w:spacing w:before="104" w:line="228" w:lineRule="auto"/>
              <w:ind w:left="40" w:right="76"/>
              <w:rPr>
                <w:ins w:id="186" w:author="张晓玲" w:date="2021-12-11T15:39:00Z"/>
                <w:rFonts w:hint="eastAsia" w:ascii="仿宋_GB2312" w:hAnsi="仿宋_GB2312" w:eastAsia="仿宋_GB2312" w:cs="仿宋_GB2312"/>
                <w:sz w:val="24"/>
                <w:lang w:eastAsia="zh-CN"/>
              </w:rPr>
            </w:pPr>
            <w:ins w:id="187" w:author="张晓玲" w:date="2021-12-11T15:39:00Z">
              <w:r>
                <w:rPr>
                  <w:rFonts w:hint="eastAsia" w:ascii="仿宋_GB2312" w:hAnsi="仿宋_GB2312" w:eastAsia="仿宋_GB2312" w:cs="仿宋_GB2312"/>
                  <w:sz w:val="24"/>
                  <w:lang w:eastAsia="zh-CN"/>
                </w:rPr>
                <w:t>针对国家或行业没有相关标准的特殊施工工法或“四新”技术，未组织制定质量标准和技术要求</w:t>
              </w:r>
            </w:ins>
          </w:p>
        </w:tc>
        <w:tc>
          <w:tcPr>
            <w:tcW w:w="965" w:type="dxa"/>
            <w:vAlign w:val="center"/>
          </w:tcPr>
          <w:p>
            <w:pPr>
              <w:pStyle w:val="8"/>
              <w:spacing w:before="7"/>
              <w:rPr>
                <w:ins w:id="188" w:author="张晓玲" w:date="2021-12-11T15:39:00Z"/>
                <w:rFonts w:hint="eastAsia" w:ascii="仿宋_GB2312" w:hAnsi="仿宋_GB2312" w:eastAsia="仿宋_GB2312" w:cs="仿宋_GB2312"/>
                <w:b/>
                <w:sz w:val="18"/>
                <w:lang w:eastAsia="zh-CN"/>
              </w:rPr>
            </w:pPr>
          </w:p>
          <w:p>
            <w:pPr>
              <w:pStyle w:val="8"/>
              <w:ind w:left="81" w:right="46"/>
              <w:jc w:val="center"/>
              <w:rPr>
                <w:ins w:id="189" w:author="张晓玲" w:date="2021-12-11T15:39:00Z"/>
                <w:rFonts w:hint="eastAsia" w:ascii="仿宋_GB2312" w:hAnsi="仿宋_GB2312" w:eastAsia="仿宋_GB2312" w:cs="仿宋_GB2312"/>
                <w:sz w:val="24"/>
              </w:rPr>
            </w:pPr>
            <w:ins w:id="19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91" w:author="张晓玲" w:date="2021-12-11T15:39:00Z"/>
        </w:trPr>
        <w:tc>
          <w:tcPr>
            <w:tcW w:w="965" w:type="dxa"/>
            <w:vAlign w:val="center"/>
          </w:tcPr>
          <w:p>
            <w:pPr>
              <w:pStyle w:val="8"/>
              <w:spacing w:before="142"/>
              <w:ind w:left="81" w:right="42"/>
              <w:jc w:val="center"/>
              <w:rPr>
                <w:ins w:id="192" w:author="张晓玲" w:date="2021-12-11T15:39:00Z"/>
                <w:rFonts w:hint="eastAsia" w:ascii="仿宋_GB2312" w:hAnsi="仿宋_GB2312" w:eastAsia="仿宋_GB2312" w:cs="仿宋_GB2312"/>
                <w:sz w:val="24"/>
              </w:rPr>
            </w:pPr>
            <w:ins w:id="193" w:author="张晓玲" w:date="2021-12-11T15:39:00Z">
              <w:r>
                <w:rPr>
                  <w:rFonts w:hint="eastAsia" w:ascii="仿宋_GB2312" w:hAnsi="仿宋_GB2312" w:eastAsia="仿宋_GB2312" w:cs="仿宋_GB2312"/>
                  <w:sz w:val="24"/>
                </w:rPr>
                <w:t>17</w:t>
              </w:r>
            </w:ins>
          </w:p>
        </w:tc>
        <w:tc>
          <w:tcPr>
            <w:tcW w:w="7749" w:type="dxa"/>
            <w:vAlign w:val="center"/>
          </w:tcPr>
          <w:p>
            <w:pPr>
              <w:pStyle w:val="8"/>
              <w:spacing w:before="142"/>
              <w:ind w:left="40"/>
              <w:rPr>
                <w:ins w:id="194" w:author="张晓玲" w:date="2021-12-11T15:39:00Z"/>
                <w:rFonts w:hint="eastAsia" w:ascii="仿宋_GB2312" w:hAnsi="仿宋_GB2312" w:eastAsia="仿宋_GB2312" w:cs="仿宋_GB2312"/>
                <w:sz w:val="24"/>
                <w:lang w:eastAsia="zh-CN"/>
              </w:rPr>
            </w:pPr>
            <w:ins w:id="195" w:author="张晓玲" w:date="2021-12-11T15:39:00Z">
              <w:r>
                <w:rPr>
                  <w:rFonts w:hint="eastAsia" w:ascii="仿宋_GB2312" w:hAnsi="仿宋_GB2312" w:eastAsia="仿宋_GB2312" w:cs="仿宋_GB2312"/>
                  <w:sz w:val="24"/>
                  <w:lang w:eastAsia="zh-CN"/>
                </w:rPr>
                <w:t>未对其它参建单位质量管理体系的建立及运行情况进行检查</w:t>
              </w:r>
            </w:ins>
          </w:p>
        </w:tc>
        <w:tc>
          <w:tcPr>
            <w:tcW w:w="965" w:type="dxa"/>
            <w:vAlign w:val="center"/>
          </w:tcPr>
          <w:p>
            <w:pPr>
              <w:pStyle w:val="8"/>
              <w:spacing w:before="142"/>
              <w:ind w:left="81" w:right="46"/>
              <w:jc w:val="center"/>
              <w:rPr>
                <w:ins w:id="196" w:author="张晓玲" w:date="2021-12-11T15:39:00Z"/>
                <w:rFonts w:hint="eastAsia" w:ascii="仿宋_GB2312" w:hAnsi="仿宋_GB2312" w:eastAsia="仿宋_GB2312" w:cs="仿宋_GB2312"/>
                <w:sz w:val="24"/>
              </w:rPr>
            </w:pPr>
            <w:ins w:id="19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98" w:author="张晓玲" w:date="2021-12-11T15:39:00Z"/>
        </w:trPr>
        <w:tc>
          <w:tcPr>
            <w:tcW w:w="965" w:type="dxa"/>
            <w:vAlign w:val="center"/>
          </w:tcPr>
          <w:p>
            <w:pPr>
              <w:pStyle w:val="8"/>
              <w:spacing w:before="142"/>
              <w:ind w:left="81" w:right="43"/>
              <w:jc w:val="center"/>
              <w:rPr>
                <w:ins w:id="199" w:author="张晓玲" w:date="2021-12-11T15:39:00Z"/>
                <w:rFonts w:hint="eastAsia" w:ascii="仿宋_GB2312" w:hAnsi="仿宋_GB2312" w:eastAsia="仿宋_GB2312" w:cs="仿宋_GB2312"/>
                <w:b/>
                <w:sz w:val="24"/>
              </w:rPr>
            </w:pPr>
            <w:ins w:id="200" w:author="张晓玲" w:date="2021-12-11T15:39:00Z">
              <w:r>
                <w:rPr>
                  <w:rFonts w:hint="eastAsia" w:ascii="仿宋_GB2312" w:hAnsi="仿宋_GB2312" w:eastAsia="仿宋_GB2312" w:cs="仿宋_GB2312"/>
                  <w:b/>
                  <w:sz w:val="24"/>
                </w:rPr>
                <w:t>（二）</w:t>
              </w:r>
            </w:ins>
          </w:p>
        </w:tc>
        <w:tc>
          <w:tcPr>
            <w:tcW w:w="7749" w:type="dxa"/>
            <w:vAlign w:val="center"/>
          </w:tcPr>
          <w:p>
            <w:pPr>
              <w:pStyle w:val="8"/>
              <w:spacing w:before="142"/>
              <w:ind w:left="50"/>
              <w:rPr>
                <w:ins w:id="201" w:author="张晓玲" w:date="2021-12-11T15:39:00Z"/>
                <w:rFonts w:hint="eastAsia" w:ascii="仿宋_GB2312" w:hAnsi="仿宋_GB2312" w:eastAsia="仿宋_GB2312" w:cs="仿宋_GB2312"/>
                <w:b/>
                <w:sz w:val="24"/>
              </w:rPr>
            </w:pPr>
            <w:ins w:id="202" w:author="张晓玲" w:date="2021-12-11T15:39:00Z">
              <w:r>
                <w:rPr>
                  <w:rFonts w:hint="eastAsia" w:ascii="仿宋_GB2312" w:hAnsi="仿宋_GB2312" w:eastAsia="仿宋_GB2312" w:cs="仿宋_GB2312"/>
                  <w:b/>
                  <w:sz w:val="24"/>
                </w:rPr>
                <w:t>质量管理岗位履职</w:t>
              </w:r>
            </w:ins>
          </w:p>
        </w:tc>
        <w:tc>
          <w:tcPr>
            <w:tcW w:w="965" w:type="dxa"/>
            <w:vAlign w:val="center"/>
          </w:tcPr>
          <w:p>
            <w:pPr>
              <w:pStyle w:val="8"/>
              <w:rPr>
                <w:ins w:id="203"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204" w:author="张晓玲" w:date="2021-12-11T15:39:00Z"/>
        </w:trPr>
        <w:tc>
          <w:tcPr>
            <w:tcW w:w="965" w:type="dxa"/>
            <w:vAlign w:val="center"/>
          </w:tcPr>
          <w:p>
            <w:pPr>
              <w:pStyle w:val="8"/>
              <w:spacing w:before="142"/>
              <w:ind w:left="81" w:right="42"/>
              <w:jc w:val="center"/>
              <w:rPr>
                <w:ins w:id="205" w:author="张晓玲" w:date="2021-12-11T15:39:00Z"/>
                <w:rFonts w:hint="eastAsia" w:ascii="仿宋_GB2312" w:hAnsi="仿宋_GB2312" w:eastAsia="仿宋_GB2312" w:cs="仿宋_GB2312"/>
                <w:sz w:val="24"/>
              </w:rPr>
            </w:pPr>
            <w:ins w:id="206" w:author="张晓玲" w:date="2021-12-11T15:39:00Z">
              <w:r>
                <w:rPr>
                  <w:rFonts w:hint="eastAsia" w:ascii="仿宋_GB2312" w:hAnsi="仿宋_GB2312" w:eastAsia="仿宋_GB2312" w:cs="仿宋_GB2312"/>
                  <w:sz w:val="24"/>
                </w:rPr>
                <w:t>18</w:t>
              </w:r>
            </w:ins>
          </w:p>
        </w:tc>
        <w:tc>
          <w:tcPr>
            <w:tcW w:w="7749" w:type="dxa"/>
            <w:vAlign w:val="center"/>
          </w:tcPr>
          <w:p>
            <w:pPr>
              <w:pStyle w:val="8"/>
              <w:spacing w:before="142"/>
              <w:ind w:left="40"/>
              <w:rPr>
                <w:ins w:id="207" w:author="张晓玲" w:date="2021-12-11T15:39:00Z"/>
                <w:rFonts w:hint="eastAsia" w:ascii="仿宋_GB2312" w:hAnsi="仿宋_GB2312" w:eastAsia="仿宋_GB2312" w:cs="仿宋_GB2312"/>
                <w:sz w:val="24"/>
                <w:lang w:eastAsia="zh-CN"/>
              </w:rPr>
            </w:pPr>
            <w:ins w:id="208" w:author="张晓玲" w:date="2021-12-11T15:39:00Z">
              <w:r>
                <w:rPr>
                  <w:rFonts w:hint="eastAsia" w:ascii="仿宋_GB2312" w:hAnsi="仿宋_GB2312" w:eastAsia="仿宋_GB2312" w:cs="仿宋_GB2312"/>
                  <w:sz w:val="24"/>
                  <w:lang w:eastAsia="zh-CN"/>
                </w:rPr>
                <w:t>质量管理责任人履职不到位</w:t>
              </w:r>
            </w:ins>
          </w:p>
        </w:tc>
        <w:tc>
          <w:tcPr>
            <w:tcW w:w="965" w:type="dxa"/>
            <w:vAlign w:val="center"/>
          </w:tcPr>
          <w:p>
            <w:pPr>
              <w:pStyle w:val="8"/>
              <w:spacing w:before="142"/>
              <w:ind w:left="81" w:right="46"/>
              <w:jc w:val="center"/>
              <w:rPr>
                <w:ins w:id="209" w:author="张晓玲" w:date="2021-12-11T15:39:00Z"/>
                <w:rFonts w:hint="eastAsia" w:ascii="仿宋_GB2312" w:hAnsi="仿宋_GB2312" w:eastAsia="仿宋_GB2312" w:cs="仿宋_GB2312"/>
                <w:sz w:val="24"/>
              </w:rPr>
            </w:pPr>
            <w:ins w:id="21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0" w:hRule="atLeast"/>
          <w:jc w:val="center"/>
          <w:ins w:id="211" w:author="张晓玲" w:date="2021-12-11T15:39:00Z"/>
        </w:trPr>
        <w:tc>
          <w:tcPr>
            <w:tcW w:w="965" w:type="dxa"/>
            <w:vAlign w:val="center"/>
          </w:tcPr>
          <w:p>
            <w:pPr>
              <w:pStyle w:val="8"/>
              <w:spacing w:before="142"/>
              <w:ind w:left="81" w:right="42"/>
              <w:jc w:val="center"/>
              <w:rPr>
                <w:ins w:id="212" w:author="张晓玲" w:date="2021-12-11T15:39:00Z"/>
                <w:rFonts w:hint="eastAsia" w:ascii="仿宋_GB2312" w:hAnsi="仿宋_GB2312" w:eastAsia="仿宋_GB2312" w:cs="仿宋_GB2312"/>
                <w:sz w:val="24"/>
              </w:rPr>
            </w:pPr>
            <w:ins w:id="213" w:author="张晓玲" w:date="2021-12-11T15:39:00Z">
              <w:r>
                <w:rPr>
                  <w:rFonts w:hint="eastAsia" w:ascii="仿宋_GB2312" w:hAnsi="仿宋_GB2312" w:eastAsia="仿宋_GB2312" w:cs="仿宋_GB2312"/>
                  <w:sz w:val="24"/>
                </w:rPr>
                <w:t>19</w:t>
              </w:r>
            </w:ins>
          </w:p>
        </w:tc>
        <w:tc>
          <w:tcPr>
            <w:tcW w:w="7749" w:type="dxa"/>
            <w:vAlign w:val="center"/>
          </w:tcPr>
          <w:p>
            <w:pPr>
              <w:pStyle w:val="8"/>
              <w:spacing w:before="142"/>
              <w:ind w:left="40"/>
              <w:rPr>
                <w:ins w:id="214" w:author="张晓玲" w:date="2021-12-11T15:39:00Z"/>
                <w:rFonts w:hint="eastAsia" w:ascii="仿宋_GB2312" w:hAnsi="仿宋_GB2312" w:eastAsia="仿宋_GB2312" w:cs="仿宋_GB2312"/>
                <w:sz w:val="24"/>
                <w:lang w:eastAsia="zh-CN"/>
              </w:rPr>
            </w:pPr>
            <w:ins w:id="215" w:author="张晓玲" w:date="2021-12-11T15:39:00Z">
              <w:r>
                <w:rPr>
                  <w:rFonts w:hint="eastAsia" w:ascii="仿宋_GB2312" w:hAnsi="仿宋_GB2312" w:eastAsia="仿宋_GB2312" w:cs="仿宋_GB2312"/>
                  <w:sz w:val="24"/>
                  <w:lang w:eastAsia="zh-CN"/>
                </w:rPr>
                <w:t>质量管理责任人驻场时间不满足要求或脱岗</w:t>
              </w:r>
            </w:ins>
          </w:p>
        </w:tc>
        <w:tc>
          <w:tcPr>
            <w:tcW w:w="965" w:type="dxa"/>
            <w:vAlign w:val="center"/>
          </w:tcPr>
          <w:p>
            <w:pPr>
              <w:pStyle w:val="8"/>
              <w:spacing w:before="142"/>
              <w:ind w:left="81" w:right="46"/>
              <w:jc w:val="center"/>
              <w:rPr>
                <w:ins w:id="216" w:author="张晓玲" w:date="2021-12-11T15:39:00Z"/>
                <w:rFonts w:hint="eastAsia" w:ascii="仿宋_GB2312" w:hAnsi="仿宋_GB2312" w:eastAsia="仿宋_GB2312" w:cs="仿宋_GB2312"/>
                <w:sz w:val="24"/>
              </w:rPr>
            </w:pPr>
            <w:ins w:id="217" w:author="张晓玲" w:date="2021-12-11T15:39:00Z">
              <w:r>
                <w:rPr>
                  <w:rFonts w:hint="eastAsia" w:ascii="仿宋_GB2312" w:hAnsi="仿宋_GB2312" w:eastAsia="仿宋_GB2312" w:cs="仿宋_GB2312"/>
                  <w:sz w:val="24"/>
                </w:rPr>
                <w:t>严重</w:t>
              </w:r>
            </w:ins>
          </w:p>
        </w:tc>
      </w:tr>
    </w:tbl>
    <w:p>
      <w:pPr>
        <w:rPr>
          <w:ins w:id="218" w:author="张晓玲" w:date="2021-12-11T15:39:00Z"/>
          <w:rFonts w:ascii="黑体" w:hAnsi="黑体" w:eastAsia="黑体" w:cs="Times New Roman"/>
          <w:sz w:val="32"/>
          <w:szCs w:val="32"/>
        </w:rPr>
      </w:pPr>
      <w:ins w:id="219" w:author="张晓玲" w:date="2021-12-11T15:39:00Z">
        <w:r>
          <w:rPr>
            <w:rFonts w:hint="eastAsia" w:ascii="黑体" w:hAnsi="黑体" w:eastAsia="黑体" w:cs="Times New Roman"/>
            <w:sz w:val="32"/>
            <w:szCs w:val="32"/>
          </w:rPr>
          <w:t>附件1-1</w:t>
        </w:r>
      </w:ins>
    </w:p>
    <w:p>
      <w:pPr>
        <w:jc w:val="center"/>
        <w:rPr>
          <w:ins w:id="220" w:author="张晓玲" w:date="2021-12-11T15:39:00Z"/>
          <w:rFonts w:ascii="黑体" w:hAnsi="黑体" w:eastAsia="黑体" w:cs="Times New Roman"/>
          <w:b/>
          <w:bCs/>
          <w:sz w:val="28"/>
          <w:szCs w:val="28"/>
        </w:rPr>
      </w:pPr>
      <w:ins w:id="221" w:author="张晓玲" w:date="2021-12-11T15:39:00Z">
        <w:r>
          <w:rPr>
            <w:rFonts w:hint="eastAsia" w:ascii="黑体" w:hAnsi="黑体" w:eastAsia="黑体" w:cs="Times New Roman"/>
            <w:b/>
            <w:bCs/>
            <w:sz w:val="28"/>
            <w:szCs w:val="28"/>
          </w:rPr>
          <w:t>项目法人（建设单位）质量管理违规行为分类标准</w:t>
        </w:r>
      </w:ins>
    </w:p>
    <w:tbl>
      <w:tblPr>
        <w:tblStyle w:val="6"/>
        <w:tblW w:w="959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6"/>
        <w:gridCol w:w="7687"/>
        <w:gridCol w:w="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22"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5"/>
              <w:jc w:val="center"/>
              <w:textAlignment w:val="auto"/>
              <w:rPr>
                <w:ins w:id="223" w:author="张晓玲" w:date="2021-12-11T15:39:00Z"/>
                <w:rFonts w:hint="eastAsia" w:ascii="仿宋_GB2312" w:hAnsi="仿宋_GB2312" w:eastAsia="仿宋_GB2312" w:cs="仿宋_GB2312"/>
                <w:b/>
                <w:sz w:val="26"/>
              </w:rPr>
            </w:pPr>
            <w:ins w:id="224" w:author="张晓玲" w:date="2021-12-11T15:39:00Z">
              <w:r>
                <w:rPr>
                  <w:rFonts w:hint="eastAsia" w:ascii="仿宋_GB2312" w:hAnsi="仿宋_GB2312" w:eastAsia="仿宋_GB2312" w:cs="仿宋_GB2312"/>
                  <w:b/>
                  <w:sz w:val="26"/>
                </w:rPr>
                <w:t>序号</w:t>
              </w:r>
            </w:ins>
          </w:p>
        </w:tc>
        <w:tc>
          <w:tcPr>
            <w:tcW w:w="7687" w:type="dxa"/>
            <w:vAlign w:val="center"/>
          </w:tcPr>
          <w:p>
            <w:pPr>
              <w:pStyle w:val="8"/>
              <w:widowControl w:val="0"/>
              <w:wordWrap/>
              <w:autoSpaceDE w:val="0"/>
              <w:autoSpaceDN w:val="0"/>
              <w:adjustRightInd w:val="0"/>
              <w:snapToGrid w:val="0"/>
              <w:spacing w:line="360" w:lineRule="exact"/>
              <w:ind w:left="2591" w:right="2556"/>
              <w:jc w:val="center"/>
              <w:textAlignment w:val="auto"/>
              <w:rPr>
                <w:ins w:id="225" w:author="张晓玲" w:date="2021-12-11T15:39:00Z"/>
                <w:rFonts w:hint="eastAsia" w:ascii="仿宋_GB2312" w:hAnsi="仿宋_GB2312" w:eastAsia="仿宋_GB2312" w:cs="仿宋_GB2312"/>
                <w:b/>
                <w:sz w:val="26"/>
              </w:rPr>
            </w:pPr>
            <w:ins w:id="226" w:author="张晓玲" w:date="2021-12-11T15:39:00Z">
              <w:r>
                <w:rPr>
                  <w:rFonts w:hint="eastAsia" w:ascii="仿宋_GB2312" w:hAnsi="仿宋_GB2312" w:eastAsia="仿宋_GB2312" w:cs="仿宋_GB2312"/>
                  <w:b/>
                  <w:sz w:val="26"/>
                </w:rPr>
                <w:t>质量管理违规行为</w:t>
              </w:r>
            </w:ins>
          </w:p>
        </w:tc>
        <w:tc>
          <w:tcPr>
            <w:tcW w:w="956" w:type="dxa"/>
            <w:vAlign w:val="center"/>
          </w:tcPr>
          <w:p>
            <w:pPr>
              <w:pStyle w:val="8"/>
              <w:widowControl w:val="0"/>
              <w:wordWrap/>
              <w:autoSpaceDE w:val="0"/>
              <w:autoSpaceDN w:val="0"/>
              <w:adjustRightInd w:val="0"/>
              <w:snapToGrid w:val="0"/>
              <w:spacing w:line="360" w:lineRule="exact"/>
              <w:ind w:left="80" w:right="48"/>
              <w:jc w:val="center"/>
              <w:textAlignment w:val="auto"/>
              <w:rPr>
                <w:ins w:id="227" w:author="张晓玲" w:date="2021-12-11T15:39:00Z"/>
                <w:rFonts w:hint="eastAsia" w:ascii="仿宋_GB2312" w:hAnsi="仿宋_GB2312" w:eastAsia="仿宋_GB2312" w:cs="仿宋_GB2312"/>
                <w:b/>
                <w:sz w:val="26"/>
              </w:rPr>
            </w:pPr>
            <w:ins w:id="228"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jc w:val="center"/>
          <w:ins w:id="229"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30" w:author="张晓玲" w:date="2021-12-11T15:39:00Z"/>
                <w:rFonts w:hint="eastAsia" w:ascii="仿宋_GB2312" w:hAnsi="仿宋_GB2312" w:eastAsia="仿宋_GB2312" w:cs="仿宋_GB2312"/>
                <w:sz w:val="24"/>
              </w:rPr>
            </w:pPr>
            <w:ins w:id="231" w:author="张晓玲" w:date="2021-12-11T15:39:00Z">
              <w:r>
                <w:rPr>
                  <w:rFonts w:hint="eastAsia" w:ascii="仿宋_GB2312" w:hAnsi="仿宋_GB2312" w:eastAsia="仿宋_GB2312" w:cs="仿宋_GB2312"/>
                  <w:sz w:val="24"/>
                </w:rPr>
                <w:t>20</w:t>
              </w:r>
            </w:ins>
          </w:p>
        </w:tc>
        <w:tc>
          <w:tcPr>
            <w:tcW w:w="7687" w:type="dxa"/>
            <w:vAlign w:val="center"/>
          </w:tcPr>
          <w:p>
            <w:pPr>
              <w:pStyle w:val="8"/>
              <w:widowControl w:val="0"/>
              <w:wordWrap/>
              <w:autoSpaceDE w:val="0"/>
              <w:autoSpaceDN w:val="0"/>
              <w:adjustRightInd w:val="0"/>
              <w:snapToGrid w:val="0"/>
              <w:spacing w:line="360" w:lineRule="exact"/>
              <w:ind w:left="40" w:right="76"/>
              <w:textAlignment w:val="auto"/>
              <w:rPr>
                <w:ins w:id="232" w:author="张晓玲" w:date="2021-12-11T15:39:00Z"/>
                <w:rFonts w:hint="eastAsia" w:ascii="仿宋_GB2312" w:hAnsi="仿宋_GB2312" w:eastAsia="仿宋_GB2312" w:cs="仿宋_GB2312"/>
                <w:sz w:val="24"/>
                <w:lang w:eastAsia="zh-CN"/>
              </w:rPr>
            </w:pPr>
            <w:ins w:id="233" w:author="张晓玲" w:date="2021-12-11T15:39:00Z">
              <w:r>
                <w:rPr>
                  <w:rFonts w:hint="eastAsia" w:ascii="仿宋_GB2312" w:hAnsi="仿宋_GB2312" w:eastAsia="仿宋_GB2312" w:cs="仿宋_GB2312"/>
                  <w:sz w:val="24"/>
                  <w:lang w:eastAsia="zh-CN"/>
                </w:rPr>
                <w:t>质量管理责任人责任心不强，对存在的问题视而不见，本岗位管理工作混乱，存在质量隐患</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34" w:author="张晓玲" w:date="2021-12-11T15:39:00Z"/>
                <w:rFonts w:hint="eastAsia" w:ascii="仿宋_GB2312" w:hAnsi="仿宋_GB2312" w:eastAsia="仿宋_GB2312" w:cs="仿宋_GB2312"/>
                <w:sz w:val="24"/>
              </w:rPr>
            </w:pPr>
            <w:ins w:id="23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36"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37" w:author="张晓玲" w:date="2021-12-11T15:39:00Z"/>
                <w:rFonts w:hint="eastAsia" w:ascii="仿宋_GB2312" w:hAnsi="仿宋_GB2312" w:eastAsia="仿宋_GB2312" w:cs="仿宋_GB2312"/>
                <w:sz w:val="24"/>
              </w:rPr>
            </w:pPr>
            <w:ins w:id="238" w:author="张晓玲" w:date="2021-12-11T15:39:00Z">
              <w:r>
                <w:rPr>
                  <w:rFonts w:hint="eastAsia" w:ascii="仿宋_GB2312" w:hAnsi="仿宋_GB2312" w:eastAsia="仿宋_GB2312" w:cs="仿宋_GB2312"/>
                  <w:sz w:val="24"/>
                </w:rPr>
                <w:t>21</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239" w:author="张晓玲" w:date="2021-12-11T15:39:00Z"/>
                <w:rFonts w:hint="eastAsia" w:ascii="仿宋_GB2312" w:hAnsi="仿宋_GB2312" w:eastAsia="仿宋_GB2312" w:cs="仿宋_GB2312"/>
                <w:sz w:val="24"/>
                <w:lang w:eastAsia="zh-CN"/>
              </w:rPr>
            </w:pPr>
            <w:ins w:id="240" w:author="张晓玲" w:date="2021-12-11T15:39:00Z">
              <w:r>
                <w:rPr>
                  <w:rFonts w:hint="eastAsia" w:ascii="仿宋_GB2312" w:hAnsi="仿宋_GB2312" w:eastAsia="仿宋_GB2312" w:cs="仿宋_GB2312"/>
                  <w:sz w:val="24"/>
                  <w:lang w:eastAsia="zh-CN"/>
                </w:rPr>
                <w:t>质量管理责任人专业技能差，对存在的问题不能及时发现和解决</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41" w:author="张晓玲" w:date="2021-12-11T15:39:00Z"/>
                <w:rFonts w:hint="eastAsia" w:ascii="仿宋_GB2312" w:hAnsi="仿宋_GB2312" w:eastAsia="仿宋_GB2312" w:cs="仿宋_GB2312"/>
                <w:sz w:val="24"/>
              </w:rPr>
            </w:pPr>
            <w:ins w:id="24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43"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3"/>
              <w:jc w:val="center"/>
              <w:textAlignment w:val="auto"/>
              <w:rPr>
                <w:ins w:id="244" w:author="张晓玲" w:date="2021-12-11T15:39:00Z"/>
                <w:rFonts w:hint="eastAsia" w:ascii="仿宋_GB2312" w:hAnsi="仿宋_GB2312" w:eastAsia="仿宋_GB2312" w:cs="仿宋_GB2312"/>
                <w:b/>
                <w:sz w:val="24"/>
              </w:rPr>
            </w:pPr>
            <w:ins w:id="245" w:author="张晓玲" w:date="2021-12-11T15:39:00Z">
              <w:r>
                <w:rPr>
                  <w:rFonts w:hint="eastAsia" w:ascii="仿宋_GB2312" w:hAnsi="仿宋_GB2312" w:eastAsia="仿宋_GB2312" w:cs="仿宋_GB2312"/>
                  <w:b/>
                  <w:sz w:val="24"/>
                </w:rPr>
                <w:t>（三）</w:t>
              </w:r>
            </w:ins>
          </w:p>
        </w:tc>
        <w:tc>
          <w:tcPr>
            <w:tcW w:w="7687" w:type="dxa"/>
            <w:vAlign w:val="center"/>
          </w:tcPr>
          <w:p>
            <w:pPr>
              <w:pStyle w:val="8"/>
              <w:widowControl w:val="0"/>
              <w:wordWrap/>
              <w:autoSpaceDE w:val="0"/>
              <w:autoSpaceDN w:val="0"/>
              <w:adjustRightInd w:val="0"/>
              <w:snapToGrid w:val="0"/>
              <w:spacing w:line="360" w:lineRule="exact"/>
              <w:ind w:left="50"/>
              <w:textAlignment w:val="auto"/>
              <w:rPr>
                <w:ins w:id="246" w:author="张晓玲" w:date="2021-12-11T15:39:00Z"/>
                <w:rFonts w:hint="eastAsia" w:ascii="仿宋_GB2312" w:hAnsi="仿宋_GB2312" w:eastAsia="仿宋_GB2312" w:cs="仿宋_GB2312"/>
                <w:b/>
                <w:sz w:val="24"/>
              </w:rPr>
            </w:pPr>
            <w:ins w:id="247" w:author="张晓玲" w:date="2021-12-11T15:39:00Z">
              <w:r>
                <w:rPr>
                  <w:rFonts w:hint="eastAsia" w:ascii="仿宋_GB2312" w:hAnsi="仿宋_GB2312" w:eastAsia="仿宋_GB2312" w:cs="仿宋_GB2312"/>
                  <w:b/>
                  <w:sz w:val="24"/>
                </w:rPr>
                <w:t>施工图审查</w:t>
              </w:r>
            </w:ins>
          </w:p>
        </w:tc>
        <w:tc>
          <w:tcPr>
            <w:tcW w:w="956" w:type="dxa"/>
            <w:vAlign w:val="center"/>
          </w:tcPr>
          <w:p>
            <w:pPr>
              <w:pStyle w:val="8"/>
              <w:widowControl w:val="0"/>
              <w:wordWrap/>
              <w:autoSpaceDE w:val="0"/>
              <w:autoSpaceDN w:val="0"/>
              <w:adjustRightInd w:val="0"/>
              <w:snapToGrid w:val="0"/>
              <w:spacing w:line="360" w:lineRule="exact"/>
              <w:textAlignment w:val="auto"/>
              <w:rPr>
                <w:ins w:id="248"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49"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50" w:author="张晓玲" w:date="2021-12-11T15:39:00Z"/>
                <w:rFonts w:hint="eastAsia" w:ascii="仿宋_GB2312" w:hAnsi="仿宋_GB2312" w:eastAsia="仿宋_GB2312" w:cs="仿宋_GB2312"/>
                <w:sz w:val="24"/>
              </w:rPr>
            </w:pPr>
            <w:ins w:id="251" w:author="张晓玲" w:date="2021-12-11T15:39:00Z">
              <w:r>
                <w:rPr>
                  <w:rFonts w:hint="eastAsia" w:ascii="仿宋_GB2312" w:hAnsi="仿宋_GB2312" w:eastAsia="仿宋_GB2312" w:cs="仿宋_GB2312"/>
                  <w:sz w:val="24"/>
                </w:rPr>
                <w:t>22</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252" w:author="张晓玲" w:date="2021-12-11T15:39:00Z"/>
                <w:rFonts w:hint="eastAsia" w:ascii="仿宋_GB2312" w:hAnsi="仿宋_GB2312" w:eastAsia="仿宋_GB2312" w:cs="仿宋_GB2312"/>
                <w:sz w:val="24"/>
                <w:lang w:eastAsia="zh-CN"/>
              </w:rPr>
            </w:pPr>
            <w:ins w:id="253" w:author="张晓玲" w:date="2021-12-11T15:39:00Z">
              <w:r>
                <w:rPr>
                  <w:rFonts w:hint="eastAsia" w:ascii="仿宋_GB2312" w:hAnsi="仿宋_GB2312" w:eastAsia="仿宋_GB2312" w:cs="仿宋_GB2312"/>
                  <w:sz w:val="24"/>
                  <w:lang w:eastAsia="zh-CN"/>
                </w:rPr>
                <w:t>未制定施工图审查管理办法</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54" w:author="张晓玲" w:date="2021-12-11T15:39:00Z"/>
                <w:rFonts w:hint="eastAsia" w:ascii="仿宋_GB2312" w:hAnsi="仿宋_GB2312" w:eastAsia="仿宋_GB2312" w:cs="仿宋_GB2312"/>
                <w:sz w:val="24"/>
              </w:rPr>
            </w:pPr>
            <w:ins w:id="25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56"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57" w:author="张晓玲" w:date="2021-12-11T15:39:00Z"/>
                <w:rFonts w:hint="eastAsia" w:ascii="仿宋_GB2312" w:hAnsi="仿宋_GB2312" w:eastAsia="仿宋_GB2312" w:cs="仿宋_GB2312"/>
                <w:sz w:val="24"/>
              </w:rPr>
            </w:pPr>
            <w:ins w:id="258" w:author="张晓玲" w:date="2021-12-11T15:39:00Z">
              <w:r>
                <w:rPr>
                  <w:rFonts w:hint="eastAsia" w:ascii="仿宋_GB2312" w:hAnsi="仿宋_GB2312" w:eastAsia="仿宋_GB2312" w:cs="仿宋_GB2312"/>
                  <w:sz w:val="24"/>
                </w:rPr>
                <w:t>23</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259" w:author="张晓玲" w:date="2021-12-11T15:39:00Z"/>
                <w:rFonts w:hint="eastAsia" w:ascii="仿宋_GB2312" w:hAnsi="仿宋_GB2312" w:eastAsia="仿宋_GB2312" w:cs="仿宋_GB2312"/>
                <w:sz w:val="24"/>
                <w:lang w:eastAsia="zh-CN"/>
              </w:rPr>
            </w:pPr>
            <w:ins w:id="260" w:author="张晓玲" w:date="2021-12-11T15:39:00Z">
              <w:r>
                <w:rPr>
                  <w:rFonts w:hint="eastAsia" w:ascii="仿宋_GB2312" w:hAnsi="仿宋_GB2312" w:eastAsia="仿宋_GB2312" w:cs="仿宋_GB2312"/>
                  <w:sz w:val="24"/>
                  <w:lang w:eastAsia="zh-CN"/>
                </w:rPr>
                <w:t>施工图设计文件审查不符合有关管理制度规定</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61" w:author="张晓玲" w:date="2021-12-11T15:39:00Z"/>
                <w:rFonts w:hint="eastAsia" w:ascii="仿宋_GB2312" w:hAnsi="仿宋_GB2312" w:eastAsia="仿宋_GB2312" w:cs="仿宋_GB2312"/>
                <w:sz w:val="24"/>
              </w:rPr>
            </w:pPr>
            <w:ins w:id="26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63"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64" w:author="张晓玲" w:date="2021-12-11T15:39:00Z"/>
                <w:rFonts w:hint="eastAsia" w:ascii="仿宋_GB2312" w:hAnsi="仿宋_GB2312" w:eastAsia="仿宋_GB2312" w:cs="仿宋_GB2312"/>
                <w:sz w:val="24"/>
              </w:rPr>
            </w:pPr>
            <w:ins w:id="265" w:author="张晓玲" w:date="2021-12-11T15:39:00Z">
              <w:r>
                <w:rPr>
                  <w:rFonts w:hint="eastAsia" w:ascii="仿宋_GB2312" w:hAnsi="仿宋_GB2312" w:eastAsia="仿宋_GB2312" w:cs="仿宋_GB2312"/>
                  <w:sz w:val="24"/>
                </w:rPr>
                <w:t>24</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266" w:author="张晓玲" w:date="2021-12-11T15:39:00Z"/>
                <w:rFonts w:hint="eastAsia" w:ascii="仿宋_GB2312" w:hAnsi="仿宋_GB2312" w:eastAsia="仿宋_GB2312" w:cs="仿宋_GB2312"/>
                <w:sz w:val="24"/>
                <w:lang w:eastAsia="zh-CN"/>
              </w:rPr>
            </w:pPr>
            <w:ins w:id="267" w:author="张晓玲" w:date="2021-12-11T15:39:00Z">
              <w:r>
                <w:rPr>
                  <w:rFonts w:hint="eastAsia" w:ascii="仿宋_GB2312" w:hAnsi="仿宋_GB2312" w:eastAsia="仿宋_GB2312" w:cs="仿宋_GB2312"/>
                  <w:sz w:val="24"/>
                  <w:lang w:eastAsia="zh-CN"/>
                </w:rPr>
                <w:t>未组织施工图审查，擅自施工</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68" w:author="张晓玲" w:date="2021-12-11T15:39:00Z"/>
                <w:rFonts w:hint="eastAsia" w:ascii="仿宋_GB2312" w:hAnsi="仿宋_GB2312" w:eastAsia="仿宋_GB2312" w:cs="仿宋_GB2312"/>
                <w:sz w:val="24"/>
              </w:rPr>
            </w:pPr>
            <w:ins w:id="26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70"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7"/>
              <w:jc w:val="center"/>
              <w:textAlignment w:val="auto"/>
              <w:rPr>
                <w:ins w:id="271" w:author="张晓玲" w:date="2021-12-11T15:39:00Z"/>
                <w:rFonts w:hint="eastAsia" w:ascii="仿宋_GB2312" w:hAnsi="仿宋_GB2312" w:eastAsia="仿宋_GB2312" w:cs="仿宋_GB2312"/>
                <w:b/>
                <w:sz w:val="24"/>
              </w:rPr>
            </w:pPr>
            <w:ins w:id="272" w:author="张晓玲" w:date="2021-12-11T15:39:00Z">
              <w:r>
                <w:rPr>
                  <w:rFonts w:hint="eastAsia" w:ascii="仿宋_GB2312" w:hAnsi="仿宋_GB2312" w:eastAsia="仿宋_GB2312" w:cs="仿宋_GB2312"/>
                  <w:b/>
                  <w:sz w:val="24"/>
                </w:rPr>
                <w:t>（四）</w:t>
              </w:r>
            </w:ins>
          </w:p>
        </w:tc>
        <w:tc>
          <w:tcPr>
            <w:tcW w:w="7687" w:type="dxa"/>
            <w:vAlign w:val="center"/>
          </w:tcPr>
          <w:p>
            <w:pPr>
              <w:pStyle w:val="8"/>
              <w:widowControl w:val="0"/>
              <w:wordWrap/>
              <w:autoSpaceDE w:val="0"/>
              <w:autoSpaceDN w:val="0"/>
              <w:adjustRightInd w:val="0"/>
              <w:snapToGrid w:val="0"/>
              <w:spacing w:line="360" w:lineRule="exact"/>
              <w:ind w:left="50"/>
              <w:textAlignment w:val="auto"/>
              <w:rPr>
                <w:ins w:id="273" w:author="张晓玲" w:date="2021-12-11T15:39:00Z"/>
                <w:rFonts w:hint="eastAsia" w:ascii="仿宋_GB2312" w:hAnsi="仿宋_GB2312" w:eastAsia="仿宋_GB2312" w:cs="仿宋_GB2312"/>
                <w:b/>
                <w:sz w:val="24"/>
              </w:rPr>
            </w:pPr>
            <w:ins w:id="274" w:author="张晓玲" w:date="2021-12-11T15:39:00Z">
              <w:r>
                <w:rPr>
                  <w:rFonts w:hint="eastAsia" w:ascii="仿宋_GB2312" w:hAnsi="仿宋_GB2312" w:eastAsia="仿宋_GB2312" w:cs="仿宋_GB2312"/>
                  <w:b/>
                  <w:sz w:val="24"/>
                </w:rPr>
                <w:t>施工技术准备</w:t>
              </w:r>
            </w:ins>
          </w:p>
        </w:tc>
        <w:tc>
          <w:tcPr>
            <w:tcW w:w="956" w:type="dxa"/>
            <w:vAlign w:val="center"/>
          </w:tcPr>
          <w:p>
            <w:pPr>
              <w:pStyle w:val="8"/>
              <w:widowControl w:val="0"/>
              <w:wordWrap/>
              <w:autoSpaceDE w:val="0"/>
              <w:autoSpaceDN w:val="0"/>
              <w:adjustRightInd w:val="0"/>
              <w:snapToGrid w:val="0"/>
              <w:spacing w:line="360" w:lineRule="exact"/>
              <w:textAlignment w:val="auto"/>
              <w:rPr>
                <w:ins w:id="27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jc w:val="center"/>
          <w:ins w:id="276"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77" w:author="张晓玲" w:date="2021-12-11T15:39:00Z"/>
                <w:rFonts w:hint="eastAsia" w:ascii="仿宋_GB2312" w:hAnsi="仿宋_GB2312" w:eastAsia="仿宋_GB2312" w:cs="仿宋_GB2312"/>
                <w:sz w:val="24"/>
              </w:rPr>
            </w:pPr>
            <w:ins w:id="278" w:author="张晓玲" w:date="2021-12-11T15:39:00Z">
              <w:r>
                <w:rPr>
                  <w:rFonts w:hint="eastAsia" w:ascii="仿宋_GB2312" w:hAnsi="仿宋_GB2312" w:eastAsia="仿宋_GB2312" w:cs="仿宋_GB2312"/>
                  <w:sz w:val="24"/>
                </w:rPr>
                <w:t>25</w:t>
              </w:r>
            </w:ins>
          </w:p>
        </w:tc>
        <w:tc>
          <w:tcPr>
            <w:tcW w:w="7687" w:type="dxa"/>
            <w:vAlign w:val="center"/>
          </w:tcPr>
          <w:p>
            <w:pPr>
              <w:pStyle w:val="8"/>
              <w:widowControl w:val="0"/>
              <w:wordWrap/>
              <w:autoSpaceDE w:val="0"/>
              <w:autoSpaceDN w:val="0"/>
              <w:adjustRightInd w:val="0"/>
              <w:snapToGrid w:val="0"/>
              <w:spacing w:line="360" w:lineRule="exact"/>
              <w:ind w:left="40" w:right="76"/>
              <w:textAlignment w:val="auto"/>
              <w:rPr>
                <w:ins w:id="279" w:author="张晓玲" w:date="2021-12-11T15:39:00Z"/>
                <w:rFonts w:hint="eastAsia" w:ascii="仿宋_GB2312" w:hAnsi="仿宋_GB2312" w:eastAsia="仿宋_GB2312" w:cs="仿宋_GB2312"/>
                <w:sz w:val="24"/>
                <w:lang w:eastAsia="zh-CN"/>
              </w:rPr>
            </w:pPr>
            <w:ins w:id="280" w:author="张晓玲" w:date="2021-12-11T15:39:00Z">
              <w:r>
                <w:rPr>
                  <w:rFonts w:hint="eastAsia" w:ascii="仿宋_GB2312" w:hAnsi="仿宋_GB2312" w:eastAsia="仿宋_GB2312" w:cs="仿宋_GB2312"/>
                  <w:sz w:val="24"/>
                  <w:lang w:eastAsia="zh-CN"/>
                </w:rPr>
                <w:t>未及时办理测量基准点的交接手续；提供的测量控制基准点精度不满足规范要求</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81" w:author="张晓玲" w:date="2021-12-11T15:39:00Z"/>
                <w:rFonts w:hint="eastAsia" w:ascii="仿宋_GB2312" w:hAnsi="仿宋_GB2312" w:eastAsia="仿宋_GB2312" w:cs="仿宋_GB2312"/>
                <w:sz w:val="24"/>
              </w:rPr>
            </w:pPr>
            <w:ins w:id="28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283"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84" w:author="张晓玲" w:date="2021-12-11T15:39:00Z"/>
                <w:rFonts w:hint="eastAsia" w:ascii="仿宋_GB2312" w:hAnsi="仿宋_GB2312" w:eastAsia="仿宋_GB2312" w:cs="仿宋_GB2312"/>
                <w:sz w:val="24"/>
              </w:rPr>
            </w:pPr>
            <w:ins w:id="285" w:author="张晓玲" w:date="2021-12-11T15:39:00Z">
              <w:r>
                <w:rPr>
                  <w:rFonts w:hint="eastAsia" w:ascii="仿宋_GB2312" w:hAnsi="仿宋_GB2312" w:eastAsia="仿宋_GB2312" w:cs="仿宋_GB2312"/>
                  <w:sz w:val="24"/>
                </w:rPr>
                <w:t>26</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286" w:author="张晓玲" w:date="2021-12-11T15:39:00Z"/>
                <w:rFonts w:hint="eastAsia" w:ascii="仿宋_GB2312" w:hAnsi="仿宋_GB2312" w:eastAsia="仿宋_GB2312" w:cs="仿宋_GB2312"/>
                <w:sz w:val="24"/>
                <w:lang w:eastAsia="zh-CN"/>
              </w:rPr>
            </w:pPr>
            <w:ins w:id="287" w:author="张晓玲" w:date="2021-12-11T15:39:00Z">
              <w:r>
                <w:rPr>
                  <w:rFonts w:hint="eastAsia" w:ascii="仿宋_GB2312" w:hAnsi="仿宋_GB2312" w:eastAsia="仿宋_GB2312" w:cs="仿宋_GB2312"/>
                  <w:sz w:val="24"/>
                  <w:lang w:eastAsia="zh-CN"/>
                </w:rPr>
                <w:t>未督促有关单位组织设计交底，或技术交底工作不到位，不满足需要</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88" w:author="张晓玲" w:date="2021-12-11T15:39:00Z"/>
                <w:rFonts w:hint="eastAsia" w:ascii="仿宋_GB2312" w:hAnsi="仿宋_GB2312" w:eastAsia="仿宋_GB2312" w:cs="仿宋_GB2312"/>
                <w:sz w:val="24"/>
              </w:rPr>
            </w:pPr>
            <w:ins w:id="28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jc w:val="center"/>
          <w:ins w:id="290"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91" w:author="张晓玲" w:date="2021-12-11T15:39:00Z"/>
                <w:rFonts w:hint="eastAsia" w:ascii="仿宋_GB2312" w:hAnsi="仿宋_GB2312" w:eastAsia="仿宋_GB2312" w:cs="仿宋_GB2312"/>
                <w:sz w:val="24"/>
              </w:rPr>
            </w:pPr>
            <w:ins w:id="292" w:author="张晓玲" w:date="2021-12-11T15:39:00Z">
              <w:r>
                <w:rPr>
                  <w:rFonts w:hint="eastAsia" w:ascii="仿宋_GB2312" w:hAnsi="仿宋_GB2312" w:eastAsia="仿宋_GB2312" w:cs="仿宋_GB2312"/>
                  <w:sz w:val="24"/>
                </w:rPr>
                <w:t>27</w:t>
              </w:r>
            </w:ins>
          </w:p>
        </w:tc>
        <w:tc>
          <w:tcPr>
            <w:tcW w:w="7687" w:type="dxa"/>
            <w:vAlign w:val="center"/>
          </w:tcPr>
          <w:p>
            <w:pPr>
              <w:pStyle w:val="8"/>
              <w:widowControl w:val="0"/>
              <w:wordWrap/>
              <w:autoSpaceDE w:val="0"/>
              <w:autoSpaceDN w:val="0"/>
              <w:adjustRightInd w:val="0"/>
              <w:snapToGrid w:val="0"/>
              <w:spacing w:line="360" w:lineRule="exact"/>
              <w:ind w:left="40" w:right="76"/>
              <w:textAlignment w:val="auto"/>
              <w:rPr>
                <w:ins w:id="293" w:author="张晓玲" w:date="2021-12-11T15:39:00Z"/>
                <w:rFonts w:hint="eastAsia" w:ascii="仿宋_GB2312" w:hAnsi="仿宋_GB2312" w:eastAsia="仿宋_GB2312" w:cs="仿宋_GB2312"/>
                <w:sz w:val="24"/>
                <w:lang w:eastAsia="zh-CN"/>
              </w:rPr>
            </w:pPr>
            <w:ins w:id="294" w:author="张晓玲" w:date="2021-12-11T15:39:00Z">
              <w:r>
                <w:rPr>
                  <w:rFonts w:hint="eastAsia" w:ascii="仿宋_GB2312" w:hAnsi="仿宋_GB2312" w:eastAsia="仿宋_GB2312" w:cs="仿宋_GB2312"/>
                  <w:sz w:val="24"/>
                  <w:lang w:eastAsia="zh-CN"/>
                </w:rPr>
                <w:t>未对参建各单位的项目开工技术准备进行监督检查或对存在的问题未及时指出或按要求处理</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295" w:author="张晓玲" w:date="2021-12-11T15:39:00Z"/>
                <w:rFonts w:hint="eastAsia" w:ascii="仿宋_GB2312" w:hAnsi="仿宋_GB2312" w:eastAsia="仿宋_GB2312" w:cs="仿宋_GB2312"/>
                <w:sz w:val="24"/>
              </w:rPr>
            </w:pPr>
            <w:ins w:id="29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jc w:val="center"/>
          <w:ins w:id="297"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298" w:author="张晓玲" w:date="2021-12-11T15:39:00Z"/>
                <w:rFonts w:hint="eastAsia" w:ascii="仿宋_GB2312" w:hAnsi="仿宋_GB2312" w:eastAsia="仿宋_GB2312" w:cs="仿宋_GB2312"/>
                <w:sz w:val="24"/>
              </w:rPr>
            </w:pPr>
            <w:ins w:id="299" w:author="张晓玲" w:date="2021-12-11T15:39:00Z">
              <w:r>
                <w:rPr>
                  <w:rFonts w:hint="eastAsia" w:ascii="仿宋_GB2312" w:hAnsi="仿宋_GB2312" w:eastAsia="仿宋_GB2312" w:cs="仿宋_GB2312"/>
                  <w:sz w:val="24"/>
                </w:rPr>
                <w:t>28</w:t>
              </w:r>
            </w:ins>
          </w:p>
        </w:tc>
        <w:tc>
          <w:tcPr>
            <w:tcW w:w="7687" w:type="dxa"/>
            <w:vAlign w:val="center"/>
          </w:tcPr>
          <w:p>
            <w:pPr>
              <w:pStyle w:val="8"/>
              <w:widowControl w:val="0"/>
              <w:wordWrap/>
              <w:autoSpaceDE w:val="0"/>
              <w:autoSpaceDN w:val="0"/>
              <w:adjustRightInd w:val="0"/>
              <w:snapToGrid w:val="0"/>
              <w:spacing w:line="360" w:lineRule="exact"/>
              <w:ind w:left="40" w:right="76"/>
              <w:textAlignment w:val="auto"/>
              <w:rPr>
                <w:ins w:id="300" w:author="张晓玲" w:date="2021-12-11T15:39:00Z"/>
                <w:rFonts w:hint="eastAsia" w:ascii="仿宋_GB2312" w:hAnsi="仿宋_GB2312" w:eastAsia="仿宋_GB2312" w:cs="仿宋_GB2312"/>
                <w:sz w:val="24"/>
                <w:lang w:eastAsia="zh-CN"/>
              </w:rPr>
            </w:pPr>
            <w:ins w:id="301" w:author="张晓玲" w:date="2021-12-11T15:39:00Z">
              <w:r>
                <w:rPr>
                  <w:rFonts w:hint="eastAsia" w:ascii="仿宋_GB2312" w:hAnsi="仿宋_GB2312" w:eastAsia="仿宋_GB2312" w:cs="仿宋_GB2312"/>
                  <w:sz w:val="24"/>
                  <w:lang w:eastAsia="zh-CN"/>
                </w:rPr>
                <w:t>未督促和组织有关单位对新材料、新工艺、新设备进行现场试验和提供施工技术指南（操作指南）</w:t>
              </w:r>
            </w:ins>
          </w:p>
        </w:tc>
        <w:tc>
          <w:tcPr>
            <w:tcW w:w="956" w:type="dxa"/>
            <w:vAlign w:val="center"/>
          </w:tcPr>
          <w:p>
            <w:pPr>
              <w:pStyle w:val="8"/>
              <w:widowControl w:val="0"/>
              <w:wordWrap/>
              <w:autoSpaceDE w:val="0"/>
              <w:autoSpaceDN w:val="0"/>
              <w:adjustRightInd w:val="0"/>
              <w:snapToGrid w:val="0"/>
              <w:spacing w:line="360" w:lineRule="exact"/>
              <w:textAlignment w:val="auto"/>
              <w:rPr>
                <w:ins w:id="302" w:author="张晓玲" w:date="2021-12-11T15:39:00Z"/>
                <w:rFonts w:hint="eastAsia" w:ascii="仿宋_GB2312" w:hAnsi="仿宋_GB2312" w:eastAsia="仿宋_GB2312" w:cs="仿宋_GB2312"/>
                <w:b/>
                <w:sz w:val="18"/>
                <w:lang w:eastAsia="zh-CN"/>
              </w:rPr>
            </w:pPr>
          </w:p>
          <w:p>
            <w:pPr>
              <w:pStyle w:val="8"/>
              <w:widowControl w:val="0"/>
              <w:wordWrap/>
              <w:autoSpaceDE w:val="0"/>
              <w:autoSpaceDN w:val="0"/>
              <w:adjustRightInd w:val="0"/>
              <w:snapToGrid w:val="0"/>
              <w:spacing w:line="360" w:lineRule="exact"/>
              <w:ind w:left="81" w:right="46"/>
              <w:jc w:val="center"/>
              <w:textAlignment w:val="auto"/>
              <w:rPr>
                <w:ins w:id="303" w:author="张晓玲" w:date="2021-12-11T15:39:00Z"/>
                <w:rFonts w:hint="eastAsia" w:ascii="仿宋_GB2312" w:hAnsi="仿宋_GB2312" w:eastAsia="仿宋_GB2312" w:cs="仿宋_GB2312"/>
                <w:sz w:val="24"/>
              </w:rPr>
            </w:pPr>
            <w:ins w:id="30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305"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3"/>
              <w:jc w:val="center"/>
              <w:textAlignment w:val="auto"/>
              <w:rPr>
                <w:ins w:id="306" w:author="张晓玲" w:date="2021-12-11T15:39:00Z"/>
                <w:rFonts w:hint="eastAsia" w:ascii="仿宋_GB2312" w:hAnsi="仿宋_GB2312" w:eastAsia="仿宋_GB2312" w:cs="仿宋_GB2312"/>
                <w:b/>
                <w:sz w:val="24"/>
              </w:rPr>
            </w:pPr>
            <w:ins w:id="307" w:author="张晓玲" w:date="2021-12-11T15:39:00Z">
              <w:r>
                <w:rPr>
                  <w:rFonts w:hint="eastAsia" w:ascii="仿宋_GB2312" w:hAnsi="仿宋_GB2312" w:eastAsia="仿宋_GB2312" w:cs="仿宋_GB2312"/>
                  <w:b/>
                  <w:sz w:val="24"/>
                </w:rPr>
                <w:t>（五）</w:t>
              </w:r>
            </w:ins>
          </w:p>
        </w:tc>
        <w:tc>
          <w:tcPr>
            <w:tcW w:w="7687" w:type="dxa"/>
            <w:vAlign w:val="center"/>
          </w:tcPr>
          <w:p>
            <w:pPr>
              <w:pStyle w:val="8"/>
              <w:widowControl w:val="0"/>
              <w:wordWrap/>
              <w:autoSpaceDE w:val="0"/>
              <w:autoSpaceDN w:val="0"/>
              <w:adjustRightInd w:val="0"/>
              <w:snapToGrid w:val="0"/>
              <w:spacing w:line="360" w:lineRule="exact"/>
              <w:ind w:left="50"/>
              <w:textAlignment w:val="auto"/>
              <w:rPr>
                <w:ins w:id="308" w:author="张晓玲" w:date="2021-12-11T15:39:00Z"/>
                <w:rFonts w:hint="eastAsia" w:ascii="仿宋_GB2312" w:hAnsi="仿宋_GB2312" w:eastAsia="仿宋_GB2312" w:cs="仿宋_GB2312"/>
                <w:b/>
                <w:sz w:val="24"/>
              </w:rPr>
            </w:pPr>
            <w:ins w:id="309" w:author="张晓玲" w:date="2021-12-11T15:39:00Z">
              <w:r>
                <w:rPr>
                  <w:rFonts w:hint="eastAsia" w:ascii="仿宋_GB2312" w:hAnsi="仿宋_GB2312" w:eastAsia="仿宋_GB2312" w:cs="仿宋_GB2312"/>
                  <w:b/>
                  <w:sz w:val="24"/>
                </w:rPr>
                <w:t>设计变更管理</w:t>
              </w:r>
            </w:ins>
          </w:p>
        </w:tc>
        <w:tc>
          <w:tcPr>
            <w:tcW w:w="956" w:type="dxa"/>
            <w:vAlign w:val="center"/>
          </w:tcPr>
          <w:p>
            <w:pPr>
              <w:pStyle w:val="8"/>
              <w:widowControl w:val="0"/>
              <w:wordWrap/>
              <w:autoSpaceDE w:val="0"/>
              <w:autoSpaceDN w:val="0"/>
              <w:adjustRightInd w:val="0"/>
              <w:snapToGrid w:val="0"/>
              <w:spacing w:line="360" w:lineRule="exact"/>
              <w:textAlignment w:val="auto"/>
              <w:rPr>
                <w:ins w:id="310"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311"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12" w:author="张晓玲" w:date="2021-12-11T15:39:00Z"/>
                <w:rFonts w:hint="eastAsia" w:ascii="仿宋_GB2312" w:hAnsi="仿宋_GB2312" w:eastAsia="仿宋_GB2312" w:cs="仿宋_GB2312"/>
                <w:sz w:val="24"/>
              </w:rPr>
            </w:pPr>
            <w:ins w:id="313" w:author="张晓玲" w:date="2021-12-11T15:39:00Z">
              <w:r>
                <w:rPr>
                  <w:rFonts w:hint="eastAsia" w:ascii="仿宋_GB2312" w:hAnsi="仿宋_GB2312" w:eastAsia="仿宋_GB2312" w:cs="仿宋_GB2312"/>
                  <w:sz w:val="24"/>
                </w:rPr>
                <w:t>29</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314" w:author="张晓玲" w:date="2021-12-11T15:39:00Z"/>
                <w:rFonts w:hint="eastAsia" w:ascii="仿宋_GB2312" w:hAnsi="仿宋_GB2312" w:eastAsia="仿宋_GB2312" w:cs="仿宋_GB2312"/>
                <w:sz w:val="24"/>
                <w:lang w:eastAsia="zh-CN"/>
              </w:rPr>
            </w:pPr>
            <w:ins w:id="315" w:author="张晓玲" w:date="2021-12-11T15:39:00Z">
              <w:r>
                <w:rPr>
                  <w:rFonts w:hint="eastAsia" w:ascii="仿宋_GB2312" w:hAnsi="仿宋_GB2312" w:eastAsia="仿宋_GB2312" w:cs="仿宋_GB2312"/>
                  <w:sz w:val="24"/>
                  <w:lang w:eastAsia="zh-CN"/>
                </w:rPr>
                <w:t>未制定具体的设计变更管理办法</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16" w:author="张晓玲" w:date="2021-12-11T15:39:00Z"/>
                <w:rFonts w:hint="eastAsia" w:ascii="仿宋_GB2312" w:hAnsi="仿宋_GB2312" w:eastAsia="仿宋_GB2312" w:cs="仿宋_GB2312"/>
                <w:sz w:val="24"/>
              </w:rPr>
            </w:pPr>
            <w:ins w:id="31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318"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19" w:author="张晓玲" w:date="2021-12-11T15:39:00Z"/>
                <w:rFonts w:hint="eastAsia" w:ascii="仿宋_GB2312" w:hAnsi="仿宋_GB2312" w:eastAsia="仿宋_GB2312" w:cs="仿宋_GB2312"/>
                <w:sz w:val="24"/>
              </w:rPr>
            </w:pPr>
            <w:ins w:id="320" w:author="张晓玲" w:date="2021-12-11T15:39:00Z">
              <w:r>
                <w:rPr>
                  <w:rFonts w:hint="eastAsia" w:ascii="仿宋_GB2312" w:hAnsi="仿宋_GB2312" w:eastAsia="仿宋_GB2312" w:cs="仿宋_GB2312"/>
                  <w:sz w:val="24"/>
                </w:rPr>
                <w:t>30</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321" w:author="张晓玲" w:date="2021-12-11T15:39:00Z"/>
                <w:rFonts w:hint="eastAsia" w:ascii="仿宋_GB2312" w:hAnsi="仿宋_GB2312" w:eastAsia="仿宋_GB2312" w:cs="仿宋_GB2312"/>
                <w:sz w:val="24"/>
                <w:lang w:eastAsia="zh-CN"/>
              </w:rPr>
            </w:pPr>
            <w:ins w:id="322" w:author="张晓玲" w:date="2021-12-11T15:39:00Z">
              <w:r>
                <w:rPr>
                  <w:rFonts w:hint="eastAsia" w:ascii="仿宋_GB2312" w:hAnsi="仿宋_GB2312" w:eastAsia="仿宋_GB2312" w:cs="仿宋_GB2312"/>
                  <w:sz w:val="24"/>
                  <w:lang w:eastAsia="zh-CN"/>
                </w:rPr>
                <w:t>制定的设计变更管实施办法不满足工程需要</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23" w:author="张晓玲" w:date="2021-12-11T15:39:00Z"/>
                <w:rFonts w:hint="eastAsia" w:ascii="仿宋_GB2312" w:hAnsi="仿宋_GB2312" w:eastAsia="仿宋_GB2312" w:cs="仿宋_GB2312"/>
                <w:sz w:val="24"/>
              </w:rPr>
            </w:pPr>
            <w:ins w:id="32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325"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26" w:author="张晓玲" w:date="2021-12-11T15:39:00Z"/>
                <w:rFonts w:hint="eastAsia" w:ascii="仿宋_GB2312" w:hAnsi="仿宋_GB2312" w:eastAsia="仿宋_GB2312" w:cs="仿宋_GB2312"/>
                <w:sz w:val="24"/>
              </w:rPr>
            </w:pPr>
            <w:ins w:id="327" w:author="张晓玲" w:date="2021-12-11T15:39:00Z">
              <w:r>
                <w:rPr>
                  <w:rFonts w:hint="eastAsia" w:ascii="仿宋_GB2312" w:hAnsi="仿宋_GB2312" w:eastAsia="仿宋_GB2312" w:cs="仿宋_GB2312"/>
                  <w:sz w:val="24"/>
                </w:rPr>
                <w:t>31</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328" w:author="张晓玲" w:date="2021-12-11T15:39:00Z"/>
                <w:rFonts w:hint="eastAsia" w:ascii="仿宋_GB2312" w:hAnsi="仿宋_GB2312" w:eastAsia="仿宋_GB2312" w:cs="仿宋_GB2312"/>
                <w:sz w:val="24"/>
                <w:lang w:eastAsia="zh-CN"/>
              </w:rPr>
            </w:pPr>
            <w:ins w:id="329" w:author="张晓玲" w:date="2021-12-11T15:39:00Z">
              <w:r>
                <w:rPr>
                  <w:rFonts w:hint="eastAsia" w:ascii="仿宋_GB2312" w:hAnsi="仿宋_GB2312" w:eastAsia="仿宋_GB2312" w:cs="仿宋_GB2312"/>
                  <w:sz w:val="24"/>
                  <w:lang w:eastAsia="zh-CN"/>
                </w:rPr>
                <w:t>未按管理办法进行设计变更管理</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30" w:author="张晓玲" w:date="2021-12-11T15:39:00Z"/>
                <w:rFonts w:hint="eastAsia" w:ascii="仿宋_GB2312" w:hAnsi="仿宋_GB2312" w:eastAsia="仿宋_GB2312" w:cs="仿宋_GB2312"/>
                <w:sz w:val="24"/>
              </w:rPr>
            </w:pPr>
            <w:ins w:id="33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332"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3"/>
              <w:jc w:val="center"/>
              <w:textAlignment w:val="auto"/>
              <w:rPr>
                <w:ins w:id="333" w:author="张晓玲" w:date="2021-12-11T15:39:00Z"/>
                <w:rFonts w:hint="eastAsia" w:ascii="仿宋_GB2312" w:hAnsi="仿宋_GB2312" w:eastAsia="仿宋_GB2312" w:cs="仿宋_GB2312"/>
                <w:b/>
                <w:sz w:val="24"/>
              </w:rPr>
            </w:pPr>
            <w:ins w:id="334" w:author="张晓玲" w:date="2021-12-11T15:39:00Z">
              <w:r>
                <w:rPr>
                  <w:rFonts w:hint="eastAsia" w:ascii="仿宋_GB2312" w:hAnsi="仿宋_GB2312" w:eastAsia="仿宋_GB2312" w:cs="仿宋_GB2312"/>
                  <w:b/>
                  <w:sz w:val="24"/>
                </w:rPr>
                <w:t>（六）</w:t>
              </w:r>
            </w:ins>
          </w:p>
        </w:tc>
        <w:tc>
          <w:tcPr>
            <w:tcW w:w="7687" w:type="dxa"/>
            <w:vAlign w:val="center"/>
          </w:tcPr>
          <w:p>
            <w:pPr>
              <w:pStyle w:val="8"/>
              <w:widowControl w:val="0"/>
              <w:wordWrap/>
              <w:autoSpaceDE w:val="0"/>
              <w:autoSpaceDN w:val="0"/>
              <w:adjustRightInd w:val="0"/>
              <w:snapToGrid w:val="0"/>
              <w:spacing w:line="360" w:lineRule="exact"/>
              <w:ind w:left="50"/>
              <w:textAlignment w:val="auto"/>
              <w:rPr>
                <w:ins w:id="335" w:author="张晓玲" w:date="2021-12-11T15:39:00Z"/>
                <w:rFonts w:hint="eastAsia" w:ascii="仿宋_GB2312" w:hAnsi="仿宋_GB2312" w:eastAsia="仿宋_GB2312" w:cs="仿宋_GB2312"/>
                <w:b/>
                <w:sz w:val="24"/>
              </w:rPr>
            </w:pPr>
            <w:ins w:id="336" w:author="张晓玲" w:date="2021-12-11T15:39:00Z">
              <w:r>
                <w:rPr>
                  <w:rFonts w:hint="eastAsia" w:ascii="仿宋_GB2312" w:hAnsi="仿宋_GB2312" w:eastAsia="仿宋_GB2312" w:cs="仿宋_GB2312"/>
                  <w:b/>
                  <w:sz w:val="24"/>
                </w:rPr>
                <w:t>质量检查</w:t>
              </w:r>
            </w:ins>
          </w:p>
        </w:tc>
        <w:tc>
          <w:tcPr>
            <w:tcW w:w="956" w:type="dxa"/>
            <w:vAlign w:val="center"/>
          </w:tcPr>
          <w:p>
            <w:pPr>
              <w:pStyle w:val="8"/>
              <w:widowControl w:val="0"/>
              <w:wordWrap/>
              <w:autoSpaceDE w:val="0"/>
              <w:autoSpaceDN w:val="0"/>
              <w:adjustRightInd w:val="0"/>
              <w:snapToGrid w:val="0"/>
              <w:spacing w:line="360" w:lineRule="exact"/>
              <w:textAlignment w:val="auto"/>
              <w:rPr>
                <w:ins w:id="337"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ins w:id="338"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39" w:author="张晓玲" w:date="2021-12-11T15:39:00Z"/>
                <w:rFonts w:hint="eastAsia" w:ascii="仿宋_GB2312" w:hAnsi="仿宋_GB2312" w:eastAsia="仿宋_GB2312" w:cs="仿宋_GB2312"/>
                <w:sz w:val="24"/>
              </w:rPr>
            </w:pPr>
            <w:ins w:id="340" w:author="张晓玲" w:date="2021-12-11T15:39:00Z">
              <w:r>
                <w:rPr>
                  <w:rFonts w:hint="eastAsia" w:ascii="仿宋_GB2312" w:hAnsi="仿宋_GB2312" w:eastAsia="仿宋_GB2312" w:cs="仿宋_GB2312"/>
                  <w:sz w:val="24"/>
                </w:rPr>
                <w:t>32</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341" w:author="张晓玲" w:date="2021-12-11T15:39:00Z"/>
                <w:rFonts w:hint="eastAsia" w:ascii="仿宋_GB2312" w:hAnsi="仿宋_GB2312" w:eastAsia="仿宋_GB2312" w:cs="仿宋_GB2312"/>
                <w:sz w:val="24"/>
                <w:lang w:eastAsia="zh-CN"/>
              </w:rPr>
            </w:pPr>
            <w:ins w:id="342" w:author="张晓玲" w:date="2021-12-11T15:39:00Z">
              <w:r>
                <w:rPr>
                  <w:rFonts w:hint="eastAsia" w:ascii="仿宋_GB2312" w:hAnsi="仿宋_GB2312" w:eastAsia="仿宋_GB2312" w:cs="仿宋_GB2312"/>
                  <w:sz w:val="24"/>
                  <w:lang w:eastAsia="zh-CN"/>
                </w:rPr>
                <w:t>未对主要原材料、中间产品和实体质量组织必要的抽检</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43" w:author="张晓玲" w:date="2021-12-11T15:39:00Z"/>
                <w:rFonts w:hint="eastAsia" w:ascii="仿宋_GB2312" w:hAnsi="仿宋_GB2312" w:eastAsia="仿宋_GB2312" w:cs="仿宋_GB2312"/>
                <w:sz w:val="24"/>
              </w:rPr>
            </w:pPr>
            <w:ins w:id="34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jc w:val="center"/>
          <w:ins w:id="345"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46" w:author="张晓玲" w:date="2021-12-11T15:39:00Z"/>
                <w:rFonts w:hint="eastAsia" w:ascii="仿宋_GB2312" w:hAnsi="仿宋_GB2312" w:eastAsia="仿宋_GB2312" w:cs="仿宋_GB2312"/>
                <w:sz w:val="24"/>
              </w:rPr>
            </w:pPr>
            <w:ins w:id="347" w:author="张晓玲" w:date="2021-12-11T15:39:00Z">
              <w:r>
                <w:rPr>
                  <w:rFonts w:hint="eastAsia" w:ascii="仿宋_GB2312" w:hAnsi="仿宋_GB2312" w:eastAsia="仿宋_GB2312" w:cs="仿宋_GB2312"/>
                  <w:sz w:val="24"/>
                </w:rPr>
                <w:t>33</w:t>
              </w:r>
            </w:ins>
          </w:p>
        </w:tc>
        <w:tc>
          <w:tcPr>
            <w:tcW w:w="7687" w:type="dxa"/>
            <w:vAlign w:val="center"/>
          </w:tcPr>
          <w:p>
            <w:pPr>
              <w:pStyle w:val="8"/>
              <w:widowControl w:val="0"/>
              <w:wordWrap/>
              <w:autoSpaceDE w:val="0"/>
              <w:autoSpaceDN w:val="0"/>
              <w:adjustRightInd w:val="0"/>
              <w:snapToGrid w:val="0"/>
              <w:spacing w:line="360" w:lineRule="exact"/>
              <w:ind w:left="40" w:right="76"/>
              <w:textAlignment w:val="auto"/>
              <w:rPr>
                <w:ins w:id="348" w:author="张晓玲" w:date="2021-12-11T15:39:00Z"/>
                <w:rFonts w:hint="eastAsia" w:ascii="仿宋_GB2312" w:hAnsi="仿宋_GB2312" w:eastAsia="仿宋_GB2312" w:cs="仿宋_GB2312"/>
                <w:sz w:val="24"/>
                <w:lang w:eastAsia="zh-CN"/>
              </w:rPr>
            </w:pPr>
            <w:ins w:id="349" w:author="张晓玲" w:date="2021-12-11T15:39:00Z">
              <w:r>
                <w:rPr>
                  <w:rFonts w:hint="eastAsia" w:ascii="仿宋_GB2312" w:hAnsi="仿宋_GB2312" w:eastAsia="仿宋_GB2312" w:cs="仿宋_GB2312"/>
                  <w:sz w:val="24"/>
                  <w:lang w:eastAsia="zh-CN"/>
                </w:rPr>
                <w:t>未制定抽检计划，或未按计划对主要原材料和工程实体质量进行抽检，或对主要原材料和工程实体质量抽检不满足相关规定</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50" w:author="张晓玲" w:date="2021-12-11T15:39:00Z"/>
                <w:rFonts w:hint="eastAsia" w:ascii="仿宋_GB2312" w:hAnsi="仿宋_GB2312" w:eastAsia="仿宋_GB2312" w:cs="仿宋_GB2312"/>
                <w:sz w:val="24"/>
              </w:rPr>
            </w:pPr>
            <w:ins w:id="35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jc w:val="center"/>
          <w:ins w:id="352"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53" w:author="张晓玲" w:date="2021-12-11T15:39:00Z"/>
                <w:rFonts w:hint="eastAsia" w:ascii="仿宋_GB2312" w:hAnsi="仿宋_GB2312" w:eastAsia="仿宋_GB2312" w:cs="仿宋_GB2312"/>
                <w:sz w:val="24"/>
              </w:rPr>
            </w:pPr>
            <w:ins w:id="354" w:author="张晓玲" w:date="2021-12-11T15:39:00Z">
              <w:r>
                <w:rPr>
                  <w:rFonts w:hint="eastAsia" w:ascii="仿宋_GB2312" w:hAnsi="仿宋_GB2312" w:eastAsia="仿宋_GB2312" w:cs="仿宋_GB2312"/>
                  <w:sz w:val="24"/>
                </w:rPr>
                <w:t>34</w:t>
              </w:r>
            </w:ins>
          </w:p>
        </w:tc>
        <w:tc>
          <w:tcPr>
            <w:tcW w:w="7687" w:type="dxa"/>
            <w:vAlign w:val="center"/>
          </w:tcPr>
          <w:p>
            <w:pPr>
              <w:pStyle w:val="8"/>
              <w:widowControl w:val="0"/>
              <w:wordWrap/>
              <w:autoSpaceDE w:val="0"/>
              <w:autoSpaceDN w:val="0"/>
              <w:adjustRightInd w:val="0"/>
              <w:snapToGrid w:val="0"/>
              <w:spacing w:line="360" w:lineRule="exact"/>
              <w:ind w:left="40" w:right="76"/>
              <w:textAlignment w:val="auto"/>
              <w:rPr>
                <w:ins w:id="355" w:author="张晓玲" w:date="2021-12-11T15:39:00Z"/>
                <w:rFonts w:hint="eastAsia" w:ascii="仿宋_GB2312" w:hAnsi="仿宋_GB2312" w:eastAsia="仿宋_GB2312" w:cs="仿宋_GB2312"/>
                <w:sz w:val="24"/>
                <w:lang w:eastAsia="zh-CN"/>
              </w:rPr>
            </w:pPr>
            <w:ins w:id="356" w:author="张晓玲" w:date="2021-12-11T15:39:00Z">
              <w:r>
                <w:rPr>
                  <w:rFonts w:hint="eastAsia" w:ascii="仿宋_GB2312" w:hAnsi="仿宋_GB2312" w:eastAsia="仿宋_GB2312" w:cs="仿宋_GB2312"/>
                  <w:sz w:val="24"/>
                  <w:lang w:eastAsia="zh-CN"/>
                </w:rPr>
                <w:t>对典型、严重或反复出现的质量缺陷，未组织分析、吸取教训，未提出预防措施</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57" w:author="张晓玲" w:date="2021-12-11T15:39:00Z"/>
                <w:rFonts w:hint="eastAsia" w:ascii="仿宋_GB2312" w:hAnsi="仿宋_GB2312" w:eastAsia="仿宋_GB2312" w:cs="仿宋_GB2312"/>
                <w:sz w:val="24"/>
              </w:rPr>
            </w:pPr>
            <w:ins w:id="35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jc w:val="center"/>
          <w:ins w:id="359" w:author="张晓玲" w:date="2021-12-11T15:39:00Z"/>
        </w:trPr>
        <w:tc>
          <w:tcPr>
            <w:tcW w:w="956" w:type="dxa"/>
            <w:vAlign w:val="center"/>
          </w:tcPr>
          <w:p>
            <w:pPr>
              <w:pStyle w:val="8"/>
              <w:widowControl w:val="0"/>
              <w:wordWrap/>
              <w:autoSpaceDE w:val="0"/>
              <w:autoSpaceDN w:val="0"/>
              <w:adjustRightInd w:val="0"/>
              <w:snapToGrid w:val="0"/>
              <w:spacing w:line="360" w:lineRule="exact"/>
              <w:ind w:left="81" w:right="42"/>
              <w:jc w:val="center"/>
              <w:textAlignment w:val="auto"/>
              <w:rPr>
                <w:ins w:id="360" w:author="张晓玲" w:date="2021-12-11T15:39:00Z"/>
                <w:rFonts w:hint="eastAsia" w:ascii="仿宋_GB2312" w:hAnsi="仿宋_GB2312" w:eastAsia="仿宋_GB2312" w:cs="仿宋_GB2312"/>
                <w:sz w:val="24"/>
              </w:rPr>
            </w:pPr>
            <w:ins w:id="361" w:author="张晓玲" w:date="2021-12-11T15:39:00Z">
              <w:r>
                <w:rPr>
                  <w:rFonts w:hint="eastAsia" w:ascii="仿宋_GB2312" w:hAnsi="仿宋_GB2312" w:eastAsia="仿宋_GB2312" w:cs="仿宋_GB2312"/>
                  <w:sz w:val="24"/>
                </w:rPr>
                <w:t>35</w:t>
              </w:r>
            </w:ins>
          </w:p>
        </w:tc>
        <w:tc>
          <w:tcPr>
            <w:tcW w:w="7687" w:type="dxa"/>
            <w:vAlign w:val="center"/>
          </w:tcPr>
          <w:p>
            <w:pPr>
              <w:pStyle w:val="8"/>
              <w:widowControl w:val="0"/>
              <w:wordWrap/>
              <w:autoSpaceDE w:val="0"/>
              <w:autoSpaceDN w:val="0"/>
              <w:adjustRightInd w:val="0"/>
              <w:snapToGrid w:val="0"/>
              <w:spacing w:line="360" w:lineRule="exact"/>
              <w:ind w:left="40"/>
              <w:textAlignment w:val="auto"/>
              <w:rPr>
                <w:ins w:id="362" w:author="张晓玲" w:date="2021-12-11T15:39:00Z"/>
                <w:rFonts w:hint="eastAsia" w:ascii="仿宋_GB2312" w:hAnsi="仿宋_GB2312" w:eastAsia="仿宋_GB2312" w:cs="仿宋_GB2312"/>
                <w:sz w:val="24"/>
                <w:lang w:eastAsia="zh-CN"/>
              </w:rPr>
            </w:pPr>
            <w:ins w:id="363" w:author="张晓玲" w:date="2021-12-11T15:39:00Z">
              <w:r>
                <w:rPr>
                  <w:rFonts w:hint="eastAsia" w:ascii="仿宋_GB2312" w:hAnsi="仿宋_GB2312" w:eastAsia="仿宋_GB2312" w:cs="仿宋_GB2312"/>
                  <w:sz w:val="24"/>
                  <w:lang w:eastAsia="zh-CN"/>
                </w:rPr>
                <w:t>对发现的质量问题整改落实情况未组织检查，或检查不到位</w:t>
              </w:r>
            </w:ins>
          </w:p>
        </w:tc>
        <w:tc>
          <w:tcPr>
            <w:tcW w:w="956" w:type="dxa"/>
            <w:vAlign w:val="center"/>
          </w:tcPr>
          <w:p>
            <w:pPr>
              <w:pStyle w:val="8"/>
              <w:widowControl w:val="0"/>
              <w:wordWrap/>
              <w:autoSpaceDE w:val="0"/>
              <w:autoSpaceDN w:val="0"/>
              <w:adjustRightInd w:val="0"/>
              <w:snapToGrid w:val="0"/>
              <w:spacing w:line="360" w:lineRule="exact"/>
              <w:ind w:left="81" w:right="46"/>
              <w:jc w:val="center"/>
              <w:textAlignment w:val="auto"/>
              <w:rPr>
                <w:ins w:id="364" w:author="张晓玲" w:date="2021-12-11T15:39:00Z"/>
                <w:rFonts w:hint="eastAsia" w:ascii="仿宋_GB2312" w:hAnsi="仿宋_GB2312" w:eastAsia="仿宋_GB2312" w:cs="仿宋_GB2312"/>
                <w:sz w:val="24"/>
              </w:rPr>
            </w:pPr>
            <w:ins w:id="365" w:author="张晓玲" w:date="2021-12-11T15:39:00Z">
              <w:r>
                <w:rPr>
                  <w:rFonts w:hint="eastAsia" w:ascii="仿宋_GB2312" w:hAnsi="仿宋_GB2312" w:eastAsia="仿宋_GB2312" w:cs="仿宋_GB2312"/>
                  <w:sz w:val="24"/>
                </w:rPr>
                <w:t>较重</w:t>
              </w:r>
            </w:ins>
          </w:p>
        </w:tc>
      </w:tr>
    </w:tbl>
    <w:p>
      <w:pPr>
        <w:rPr>
          <w:ins w:id="366" w:author="张晓玲" w:date="2021-12-11T15:39:00Z"/>
          <w:rFonts w:ascii="Times New Roman" w:hAnsi="Times New Roman" w:eastAsia="宋体" w:cs="Times New Roman"/>
          <w:szCs w:val="20"/>
        </w:rPr>
      </w:pPr>
    </w:p>
    <w:p>
      <w:pPr>
        <w:rPr>
          <w:ins w:id="367" w:author="张晓玲" w:date="2021-12-11T15:39:00Z"/>
          <w:rFonts w:ascii="黑体" w:hAnsi="黑体" w:eastAsia="黑体" w:cs="Times New Roman"/>
          <w:sz w:val="32"/>
          <w:szCs w:val="32"/>
        </w:rPr>
      </w:pPr>
      <w:ins w:id="368" w:author="张晓玲" w:date="2021-12-11T15:39:00Z">
        <w:r>
          <w:rPr>
            <w:rFonts w:hint="eastAsia" w:ascii="黑体" w:hAnsi="黑体" w:eastAsia="黑体" w:cs="Times New Roman"/>
            <w:sz w:val="32"/>
            <w:szCs w:val="32"/>
          </w:rPr>
          <w:t>附件1-1</w:t>
        </w:r>
      </w:ins>
    </w:p>
    <w:p>
      <w:pPr>
        <w:jc w:val="center"/>
        <w:rPr>
          <w:ins w:id="369" w:author="张晓玲" w:date="2021-12-11T15:39:00Z"/>
          <w:rFonts w:ascii="黑体" w:hAnsi="黑体" w:eastAsia="黑体" w:cs="Times New Roman"/>
          <w:b/>
          <w:bCs/>
          <w:sz w:val="28"/>
          <w:szCs w:val="28"/>
        </w:rPr>
      </w:pPr>
      <w:ins w:id="370" w:author="张晓玲" w:date="2021-12-11T15:39:00Z">
        <w:r>
          <w:rPr>
            <w:rFonts w:hint="eastAsia" w:ascii="黑体" w:hAnsi="黑体" w:eastAsia="黑体" w:cs="Times New Roman"/>
            <w:b/>
            <w:bCs/>
            <w:sz w:val="28"/>
            <w:szCs w:val="28"/>
          </w:rPr>
          <w:t>项目法人（建设单位）质量管理违规行为分类标准</w:t>
        </w:r>
      </w:ins>
    </w:p>
    <w:tbl>
      <w:tblPr>
        <w:tblStyle w:val="6"/>
        <w:tblW w:w="96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5"/>
        <w:gridCol w:w="7750"/>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371"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5"/>
              <w:jc w:val="center"/>
              <w:textAlignment w:val="auto"/>
              <w:rPr>
                <w:ins w:id="372" w:author="张晓玲" w:date="2021-12-11T15:39:00Z"/>
                <w:rFonts w:hint="eastAsia" w:ascii="仿宋_GB2312" w:hAnsi="仿宋_GB2312" w:eastAsia="仿宋_GB2312" w:cs="仿宋_GB2312"/>
                <w:b/>
                <w:sz w:val="26"/>
              </w:rPr>
            </w:pPr>
            <w:ins w:id="373" w:author="张晓玲" w:date="2021-12-11T15:39:00Z">
              <w:r>
                <w:rPr>
                  <w:rFonts w:hint="eastAsia" w:ascii="仿宋_GB2312" w:hAnsi="仿宋_GB2312" w:eastAsia="仿宋_GB2312" w:cs="仿宋_GB2312"/>
                  <w:b/>
                  <w:sz w:val="26"/>
                </w:rPr>
                <w:t>序号</w:t>
              </w:r>
            </w:ins>
          </w:p>
        </w:tc>
        <w:tc>
          <w:tcPr>
            <w:tcW w:w="7750" w:type="dxa"/>
            <w:vAlign w:val="center"/>
          </w:tcPr>
          <w:p>
            <w:pPr>
              <w:pStyle w:val="8"/>
              <w:widowControl w:val="0"/>
              <w:wordWrap/>
              <w:autoSpaceDE w:val="0"/>
              <w:autoSpaceDN w:val="0"/>
              <w:adjustRightInd w:val="0"/>
              <w:snapToGrid w:val="0"/>
              <w:spacing w:line="380" w:lineRule="exact"/>
              <w:ind w:left="2591" w:right="2556"/>
              <w:jc w:val="center"/>
              <w:textAlignment w:val="auto"/>
              <w:rPr>
                <w:ins w:id="374" w:author="张晓玲" w:date="2021-12-11T15:39:00Z"/>
                <w:rFonts w:hint="eastAsia" w:ascii="仿宋_GB2312" w:hAnsi="仿宋_GB2312" w:eastAsia="仿宋_GB2312" w:cs="仿宋_GB2312"/>
                <w:b/>
                <w:sz w:val="26"/>
              </w:rPr>
            </w:pPr>
            <w:ins w:id="375" w:author="张晓玲" w:date="2021-12-11T15:39:00Z">
              <w:r>
                <w:rPr>
                  <w:rFonts w:hint="eastAsia" w:ascii="仿宋_GB2312" w:hAnsi="仿宋_GB2312" w:eastAsia="仿宋_GB2312" w:cs="仿宋_GB2312"/>
                  <w:b/>
                  <w:sz w:val="26"/>
                </w:rPr>
                <w:t>质量管理违规行为</w:t>
              </w:r>
            </w:ins>
          </w:p>
        </w:tc>
        <w:tc>
          <w:tcPr>
            <w:tcW w:w="965" w:type="dxa"/>
            <w:vAlign w:val="center"/>
          </w:tcPr>
          <w:p>
            <w:pPr>
              <w:pStyle w:val="8"/>
              <w:widowControl w:val="0"/>
              <w:wordWrap/>
              <w:autoSpaceDE w:val="0"/>
              <w:autoSpaceDN w:val="0"/>
              <w:adjustRightInd w:val="0"/>
              <w:snapToGrid w:val="0"/>
              <w:spacing w:line="380" w:lineRule="exact"/>
              <w:ind w:left="80" w:right="48"/>
              <w:jc w:val="center"/>
              <w:textAlignment w:val="auto"/>
              <w:rPr>
                <w:ins w:id="376" w:author="张晓玲" w:date="2021-12-11T15:39:00Z"/>
                <w:rFonts w:hint="eastAsia" w:ascii="仿宋_GB2312" w:hAnsi="仿宋_GB2312" w:eastAsia="仿宋_GB2312" w:cs="仿宋_GB2312"/>
                <w:b/>
                <w:sz w:val="26"/>
              </w:rPr>
            </w:pPr>
            <w:ins w:id="377"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jc w:val="center"/>
          <w:ins w:id="378"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379" w:author="张晓玲" w:date="2021-12-11T15:39:00Z"/>
                <w:rFonts w:hint="eastAsia" w:ascii="仿宋_GB2312" w:hAnsi="仿宋_GB2312" w:eastAsia="仿宋_GB2312" w:cs="仿宋_GB2312"/>
                <w:sz w:val="24"/>
              </w:rPr>
            </w:pPr>
            <w:ins w:id="380" w:author="张晓玲" w:date="2021-12-11T15:39:00Z">
              <w:r>
                <w:rPr>
                  <w:rFonts w:hint="eastAsia" w:ascii="仿宋_GB2312" w:hAnsi="仿宋_GB2312" w:eastAsia="仿宋_GB2312" w:cs="仿宋_GB2312"/>
                  <w:sz w:val="24"/>
                </w:rPr>
                <w:t>36</w:t>
              </w:r>
            </w:ins>
          </w:p>
        </w:tc>
        <w:tc>
          <w:tcPr>
            <w:tcW w:w="7750" w:type="dxa"/>
            <w:vAlign w:val="center"/>
          </w:tcPr>
          <w:p>
            <w:pPr>
              <w:pStyle w:val="8"/>
              <w:widowControl w:val="0"/>
              <w:wordWrap/>
              <w:autoSpaceDE w:val="0"/>
              <w:autoSpaceDN w:val="0"/>
              <w:adjustRightInd w:val="0"/>
              <w:snapToGrid w:val="0"/>
              <w:spacing w:line="380" w:lineRule="exact"/>
              <w:ind w:left="40" w:right="76"/>
              <w:textAlignment w:val="auto"/>
              <w:rPr>
                <w:ins w:id="381" w:author="张晓玲" w:date="2021-12-11T15:39:00Z"/>
                <w:rFonts w:hint="eastAsia" w:ascii="仿宋_GB2312" w:hAnsi="仿宋_GB2312" w:eastAsia="仿宋_GB2312" w:cs="仿宋_GB2312"/>
                <w:sz w:val="24"/>
                <w:lang w:eastAsia="zh-CN"/>
              </w:rPr>
            </w:pPr>
            <w:ins w:id="382" w:author="张晓玲" w:date="2021-12-11T15:39:00Z">
              <w:r>
                <w:rPr>
                  <w:rFonts w:hint="eastAsia" w:ascii="仿宋_GB2312" w:hAnsi="仿宋_GB2312" w:eastAsia="仿宋_GB2312" w:cs="仿宋_GB2312"/>
                  <w:sz w:val="24"/>
                  <w:lang w:eastAsia="zh-CN"/>
                </w:rPr>
                <w:t>对质量督查、巡查、检查、稽察等发现的问题未及时组织有关单位整改到位或未进行相关责任追究</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383" w:author="张晓玲" w:date="2021-12-11T15:39:00Z"/>
                <w:rFonts w:hint="eastAsia" w:ascii="仿宋_GB2312" w:hAnsi="仿宋_GB2312" w:eastAsia="仿宋_GB2312" w:cs="仿宋_GB2312"/>
                <w:sz w:val="24"/>
              </w:rPr>
            </w:pPr>
            <w:ins w:id="38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9" w:hRule="atLeast"/>
          <w:jc w:val="center"/>
          <w:ins w:id="385"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386" w:author="张晓玲" w:date="2021-12-11T15:39:00Z"/>
                <w:rFonts w:hint="eastAsia" w:ascii="仿宋_GB2312" w:hAnsi="仿宋_GB2312" w:eastAsia="仿宋_GB2312" w:cs="仿宋_GB2312"/>
                <w:sz w:val="24"/>
              </w:rPr>
            </w:pPr>
            <w:ins w:id="387" w:author="张晓玲" w:date="2021-12-11T15:39:00Z">
              <w:r>
                <w:rPr>
                  <w:rFonts w:hint="eastAsia" w:ascii="仿宋_GB2312" w:hAnsi="仿宋_GB2312" w:eastAsia="仿宋_GB2312" w:cs="仿宋_GB2312"/>
                  <w:sz w:val="24"/>
                </w:rPr>
                <w:t>37</w:t>
              </w:r>
            </w:ins>
          </w:p>
        </w:tc>
        <w:tc>
          <w:tcPr>
            <w:tcW w:w="7750" w:type="dxa"/>
            <w:vAlign w:val="center"/>
          </w:tcPr>
          <w:p>
            <w:pPr>
              <w:pStyle w:val="8"/>
              <w:widowControl w:val="0"/>
              <w:wordWrap/>
              <w:autoSpaceDE w:val="0"/>
              <w:autoSpaceDN w:val="0"/>
              <w:adjustRightInd w:val="0"/>
              <w:snapToGrid w:val="0"/>
              <w:spacing w:line="380" w:lineRule="exact"/>
              <w:ind w:left="40" w:right="76"/>
              <w:jc w:val="both"/>
              <w:textAlignment w:val="auto"/>
              <w:rPr>
                <w:ins w:id="388" w:author="张晓玲" w:date="2021-12-11T15:39:00Z"/>
                <w:rFonts w:hint="eastAsia" w:ascii="仿宋_GB2312" w:hAnsi="仿宋_GB2312" w:eastAsia="仿宋_GB2312" w:cs="仿宋_GB2312"/>
                <w:sz w:val="24"/>
                <w:lang w:eastAsia="zh-CN"/>
              </w:rPr>
            </w:pPr>
            <w:ins w:id="389" w:author="张晓玲" w:date="2021-12-11T15:39:00Z">
              <w:r>
                <w:rPr>
                  <w:rFonts w:hint="eastAsia" w:ascii="仿宋_GB2312" w:hAnsi="仿宋_GB2312" w:eastAsia="仿宋_GB2312" w:cs="仿宋_GB2312"/>
                  <w:sz w:val="24"/>
                  <w:lang w:eastAsia="zh-CN"/>
                </w:rPr>
                <w:t>明示或者暗示设计单位或者施工单位违反工程建设强制性标准，降低工程质量；或对设计单位或者施工单位违反工程建设强制性标准，降低工程质量的行为未及时制止</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390" w:author="张晓玲" w:date="2021-12-11T15:39:00Z"/>
                <w:rFonts w:hint="eastAsia" w:ascii="仿宋_GB2312" w:hAnsi="仿宋_GB2312" w:eastAsia="仿宋_GB2312" w:cs="仿宋_GB2312"/>
                <w:sz w:val="24"/>
              </w:rPr>
            </w:pPr>
            <w:ins w:id="39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jc w:val="center"/>
          <w:ins w:id="392"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393" w:author="张晓玲" w:date="2021-12-11T15:39:00Z"/>
                <w:rFonts w:hint="eastAsia" w:ascii="仿宋_GB2312" w:hAnsi="仿宋_GB2312" w:eastAsia="仿宋_GB2312" w:cs="仿宋_GB2312"/>
                <w:sz w:val="24"/>
              </w:rPr>
            </w:pPr>
            <w:ins w:id="394" w:author="张晓玲" w:date="2021-12-11T15:39:00Z">
              <w:r>
                <w:rPr>
                  <w:rFonts w:hint="eastAsia" w:ascii="仿宋_GB2312" w:hAnsi="仿宋_GB2312" w:eastAsia="仿宋_GB2312" w:cs="仿宋_GB2312"/>
                  <w:sz w:val="24"/>
                </w:rPr>
                <w:t>38</w:t>
              </w:r>
            </w:ins>
          </w:p>
        </w:tc>
        <w:tc>
          <w:tcPr>
            <w:tcW w:w="7750" w:type="dxa"/>
            <w:vAlign w:val="center"/>
          </w:tcPr>
          <w:p>
            <w:pPr>
              <w:pStyle w:val="8"/>
              <w:widowControl w:val="0"/>
              <w:wordWrap/>
              <w:autoSpaceDE w:val="0"/>
              <w:autoSpaceDN w:val="0"/>
              <w:adjustRightInd w:val="0"/>
              <w:snapToGrid w:val="0"/>
              <w:spacing w:line="380" w:lineRule="exact"/>
              <w:ind w:left="40" w:right="76"/>
              <w:textAlignment w:val="auto"/>
              <w:rPr>
                <w:ins w:id="395" w:author="张晓玲" w:date="2021-12-11T15:39:00Z"/>
                <w:rFonts w:hint="eastAsia" w:ascii="仿宋_GB2312" w:hAnsi="仿宋_GB2312" w:eastAsia="仿宋_GB2312" w:cs="仿宋_GB2312"/>
                <w:sz w:val="24"/>
                <w:lang w:eastAsia="zh-CN"/>
              </w:rPr>
            </w:pPr>
            <w:ins w:id="396" w:author="张晓玲" w:date="2021-12-11T15:39:00Z">
              <w:r>
                <w:rPr>
                  <w:rFonts w:hint="eastAsia" w:ascii="仿宋_GB2312" w:hAnsi="仿宋_GB2312" w:eastAsia="仿宋_GB2312" w:cs="仿宋_GB2312"/>
                  <w:sz w:val="24"/>
                  <w:lang w:eastAsia="zh-CN"/>
                </w:rPr>
                <w:t>未对参建单位现场机构的质量行为、各项制度执行进行检查或发现问题未及时予以指正和督促整改</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397" w:author="张晓玲" w:date="2021-12-11T15:39:00Z"/>
                <w:rFonts w:hint="eastAsia" w:ascii="仿宋_GB2312" w:hAnsi="仿宋_GB2312" w:eastAsia="仿宋_GB2312" w:cs="仿宋_GB2312"/>
                <w:sz w:val="24"/>
              </w:rPr>
            </w:pPr>
            <w:ins w:id="39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399"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00" w:author="张晓玲" w:date="2021-12-11T15:39:00Z"/>
                <w:rFonts w:hint="eastAsia" w:ascii="仿宋_GB2312" w:hAnsi="仿宋_GB2312" w:eastAsia="仿宋_GB2312" w:cs="仿宋_GB2312"/>
                <w:sz w:val="24"/>
              </w:rPr>
            </w:pPr>
            <w:ins w:id="401" w:author="张晓玲" w:date="2021-12-11T15:39:00Z">
              <w:r>
                <w:rPr>
                  <w:rFonts w:hint="eastAsia" w:ascii="仿宋_GB2312" w:hAnsi="仿宋_GB2312" w:eastAsia="仿宋_GB2312" w:cs="仿宋_GB2312"/>
                  <w:sz w:val="24"/>
                </w:rPr>
                <w:t>39</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02" w:author="张晓玲" w:date="2021-12-11T15:39:00Z"/>
                <w:rFonts w:hint="eastAsia" w:ascii="仿宋_GB2312" w:hAnsi="仿宋_GB2312" w:eastAsia="仿宋_GB2312" w:cs="仿宋_GB2312"/>
                <w:sz w:val="24"/>
                <w:lang w:eastAsia="zh-CN"/>
              </w:rPr>
            </w:pPr>
            <w:ins w:id="403" w:author="张晓玲" w:date="2021-12-11T15:39:00Z">
              <w:r>
                <w:rPr>
                  <w:rFonts w:hint="eastAsia" w:ascii="仿宋_GB2312" w:hAnsi="仿宋_GB2312" w:eastAsia="仿宋_GB2312" w:cs="仿宋_GB2312"/>
                  <w:sz w:val="24"/>
                  <w:lang w:eastAsia="zh-CN"/>
                </w:rPr>
                <w:t>质量检查工作不到位，未及时发现存在的问题</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04" w:author="张晓玲" w:date="2021-12-11T15:39:00Z"/>
                <w:rFonts w:hint="eastAsia" w:ascii="仿宋_GB2312" w:hAnsi="仿宋_GB2312" w:eastAsia="仿宋_GB2312" w:cs="仿宋_GB2312"/>
                <w:sz w:val="24"/>
              </w:rPr>
            </w:pPr>
            <w:ins w:id="40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06"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07" w:author="张晓玲" w:date="2021-12-11T15:39:00Z"/>
                <w:rFonts w:hint="eastAsia" w:ascii="仿宋_GB2312" w:hAnsi="仿宋_GB2312" w:eastAsia="仿宋_GB2312" w:cs="仿宋_GB2312"/>
                <w:sz w:val="24"/>
              </w:rPr>
            </w:pPr>
            <w:ins w:id="408" w:author="张晓玲" w:date="2021-12-11T15:39:00Z">
              <w:r>
                <w:rPr>
                  <w:rFonts w:hint="eastAsia" w:ascii="仿宋_GB2312" w:hAnsi="仿宋_GB2312" w:eastAsia="仿宋_GB2312" w:cs="仿宋_GB2312"/>
                  <w:sz w:val="24"/>
                </w:rPr>
                <w:t>40</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09" w:author="张晓玲" w:date="2021-12-11T15:39:00Z"/>
                <w:rFonts w:hint="eastAsia" w:ascii="仿宋_GB2312" w:hAnsi="仿宋_GB2312" w:eastAsia="仿宋_GB2312" w:cs="仿宋_GB2312"/>
                <w:sz w:val="24"/>
                <w:lang w:eastAsia="zh-CN"/>
              </w:rPr>
            </w:pPr>
            <w:ins w:id="410" w:author="张晓玲" w:date="2021-12-11T15:39:00Z">
              <w:r>
                <w:rPr>
                  <w:rFonts w:hint="eastAsia" w:ascii="仿宋_GB2312" w:hAnsi="仿宋_GB2312" w:eastAsia="仿宋_GB2312" w:cs="仿宋_GB2312"/>
                  <w:sz w:val="24"/>
                  <w:lang w:eastAsia="zh-CN"/>
                </w:rPr>
                <w:t>未按照质量缺陷管理制度进行质量缺陷备案</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11" w:author="张晓玲" w:date="2021-12-11T15:39:00Z"/>
                <w:rFonts w:hint="eastAsia" w:ascii="仿宋_GB2312" w:hAnsi="仿宋_GB2312" w:eastAsia="仿宋_GB2312" w:cs="仿宋_GB2312"/>
                <w:sz w:val="24"/>
              </w:rPr>
            </w:pPr>
            <w:ins w:id="41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13"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14" w:author="张晓玲" w:date="2021-12-11T15:39:00Z"/>
                <w:rFonts w:hint="eastAsia" w:ascii="仿宋_GB2312" w:hAnsi="仿宋_GB2312" w:eastAsia="仿宋_GB2312" w:cs="仿宋_GB2312"/>
                <w:sz w:val="24"/>
              </w:rPr>
            </w:pPr>
            <w:ins w:id="415" w:author="张晓玲" w:date="2021-12-11T15:39:00Z">
              <w:r>
                <w:rPr>
                  <w:rFonts w:hint="eastAsia" w:ascii="仿宋_GB2312" w:hAnsi="仿宋_GB2312" w:eastAsia="仿宋_GB2312" w:cs="仿宋_GB2312"/>
                  <w:sz w:val="24"/>
                </w:rPr>
                <w:t>41</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16" w:author="张晓玲" w:date="2021-12-11T15:39:00Z"/>
                <w:rFonts w:hint="eastAsia" w:ascii="仿宋_GB2312" w:hAnsi="仿宋_GB2312" w:eastAsia="仿宋_GB2312" w:cs="仿宋_GB2312"/>
                <w:sz w:val="24"/>
                <w:lang w:eastAsia="zh-CN"/>
              </w:rPr>
            </w:pPr>
            <w:ins w:id="417" w:author="张晓玲" w:date="2021-12-11T15:39:00Z">
              <w:r>
                <w:rPr>
                  <w:rFonts w:hint="eastAsia" w:ascii="仿宋_GB2312" w:hAnsi="仿宋_GB2312" w:eastAsia="仿宋_GB2312" w:cs="仿宋_GB2312"/>
                  <w:sz w:val="24"/>
                  <w:lang w:eastAsia="zh-CN"/>
                </w:rPr>
                <w:t>未按规定将质量缺陷情况报有关部门核备</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18" w:author="张晓玲" w:date="2021-12-11T15:39:00Z"/>
                <w:rFonts w:hint="eastAsia" w:ascii="仿宋_GB2312" w:hAnsi="仿宋_GB2312" w:eastAsia="仿宋_GB2312" w:cs="仿宋_GB2312"/>
                <w:sz w:val="24"/>
              </w:rPr>
            </w:pPr>
            <w:ins w:id="41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20"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21" w:author="张晓玲" w:date="2021-12-11T15:39:00Z"/>
                <w:rFonts w:hint="eastAsia" w:ascii="仿宋_GB2312" w:hAnsi="仿宋_GB2312" w:eastAsia="仿宋_GB2312" w:cs="仿宋_GB2312"/>
                <w:sz w:val="24"/>
              </w:rPr>
            </w:pPr>
            <w:ins w:id="422" w:author="张晓玲" w:date="2021-12-11T15:39:00Z">
              <w:r>
                <w:rPr>
                  <w:rFonts w:hint="eastAsia" w:ascii="仿宋_GB2312" w:hAnsi="仿宋_GB2312" w:eastAsia="仿宋_GB2312" w:cs="仿宋_GB2312"/>
                  <w:sz w:val="24"/>
                </w:rPr>
                <w:t>42</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23" w:author="张晓玲" w:date="2021-12-11T15:39:00Z"/>
                <w:rFonts w:hint="eastAsia" w:ascii="仿宋_GB2312" w:hAnsi="仿宋_GB2312" w:eastAsia="仿宋_GB2312" w:cs="仿宋_GB2312"/>
                <w:sz w:val="24"/>
                <w:lang w:eastAsia="zh-CN"/>
              </w:rPr>
            </w:pPr>
            <w:ins w:id="424" w:author="张晓玲" w:date="2021-12-11T15:39:00Z">
              <w:r>
                <w:rPr>
                  <w:rFonts w:hint="eastAsia" w:ascii="仿宋_GB2312" w:hAnsi="仿宋_GB2312" w:eastAsia="仿宋_GB2312" w:cs="仿宋_GB2312"/>
                  <w:sz w:val="24"/>
                  <w:lang w:eastAsia="zh-CN"/>
                </w:rPr>
                <w:t>未对质量缺陷的整改实施监督检查或检查不到位</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25" w:author="张晓玲" w:date="2021-12-11T15:39:00Z"/>
                <w:rFonts w:hint="eastAsia" w:ascii="仿宋_GB2312" w:hAnsi="仿宋_GB2312" w:eastAsia="仿宋_GB2312" w:cs="仿宋_GB2312"/>
                <w:sz w:val="24"/>
              </w:rPr>
            </w:pPr>
            <w:ins w:id="42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27"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28" w:author="张晓玲" w:date="2021-12-11T15:39:00Z"/>
                <w:rFonts w:hint="eastAsia" w:ascii="仿宋_GB2312" w:hAnsi="仿宋_GB2312" w:eastAsia="仿宋_GB2312" w:cs="仿宋_GB2312"/>
                <w:sz w:val="24"/>
              </w:rPr>
            </w:pPr>
            <w:ins w:id="429" w:author="张晓玲" w:date="2021-12-11T15:39:00Z">
              <w:r>
                <w:rPr>
                  <w:rFonts w:hint="eastAsia" w:ascii="仿宋_GB2312" w:hAnsi="仿宋_GB2312" w:eastAsia="仿宋_GB2312" w:cs="仿宋_GB2312"/>
                  <w:sz w:val="24"/>
                </w:rPr>
                <w:t>43</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30" w:author="张晓玲" w:date="2021-12-11T15:39:00Z"/>
                <w:rFonts w:hint="eastAsia" w:ascii="仿宋_GB2312" w:hAnsi="仿宋_GB2312" w:eastAsia="仿宋_GB2312" w:cs="仿宋_GB2312"/>
                <w:sz w:val="24"/>
                <w:lang w:eastAsia="zh-CN"/>
              </w:rPr>
            </w:pPr>
            <w:ins w:id="431" w:author="张晓玲" w:date="2021-12-11T15:39:00Z">
              <w:r>
                <w:rPr>
                  <w:rFonts w:hint="eastAsia" w:ascii="仿宋_GB2312" w:hAnsi="仿宋_GB2312" w:eastAsia="仿宋_GB2312" w:cs="仿宋_GB2312"/>
                  <w:sz w:val="24"/>
                  <w:lang w:eastAsia="zh-CN"/>
                </w:rPr>
                <w:t>未进行质量检查或检查后未留下相关记录</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32" w:author="张晓玲" w:date="2021-12-11T15:39:00Z"/>
                <w:rFonts w:hint="eastAsia" w:ascii="仿宋_GB2312" w:hAnsi="仿宋_GB2312" w:eastAsia="仿宋_GB2312" w:cs="仿宋_GB2312"/>
                <w:sz w:val="24"/>
              </w:rPr>
            </w:pPr>
            <w:ins w:id="43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34"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3"/>
              <w:jc w:val="center"/>
              <w:textAlignment w:val="auto"/>
              <w:rPr>
                <w:ins w:id="435" w:author="张晓玲" w:date="2021-12-11T15:39:00Z"/>
                <w:rFonts w:hint="eastAsia" w:ascii="仿宋_GB2312" w:hAnsi="仿宋_GB2312" w:eastAsia="仿宋_GB2312" w:cs="仿宋_GB2312"/>
                <w:b/>
                <w:sz w:val="24"/>
              </w:rPr>
            </w:pPr>
            <w:ins w:id="436" w:author="张晓玲" w:date="2021-12-11T15:39:00Z">
              <w:r>
                <w:rPr>
                  <w:rFonts w:hint="eastAsia" w:ascii="仿宋_GB2312" w:hAnsi="仿宋_GB2312" w:eastAsia="仿宋_GB2312" w:cs="仿宋_GB2312"/>
                  <w:b/>
                  <w:sz w:val="24"/>
                </w:rPr>
                <w:t>（七）</w:t>
              </w:r>
            </w:ins>
          </w:p>
        </w:tc>
        <w:tc>
          <w:tcPr>
            <w:tcW w:w="7750" w:type="dxa"/>
            <w:vAlign w:val="center"/>
          </w:tcPr>
          <w:p>
            <w:pPr>
              <w:pStyle w:val="8"/>
              <w:widowControl w:val="0"/>
              <w:wordWrap/>
              <w:autoSpaceDE w:val="0"/>
              <w:autoSpaceDN w:val="0"/>
              <w:adjustRightInd w:val="0"/>
              <w:snapToGrid w:val="0"/>
              <w:spacing w:line="380" w:lineRule="exact"/>
              <w:ind w:left="50"/>
              <w:textAlignment w:val="auto"/>
              <w:rPr>
                <w:ins w:id="437" w:author="张晓玲" w:date="2021-12-11T15:39:00Z"/>
                <w:rFonts w:hint="eastAsia" w:ascii="仿宋_GB2312" w:hAnsi="仿宋_GB2312" w:eastAsia="仿宋_GB2312" w:cs="仿宋_GB2312"/>
                <w:b/>
                <w:sz w:val="24"/>
              </w:rPr>
            </w:pPr>
            <w:ins w:id="438" w:author="张晓玲" w:date="2021-12-11T15:39:00Z">
              <w:r>
                <w:rPr>
                  <w:rFonts w:hint="eastAsia" w:ascii="仿宋_GB2312" w:hAnsi="仿宋_GB2312" w:eastAsia="仿宋_GB2312" w:cs="仿宋_GB2312"/>
                  <w:b/>
                  <w:sz w:val="24"/>
                </w:rPr>
                <w:t>质量事故处理</w:t>
              </w:r>
            </w:ins>
          </w:p>
        </w:tc>
        <w:tc>
          <w:tcPr>
            <w:tcW w:w="965" w:type="dxa"/>
            <w:vAlign w:val="center"/>
          </w:tcPr>
          <w:p>
            <w:pPr>
              <w:pStyle w:val="8"/>
              <w:widowControl w:val="0"/>
              <w:wordWrap/>
              <w:autoSpaceDE w:val="0"/>
              <w:autoSpaceDN w:val="0"/>
              <w:adjustRightInd w:val="0"/>
              <w:snapToGrid w:val="0"/>
              <w:spacing w:line="380" w:lineRule="exact"/>
              <w:textAlignment w:val="auto"/>
              <w:rPr>
                <w:ins w:id="439"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40"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41" w:author="张晓玲" w:date="2021-12-11T15:39:00Z"/>
                <w:rFonts w:hint="eastAsia" w:ascii="仿宋_GB2312" w:hAnsi="仿宋_GB2312" w:eastAsia="仿宋_GB2312" w:cs="仿宋_GB2312"/>
                <w:sz w:val="24"/>
              </w:rPr>
            </w:pPr>
            <w:ins w:id="442" w:author="张晓玲" w:date="2021-12-11T15:39:00Z">
              <w:r>
                <w:rPr>
                  <w:rFonts w:hint="eastAsia" w:ascii="仿宋_GB2312" w:hAnsi="仿宋_GB2312" w:eastAsia="仿宋_GB2312" w:cs="仿宋_GB2312"/>
                  <w:sz w:val="24"/>
                </w:rPr>
                <w:t>44</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43" w:author="张晓玲" w:date="2021-12-11T15:39:00Z"/>
                <w:rFonts w:hint="eastAsia" w:ascii="仿宋_GB2312" w:hAnsi="仿宋_GB2312" w:eastAsia="仿宋_GB2312" w:cs="仿宋_GB2312"/>
                <w:sz w:val="24"/>
                <w:lang w:eastAsia="zh-CN"/>
              </w:rPr>
            </w:pPr>
            <w:ins w:id="444" w:author="张晓玲" w:date="2021-12-11T15:39:00Z">
              <w:r>
                <w:rPr>
                  <w:rFonts w:hint="eastAsia" w:ascii="仿宋_GB2312" w:hAnsi="仿宋_GB2312" w:eastAsia="仿宋_GB2312" w:cs="仿宋_GB2312"/>
                  <w:sz w:val="24"/>
                  <w:lang w:eastAsia="zh-CN"/>
                </w:rPr>
                <w:t>发生质量事故未按规定及时报告</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45" w:author="张晓玲" w:date="2021-12-11T15:39:00Z"/>
                <w:rFonts w:hint="eastAsia" w:ascii="仿宋_GB2312" w:hAnsi="仿宋_GB2312" w:eastAsia="仿宋_GB2312" w:cs="仿宋_GB2312"/>
                <w:sz w:val="24"/>
              </w:rPr>
            </w:pPr>
            <w:ins w:id="44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47"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48" w:author="张晓玲" w:date="2021-12-11T15:39:00Z"/>
                <w:rFonts w:hint="eastAsia" w:ascii="仿宋_GB2312" w:hAnsi="仿宋_GB2312" w:eastAsia="仿宋_GB2312" w:cs="仿宋_GB2312"/>
                <w:sz w:val="24"/>
              </w:rPr>
            </w:pPr>
            <w:ins w:id="449" w:author="张晓玲" w:date="2021-12-11T15:39:00Z">
              <w:r>
                <w:rPr>
                  <w:rFonts w:hint="eastAsia" w:ascii="仿宋_GB2312" w:hAnsi="仿宋_GB2312" w:eastAsia="仿宋_GB2312" w:cs="仿宋_GB2312"/>
                  <w:sz w:val="24"/>
                </w:rPr>
                <w:t>45</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50" w:author="张晓玲" w:date="2021-12-11T15:39:00Z"/>
                <w:rFonts w:hint="eastAsia" w:ascii="仿宋_GB2312" w:hAnsi="仿宋_GB2312" w:eastAsia="仿宋_GB2312" w:cs="仿宋_GB2312"/>
                <w:sz w:val="24"/>
                <w:lang w:eastAsia="zh-CN"/>
              </w:rPr>
            </w:pPr>
            <w:ins w:id="451" w:author="张晓玲" w:date="2021-12-11T15:39:00Z">
              <w:r>
                <w:rPr>
                  <w:rFonts w:hint="eastAsia" w:ascii="仿宋_GB2312" w:hAnsi="仿宋_GB2312" w:eastAsia="仿宋_GB2312" w:cs="仿宋_GB2312"/>
                  <w:sz w:val="24"/>
                  <w:lang w:eastAsia="zh-CN"/>
                </w:rPr>
                <w:t>发生质量事故隐瞒不报或谎报</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52" w:author="张晓玲" w:date="2021-12-11T15:39:00Z"/>
                <w:rFonts w:hint="eastAsia" w:ascii="仿宋_GB2312" w:hAnsi="仿宋_GB2312" w:eastAsia="仿宋_GB2312" w:cs="仿宋_GB2312"/>
                <w:sz w:val="24"/>
              </w:rPr>
            </w:pPr>
            <w:ins w:id="45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54"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55" w:author="张晓玲" w:date="2021-12-11T15:39:00Z"/>
                <w:rFonts w:hint="eastAsia" w:ascii="仿宋_GB2312" w:hAnsi="仿宋_GB2312" w:eastAsia="仿宋_GB2312" w:cs="仿宋_GB2312"/>
                <w:sz w:val="24"/>
              </w:rPr>
            </w:pPr>
            <w:ins w:id="456" w:author="张晓玲" w:date="2021-12-11T15:39:00Z">
              <w:r>
                <w:rPr>
                  <w:rFonts w:hint="eastAsia" w:ascii="仿宋_GB2312" w:hAnsi="仿宋_GB2312" w:eastAsia="仿宋_GB2312" w:cs="仿宋_GB2312"/>
                  <w:sz w:val="24"/>
                </w:rPr>
                <w:t>46</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57" w:author="张晓玲" w:date="2021-12-11T15:39:00Z"/>
                <w:rFonts w:hint="eastAsia" w:ascii="仿宋_GB2312" w:hAnsi="仿宋_GB2312" w:eastAsia="仿宋_GB2312" w:cs="仿宋_GB2312"/>
                <w:sz w:val="24"/>
                <w:lang w:eastAsia="zh-CN"/>
              </w:rPr>
            </w:pPr>
            <w:ins w:id="458" w:author="张晓玲" w:date="2021-12-11T15:39:00Z">
              <w:r>
                <w:rPr>
                  <w:rFonts w:hint="eastAsia" w:ascii="仿宋_GB2312" w:hAnsi="仿宋_GB2312" w:eastAsia="仿宋_GB2312" w:cs="仿宋_GB2312"/>
                  <w:sz w:val="24"/>
                  <w:lang w:eastAsia="zh-CN"/>
                </w:rPr>
                <w:t>未按规定对质量事故进行认定或初步认定</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59" w:author="张晓玲" w:date="2021-12-11T15:39:00Z"/>
                <w:rFonts w:hint="eastAsia" w:ascii="仿宋_GB2312" w:hAnsi="仿宋_GB2312" w:eastAsia="仿宋_GB2312" w:cs="仿宋_GB2312"/>
                <w:sz w:val="24"/>
              </w:rPr>
            </w:pPr>
            <w:ins w:id="46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61"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62" w:author="张晓玲" w:date="2021-12-11T15:39:00Z"/>
                <w:rFonts w:hint="eastAsia" w:ascii="仿宋_GB2312" w:hAnsi="仿宋_GB2312" w:eastAsia="仿宋_GB2312" w:cs="仿宋_GB2312"/>
                <w:sz w:val="24"/>
              </w:rPr>
            </w:pPr>
            <w:ins w:id="463" w:author="张晓玲" w:date="2021-12-11T15:39:00Z">
              <w:r>
                <w:rPr>
                  <w:rFonts w:hint="eastAsia" w:ascii="仿宋_GB2312" w:hAnsi="仿宋_GB2312" w:eastAsia="仿宋_GB2312" w:cs="仿宋_GB2312"/>
                  <w:sz w:val="24"/>
                </w:rPr>
                <w:t>47</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64" w:author="张晓玲" w:date="2021-12-11T15:39:00Z"/>
                <w:rFonts w:hint="eastAsia" w:ascii="仿宋_GB2312" w:hAnsi="仿宋_GB2312" w:eastAsia="仿宋_GB2312" w:cs="仿宋_GB2312"/>
                <w:sz w:val="24"/>
                <w:lang w:eastAsia="zh-CN"/>
              </w:rPr>
            </w:pPr>
            <w:ins w:id="465" w:author="张晓玲" w:date="2021-12-11T15:39:00Z">
              <w:r>
                <w:rPr>
                  <w:rFonts w:hint="eastAsia" w:ascii="仿宋_GB2312" w:hAnsi="仿宋_GB2312" w:eastAsia="仿宋_GB2312" w:cs="仿宋_GB2312"/>
                  <w:sz w:val="24"/>
                  <w:lang w:eastAsia="zh-CN"/>
                </w:rPr>
                <w:t>未按照“三不放过”原则对质量事故及时进行处理</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66" w:author="张晓玲" w:date="2021-12-11T15:39:00Z"/>
                <w:rFonts w:hint="eastAsia" w:ascii="仿宋_GB2312" w:hAnsi="仿宋_GB2312" w:eastAsia="仿宋_GB2312" w:cs="仿宋_GB2312"/>
                <w:sz w:val="24"/>
              </w:rPr>
            </w:pPr>
            <w:ins w:id="46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68"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69" w:author="张晓玲" w:date="2021-12-11T15:39:00Z"/>
                <w:rFonts w:hint="eastAsia" w:ascii="仿宋_GB2312" w:hAnsi="仿宋_GB2312" w:eastAsia="仿宋_GB2312" w:cs="仿宋_GB2312"/>
                <w:sz w:val="24"/>
              </w:rPr>
            </w:pPr>
            <w:ins w:id="470" w:author="张晓玲" w:date="2021-12-11T15:39:00Z">
              <w:r>
                <w:rPr>
                  <w:rFonts w:hint="eastAsia" w:ascii="仿宋_GB2312" w:hAnsi="仿宋_GB2312" w:eastAsia="仿宋_GB2312" w:cs="仿宋_GB2312"/>
                  <w:sz w:val="24"/>
                </w:rPr>
                <w:t>48</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71" w:author="张晓玲" w:date="2021-12-11T15:39:00Z"/>
                <w:rFonts w:hint="eastAsia" w:ascii="仿宋_GB2312" w:hAnsi="仿宋_GB2312" w:eastAsia="仿宋_GB2312" w:cs="仿宋_GB2312"/>
                <w:sz w:val="24"/>
              </w:rPr>
            </w:pPr>
            <w:ins w:id="472" w:author="张晓玲" w:date="2021-12-11T15:39:00Z">
              <w:r>
                <w:rPr>
                  <w:rFonts w:hint="eastAsia" w:ascii="仿宋_GB2312" w:hAnsi="仿宋_GB2312" w:eastAsia="仿宋_GB2312" w:cs="仿宋_GB2312"/>
                  <w:sz w:val="24"/>
                </w:rPr>
                <w:t>未建立质量事故档案</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73" w:author="张晓玲" w:date="2021-12-11T15:39:00Z"/>
                <w:rFonts w:hint="eastAsia" w:ascii="仿宋_GB2312" w:hAnsi="仿宋_GB2312" w:eastAsia="仿宋_GB2312" w:cs="仿宋_GB2312"/>
                <w:sz w:val="24"/>
              </w:rPr>
            </w:pPr>
            <w:ins w:id="47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75"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7"/>
              <w:jc w:val="center"/>
              <w:textAlignment w:val="auto"/>
              <w:rPr>
                <w:ins w:id="476" w:author="张晓玲" w:date="2021-12-11T15:39:00Z"/>
                <w:rFonts w:hint="eastAsia" w:ascii="仿宋_GB2312" w:hAnsi="仿宋_GB2312" w:eastAsia="仿宋_GB2312" w:cs="仿宋_GB2312"/>
                <w:b/>
                <w:sz w:val="24"/>
              </w:rPr>
            </w:pPr>
            <w:ins w:id="477" w:author="张晓玲" w:date="2021-12-11T15:39:00Z">
              <w:r>
                <w:rPr>
                  <w:rFonts w:hint="eastAsia" w:ascii="仿宋_GB2312" w:hAnsi="仿宋_GB2312" w:eastAsia="仿宋_GB2312" w:cs="仿宋_GB2312"/>
                  <w:b/>
                  <w:sz w:val="24"/>
                </w:rPr>
                <w:t>（八）</w:t>
              </w:r>
            </w:ins>
          </w:p>
        </w:tc>
        <w:tc>
          <w:tcPr>
            <w:tcW w:w="7750" w:type="dxa"/>
            <w:vAlign w:val="center"/>
          </w:tcPr>
          <w:p>
            <w:pPr>
              <w:pStyle w:val="8"/>
              <w:widowControl w:val="0"/>
              <w:wordWrap/>
              <w:autoSpaceDE w:val="0"/>
              <w:autoSpaceDN w:val="0"/>
              <w:adjustRightInd w:val="0"/>
              <w:snapToGrid w:val="0"/>
              <w:spacing w:line="380" w:lineRule="exact"/>
              <w:ind w:left="50"/>
              <w:textAlignment w:val="auto"/>
              <w:rPr>
                <w:ins w:id="478" w:author="张晓玲" w:date="2021-12-11T15:39:00Z"/>
                <w:rFonts w:hint="eastAsia" w:ascii="仿宋_GB2312" w:hAnsi="仿宋_GB2312" w:eastAsia="仿宋_GB2312" w:cs="仿宋_GB2312"/>
                <w:b/>
                <w:sz w:val="24"/>
              </w:rPr>
            </w:pPr>
            <w:ins w:id="479" w:author="张晓玲" w:date="2021-12-11T15:39:00Z">
              <w:r>
                <w:rPr>
                  <w:rFonts w:hint="eastAsia" w:ascii="仿宋_GB2312" w:hAnsi="仿宋_GB2312" w:eastAsia="仿宋_GB2312" w:cs="仿宋_GB2312"/>
                  <w:b/>
                  <w:sz w:val="24"/>
                </w:rPr>
                <w:t>质量检验与评定</w:t>
              </w:r>
            </w:ins>
          </w:p>
        </w:tc>
        <w:tc>
          <w:tcPr>
            <w:tcW w:w="965" w:type="dxa"/>
            <w:vAlign w:val="center"/>
          </w:tcPr>
          <w:p>
            <w:pPr>
              <w:pStyle w:val="8"/>
              <w:widowControl w:val="0"/>
              <w:wordWrap/>
              <w:autoSpaceDE w:val="0"/>
              <w:autoSpaceDN w:val="0"/>
              <w:adjustRightInd w:val="0"/>
              <w:snapToGrid w:val="0"/>
              <w:spacing w:line="380" w:lineRule="exact"/>
              <w:textAlignment w:val="auto"/>
              <w:rPr>
                <w:ins w:id="480"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jc w:val="center"/>
          <w:ins w:id="481"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82" w:author="张晓玲" w:date="2021-12-11T15:39:00Z"/>
                <w:rFonts w:hint="eastAsia" w:ascii="仿宋_GB2312" w:hAnsi="仿宋_GB2312" w:eastAsia="仿宋_GB2312" w:cs="仿宋_GB2312"/>
                <w:sz w:val="24"/>
              </w:rPr>
            </w:pPr>
            <w:ins w:id="483" w:author="张晓玲" w:date="2021-12-11T15:39:00Z">
              <w:r>
                <w:rPr>
                  <w:rFonts w:hint="eastAsia" w:ascii="仿宋_GB2312" w:hAnsi="仿宋_GB2312" w:eastAsia="仿宋_GB2312" w:cs="仿宋_GB2312"/>
                  <w:sz w:val="24"/>
                </w:rPr>
                <w:t>49</w:t>
              </w:r>
            </w:ins>
          </w:p>
        </w:tc>
        <w:tc>
          <w:tcPr>
            <w:tcW w:w="7750" w:type="dxa"/>
            <w:vAlign w:val="center"/>
          </w:tcPr>
          <w:p>
            <w:pPr>
              <w:pStyle w:val="8"/>
              <w:widowControl w:val="0"/>
              <w:wordWrap/>
              <w:autoSpaceDE w:val="0"/>
              <w:autoSpaceDN w:val="0"/>
              <w:adjustRightInd w:val="0"/>
              <w:snapToGrid w:val="0"/>
              <w:spacing w:line="380" w:lineRule="exact"/>
              <w:ind w:left="40" w:right="76"/>
              <w:textAlignment w:val="auto"/>
              <w:rPr>
                <w:ins w:id="484" w:author="张晓玲" w:date="2021-12-11T15:39:00Z"/>
                <w:rFonts w:hint="eastAsia" w:ascii="仿宋_GB2312" w:hAnsi="仿宋_GB2312" w:eastAsia="仿宋_GB2312" w:cs="仿宋_GB2312"/>
                <w:sz w:val="24"/>
                <w:lang w:eastAsia="zh-CN"/>
              </w:rPr>
            </w:pPr>
            <w:ins w:id="485" w:author="张晓玲" w:date="2021-12-11T15:39:00Z">
              <w:r>
                <w:rPr>
                  <w:rFonts w:hint="eastAsia" w:ascii="仿宋_GB2312" w:hAnsi="仿宋_GB2312" w:eastAsia="仿宋_GB2312" w:cs="仿宋_GB2312"/>
                  <w:sz w:val="24"/>
                  <w:lang w:eastAsia="zh-CN"/>
                </w:rPr>
                <w:t>未及时组织工程项目划分或未及时报质量监督机构确认，或未及时对不合理项目划分组织修订</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86" w:author="张晓玲" w:date="2021-12-11T15:39:00Z"/>
                <w:rFonts w:hint="eastAsia" w:ascii="仿宋_GB2312" w:hAnsi="仿宋_GB2312" w:eastAsia="仿宋_GB2312" w:cs="仿宋_GB2312"/>
                <w:sz w:val="24"/>
              </w:rPr>
            </w:pPr>
            <w:ins w:id="48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jc w:val="center"/>
          <w:ins w:id="488"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89" w:author="张晓玲" w:date="2021-12-11T15:39:00Z"/>
                <w:rFonts w:hint="eastAsia" w:ascii="仿宋_GB2312" w:hAnsi="仿宋_GB2312" w:eastAsia="仿宋_GB2312" w:cs="仿宋_GB2312"/>
                <w:sz w:val="24"/>
              </w:rPr>
            </w:pPr>
            <w:ins w:id="490" w:author="张晓玲" w:date="2021-12-11T15:39:00Z">
              <w:r>
                <w:rPr>
                  <w:rFonts w:hint="eastAsia" w:ascii="仿宋_GB2312" w:hAnsi="仿宋_GB2312" w:eastAsia="仿宋_GB2312" w:cs="仿宋_GB2312"/>
                  <w:sz w:val="24"/>
                </w:rPr>
                <w:t>50</w:t>
              </w:r>
            </w:ins>
          </w:p>
        </w:tc>
        <w:tc>
          <w:tcPr>
            <w:tcW w:w="7750" w:type="dxa"/>
            <w:vAlign w:val="center"/>
          </w:tcPr>
          <w:p>
            <w:pPr>
              <w:pStyle w:val="8"/>
              <w:widowControl w:val="0"/>
              <w:wordWrap/>
              <w:autoSpaceDE w:val="0"/>
              <w:autoSpaceDN w:val="0"/>
              <w:adjustRightInd w:val="0"/>
              <w:snapToGrid w:val="0"/>
              <w:spacing w:line="380" w:lineRule="exact"/>
              <w:ind w:left="40" w:right="76"/>
              <w:textAlignment w:val="auto"/>
              <w:rPr>
                <w:ins w:id="491" w:author="张晓玲" w:date="2021-12-11T15:39:00Z"/>
                <w:rFonts w:hint="eastAsia" w:ascii="仿宋_GB2312" w:hAnsi="仿宋_GB2312" w:eastAsia="仿宋_GB2312" w:cs="仿宋_GB2312"/>
                <w:sz w:val="24"/>
                <w:lang w:eastAsia="zh-CN"/>
              </w:rPr>
            </w:pPr>
            <w:ins w:id="492" w:author="张晓玲" w:date="2021-12-11T15:39:00Z">
              <w:r>
                <w:rPr>
                  <w:rFonts w:hint="eastAsia" w:ascii="仿宋_GB2312" w:hAnsi="仿宋_GB2312" w:eastAsia="仿宋_GB2312" w:cs="仿宋_GB2312"/>
                  <w:sz w:val="24"/>
                  <w:lang w:eastAsia="zh-CN"/>
                </w:rPr>
                <w:t>项目划分未明确重要隐蔽（关键部位）单元工程、主要分部工程和主要单位工程</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493" w:author="张晓玲" w:date="2021-12-11T15:39:00Z"/>
                <w:rFonts w:hint="eastAsia" w:ascii="仿宋_GB2312" w:hAnsi="仿宋_GB2312" w:eastAsia="仿宋_GB2312" w:cs="仿宋_GB2312"/>
                <w:sz w:val="24"/>
              </w:rPr>
            </w:pPr>
            <w:ins w:id="49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ins w:id="495"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496" w:author="张晓玲" w:date="2021-12-11T15:39:00Z"/>
                <w:rFonts w:hint="eastAsia" w:ascii="仿宋_GB2312" w:hAnsi="仿宋_GB2312" w:eastAsia="仿宋_GB2312" w:cs="仿宋_GB2312"/>
                <w:sz w:val="24"/>
              </w:rPr>
            </w:pPr>
            <w:ins w:id="497" w:author="张晓玲" w:date="2021-12-11T15:39:00Z">
              <w:r>
                <w:rPr>
                  <w:rFonts w:hint="eastAsia" w:ascii="仿宋_GB2312" w:hAnsi="仿宋_GB2312" w:eastAsia="仿宋_GB2312" w:cs="仿宋_GB2312"/>
                  <w:sz w:val="24"/>
                </w:rPr>
                <w:t>51</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498" w:author="张晓玲" w:date="2021-12-11T15:39:00Z"/>
                <w:rFonts w:hint="eastAsia" w:ascii="仿宋_GB2312" w:hAnsi="仿宋_GB2312" w:eastAsia="仿宋_GB2312" w:cs="仿宋_GB2312"/>
                <w:sz w:val="24"/>
                <w:lang w:eastAsia="zh-CN"/>
              </w:rPr>
            </w:pPr>
            <w:ins w:id="499" w:author="张晓玲" w:date="2021-12-11T15:39:00Z">
              <w:r>
                <w:rPr>
                  <w:rFonts w:hint="eastAsia" w:ascii="仿宋_GB2312" w:hAnsi="仿宋_GB2312" w:eastAsia="仿宋_GB2312" w:cs="仿宋_GB2312"/>
                  <w:sz w:val="24"/>
                  <w:lang w:eastAsia="zh-CN"/>
                </w:rPr>
                <w:t>对质量监督机构批复的项目划分意见未及时组织落实</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500" w:author="张晓玲" w:date="2021-12-11T15:39:00Z"/>
                <w:rFonts w:hint="eastAsia" w:ascii="仿宋_GB2312" w:hAnsi="仿宋_GB2312" w:eastAsia="仿宋_GB2312" w:cs="仿宋_GB2312"/>
                <w:sz w:val="24"/>
              </w:rPr>
            </w:pPr>
            <w:ins w:id="50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jc w:val="center"/>
          <w:ins w:id="502" w:author="张晓玲" w:date="2021-12-11T15:39:00Z"/>
        </w:trPr>
        <w:tc>
          <w:tcPr>
            <w:tcW w:w="965" w:type="dxa"/>
            <w:vAlign w:val="center"/>
          </w:tcPr>
          <w:p>
            <w:pPr>
              <w:pStyle w:val="8"/>
              <w:widowControl w:val="0"/>
              <w:wordWrap/>
              <w:autoSpaceDE w:val="0"/>
              <w:autoSpaceDN w:val="0"/>
              <w:adjustRightInd w:val="0"/>
              <w:snapToGrid w:val="0"/>
              <w:spacing w:line="380" w:lineRule="exact"/>
              <w:ind w:left="81" w:right="42"/>
              <w:jc w:val="center"/>
              <w:textAlignment w:val="auto"/>
              <w:rPr>
                <w:ins w:id="503" w:author="张晓玲" w:date="2021-12-11T15:39:00Z"/>
                <w:rFonts w:hint="eastAsia" w:ascii="仿宋_GB2312" w:hAnsi="仿宋_GB2312" w:eastAsia="仿宋_GB2312" w:cs="仿宋_GB2312"/>
                <w:sz w:val="24"/>
              </w:rPr>
            </w:pPr>
            <w:ins w:id="504" w:author="张晓玲" w:date="2021-12-11T15:39:00Z">
              <w:r>
                <w:rPr>
                  <w:rFonts w:hint="eastAsia" w:ascii="仿宋_GB2312" w:hAnsi="仿宋_GB2312" w:eastAsia="仿宋_GB2312" w:cs="仿宋_GB2312"/>
                  <w:sz w:val="24"/>
                </w:rPr>
                <w:t>52</w:t>
              </w:r>
            </w:ins>
          </w:p>
        </w:tc>
        <w:tc>
          <w:tcPr>
            <w:tcW w:w="7750" w:type="dxa"/>
            <w:vAlign w:val="center"/>
          </w:tcPr>
          <w:p>
            <w:pPr>
              <w:pStyle w:val="8"/>
              <w:widowControl w:val="0"/>
              <w:wordWrap/>
              <w:autoSpaceDE w:val="0"/>
              <w:autoSpaceDN w:val="0"/>
              <w:adjustRightInd w:val="0"/>
              <w:snapToGrid w:val="0"/>
              <w:spacing w:line="380" w:lineRule="exact"/>
              <w:ind w:left="40"/>
              <w:textAlignment w:val="auto"/>
              <w:rPr>
                <w:ins w:id="505" w:author="张晓玲" w:date="2021-12-11T15:39:00Z"/>
                <w:rFonts w:hint="eastAsia" w:ascii="仿宋_GB2312" w:hAnsi="仿宋_GB2312" w:eastAsia="仿宋_GB2312" w:cs="仿宋_GB2312"/>
                <w:sz w:val="24"/>
                <w:lang w:eastAsia="zh-CN"/>
              </w:rPr>
            </w:pPr>
            <w:ins w:id="506" w:author="张晓玲" w:date="2021-12-11T15:39:00Z">
              <w:r>
                <w:rPr>
                  <w:rFonts w:hint="eastAsia" w:ascii="仿宋_GB2312" w:hAnsi="仿宋_GB2312" w:eastAsia="仿宋_GB2312" w:cs="仿宋_GB2312"/>
                  <w:sz w:val="24"/>
                  <w:lang w:eastAsia="zh-CN"/>
                </w:rPr>
                <w:t>未对单元工程质量评定资料进行检查或对检查发现的问题未督促整改</w:t>
              </w:r>
            </w:ins>
          </w:p>
        </w:tc>
        <w:tc>
          <w:tcPr>
            <w:tcW w:w="965" w:type="dxa"/>
            <w:vAlign w:val="center"/>
          </w:tcPr>
          <w:p>
            <w:pPr>
              <w:pStyle w:val="8"/>
              <w:widowControl w:val="0"/>
              <w:wordWrap/>
              <w:autoSpaceDE w:val="0"/>
              <w:autoSpaceDN w:val="0"/>
              <w:adjustRightInd w:val="0"/>
              <w:snapToGrid w:val="0"/>
              <w:spacing w:line="380" w:lineRule="exact"/>
              <w:ind w:left="81" w:right="46"/>
              <w:jc w:val="center"/>
              <w:textAlignment w:val="auto"/>
              <w:rPr>
                <w:ins w:id="507" w:author="张晓玲" w:date="2021-12-11T15:39:00Z"/>
                <w:rFonts w:hint="eastAsia" w:ascii="仿宋_GB2312" w:hAnsi="仿宋_GB2312" w:eastAsia="仿宋_GB2312" w:cs="仿宋_GB2312"/>
                <w:sz w:val="24"/>
              </w:rPr>
            </w:pPr>
            <w:ins w:id="508" w:author="张晓玲" w:date="2021-12-11T15:39:00Z">
              <w:r>
                <w:rPr>
                  <w:rFonts w:hint="eastAsia" w:ascii="仿宋_GB2312" w:hAnsi="仿宋_GB2312" w:eastAsia="仿宋_GB2312" w:cs="仿宋_GB2312"/>
                  <w:sz w:val="24"/>
                </w:rPr>
                <w:t>较重</w:t>
              </w:r>
            </w:ins>
          </w:p>
        </w:tc>
      </w:tr>
    </w:tbl>
    <w:p>
      <w:pPr>
        <w:rPr>
          <w:ins w:id="509" w:author="张晓玲" w:date="2021-12-11T15:39:00Z"/>
          <w:rFonts w:ascii="黑体" w:hAnsi="黑体" w:eastAsia="黑体" w:cs="Times New Roman"/>
          <w:sz w:val="32"/>
          <w:szCs w:val="32"/>
        </w:rPr>
      </w:pPr>
      <w:ins w:id="510" w:author="张晓玲" w:date="2021-12-11T15:39:00Z">
        <w:r>
          <w:rPr>
            <w:rFonts w:hint="eastAsia" w:ascii="黑体" w:hAnsi="黑体" w:eastAsia="黑体" w:cs="Times New Roman"/>
            <w:sz w:val="32"/>
            <w:szCs w:val="32"/>
          </w:rPr>
          <w:t>附件1-1</w:t>
        </w:r>
      </w:ins>
    </w:p>
    <w:p>
      <w:pPr>
        <w:jc w:val="center"/>
        <w:rPr>
          <w:ins w:id="511" w:author="张晓玲" w:date="2021-12-11T15:39:00Z"/>
          <w:rFonts w:ascii="黑体" w:hAnsi="黑体" w:eastAsia="黑体" w:cs="Times New Roman"/>
          <w:b/>
          <w:bCs/>
          <w:sz w:val="28"/>
          <w:szCs w:val="28"/>
        </w:rPr>
      </w:pPr>
      <w:ins w:id="512" w:author="张晓玲" w:date="2021-12-11T15:39:00Z">
        <w:r>
          <w:rPr>
            <w:rFonts w:hint="eastAsia" w:ascii="黑体" w:hAnsi="黑体" w:eastAsia="黑体" w:cs="Times New Roman"/>
            <w:b/>
            <w:bCs/>
            <w:sz w:val="28"/>
            <w:szCs w:val="28"/>
          </w:rPr>
          <w:t>项目法人（建设单位）质量管理违规行为分类标准</w:t>
        </w:r>
      </w:ins>
    </w:p>
    <w:tbl>
      <w:tblPr>
        <w:tblStyle w:val="6"/>
        <w:tblpPr w:leftFromText="180" w:rightFromText="180" w:vertAnchor="text" w:horzAnchor="page" w:tblpX="1259" w:tblpY="409"/>
        <w:tblOverlap w:val="never"/>
        <w:tblW w:w="95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4"/>
        <w:gridCol w:w="7652"/>
        <w:gridCol w:w="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13"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5"/>
              <w:jc w:val="center"/>
              <w:textAlignment w:val="auto"/>
              <w:rPr>
                <w:ins w:id="514" w:author="张晓玲" w:date="2021-12-11T15:39:00Z"/>
                <w:rFonts w:hint="eastAsia" w:ascii="仿宋_GB2312" w:hAnsi="仿宋_GB2312" w:eastAsia="仿宋_GB2312" w:cs="仿宋_GB2312"/>
                <w:b/>
                <w:sz w:val="26"/>
              </w:rPr>
            </w:pPr>
            <w:ins w:id="515" w:author="张晓玲" w:date="2021-12-11T15:39:00Z">
              <w:r>
                <w:rPr>
                  <w:rFonts w:hint="eastAsia" w:ascii="仿宋_GB2312" w:hAnsi="仿宋_GB2312" w:eastAsia="仿宋_GB2312" w:cs="仿宋_GB2312"/>
                  <w:b/>
                  <w:sz w:val="26"/>
                </w:rPr>
                <w:t>序号</w:t>
              </w:r>
            </w:ins>
          </w:p>
        </w:tc>
        <w:tc>
          <w:tcPr>
            <w:tcW w:w="7652" w:type="dxa"/>
            <w:vAlign w:val="center"/>
          </w:tcPr>
          <w:p>
            <w:pPr>
              <w:pStyle w:val="8"/>
              <w:widowControl w:val="0"/>
              <w:wordWrap/>
              <w:autoSpaceDE w:val="0"/>
              <w:autoSpaceDN w:val="0"/>
              <w:adjustRightInd w:val="0"/>
              <w:snapToGrid w:val="0"/>
              <w:spacing w:line="420" w:lineRule="exact"/>
              <w:ind w:left="2591" w:right="2556"/>
              <w:jc w:val="center"/>
              <w:textAlignment w:val="auto"/>
              <w:rPr>
                <w:ins w:id="516" w:author="张晓玲" w:date="2021-12-11T15:39:00Z"/>
                <w:rFonts w:hint="eastAsia" w:ascii="仿宋_GB2312" w:hAnsi="仿宋_GB2312" w:eastAsia="仿宋_GB2312" w:cs="仿宋_GB2312"/>
                <w:b/>
                <w:sz w:val="26"/>
              </w:rPr>
            </w:pPr>
            <w:ins w:id="517" w:author="张晓玲" w:date="2021-12-11T15:39:00Z">
              <w:r>
                <w:rPr>
                  <w:rFonts w:hint="eastAsia" w:ascii="仿宋_GB2312" w:hAnsi="仿宋_GB2312" w:eastAsia="仿宋_GB2312" w:cs="仿宋_GB2312"/>
                  <w:b/>
                  <w:sz w:val="26"/>
                </w:rPr>
                <w:t>质量管理违规行为</w:t>
              </w:r>
            </w:ins>
          </w:p>
        </w:tc>
        <w:tc>
          <w:tcPr>
            <w:tcW w:w="953" w:type="dxa"/>
            <w:vAlign w:val="center"/>
          </w:tcPr>
          <w:p>
            <w:pPr>
              <w:pStyle w:val="8"/>
              <w:widowControl w:val="0"/>
              <w:wordWrap/>
              <w:autoSpaceDE w:val="0"/>
              <w:autoSpaceDN w:val="0"/>
              <w:adjustRightInd w:val="0"/>
              <w:snapToGrid w:val="0"/>
              <w:spacing w:line="420" w:lineRule="exact"/>
              <w:ind w:left="80" w:right="48"/>
              <w:jc w:val="center"/>
              <w:textAlignment w:val="auto"/>
              <w:rPr>
                <w:ins w:id="518" w:author="张晓玲" w:date="2021-12-11T15:39:00Z"/>
                <w:rFonts w:hint="eastAsia" w:ascii="仿宋_GB2312" w:hAnsi="仿宋_GB2312" w:eastAsia="仿宋_GB2312" w:cs="仿宋_GB2312"/>
                <w:b/>
                <w:sz w:val="26"/>
              </w:rPr>
            </w:pPr>
            <w:ins w:id="51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20"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21" w:author="张晓玲" w:date="2021-12-11T15:39:00Z"/>
                <w:rFonts w:hint="eastAsia" w:ascii="仿宋_GB2312" w:hAnsi="仿宋_GB2312" w:eastAsia="仿宋_GB2312" w:cs="仿宋_GB2312"/>
                <w:sz w:val="24"/>
              </w:rPr>
            </w:pPr>
            <w:ins w:id="522" w:author="张晓玲" w:date="2021-12-11T15:39:00Z">
              <w:r>
                <w:rPr>
                  <w:rFonts w:hint="eastAsia" w:ascii="仿宋_GB2312" w:hAnsi="仿宋_GB2312" w:eastAsia="仿宋_GB2312" w:cs="仿宋_GB2312"/>
                  <w:sz w:val="24"/>
                </w:rPr>
                <w:t>53</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23" w:author="张晓玲" w:date="2021-12-11T15:39:00Z"/>
                <w:rFonts w:hint="eastAsia" w:ascii="仿宋_GB2312" w:hAnsi="仿宋_GB2312" w:eastAsia="仿宋_GB2312" w:cs="仿宋_GB2312"/>
                <w:sz w:val="24"/>
                <w:lang w:eastAsia="zh-CN"/>
              </w:rPr>
            </w:pPr>
            <w:ins w:id="524" w:author="张晓玲" w:date="2021-12-11T15:39:00Z">
              <w:r>
                <w:rPr>
                  <w:rFonts w:hint="eastAsia" w:ascii="仿宋_GB2312" w:hAnsi="仿宋_GB2312" w:eastAsia="仿宋_GB2312" w:cs="仿宋_GB2312"/>
                  <w:sz w:val="24"/>
                  <w:lang w:eastAsia="zh-CN"/>
                </w:rPr>
                <w:t>未参加重要隐蔽（关键部位）单元工程验收、签证</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25" w:author="张晓玲" w:date="2021-12-11T15:39:00Z"/>
                <w:rFonts w:hint="eastAsia" w:ascii="仿宋_GB2312" w:hAnsi="仿宋_GB2312" w:eastAsia="仿宋_GB2312" w:cs="仿宋_GB2312"/>
                <w:sz w:val="24"/>
              </w:rPr>
            </w:pPr>
            <w:ins w:id="52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27"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28" w:author="张晓玲" w:date="2021-12-11T15:39:00Z"/>
                <w:rFonts w:hint="eastAsia" w:ascii="仿宋_GB2312" w:hAnsi="仿宋_GB2312" w:eastAsia="仿宋_GB2312" w:cs="仿宋_GB2312"/>
                <w:sz w:val="24"/>
              </w:rPr>
            </w:pPr>
            <w:ins w:id="529" w:author="张晓玲" w:date="2021-12-11T15:39:00Z">
              <w:r>
                <w:rPr>
                  <w:rFonts w:hint="eastAsia" w:ascii="仿宋_GB2312" w:hAnsi="仿宋_GB2312" w:eastAsia="仿宋_GB2312" w:cs="仿宋_GB2312"/>
                  <w:sz w:val="24"/>
                </w:rPr>
                <w:t>54</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30" w:author="张晓玲" w:date="2021-12-11T15:39:00Z"/>
                <w:rFonts w:hint="eastAsia" w:ascii="仿宋_GB2312" w:hAnsi="仿宋_GB2312" w:eastAsia="仿宋_GB2312" w:cs="仿宋_GB2312"/>
                <w:sz w:val="24"/>
                <w:lang w:eastAsia="zh-CN"/>
              </w:rPr>
            </w:pPr>
            <w:ins w:id="531" w:author="张晓玲" w:date="2021-12-11T15:39:00Z">
              <w:r>
                <w:rPr>
                  <w:rFonts w:hint="eastAsia" w:ascii="仿宋_GB2312" w:hAnsi="仿宋_GB2312" w:eastAsia="仿宋_GB2312" w:cs="仿宋_GB2312"/>
                  <w:sz w:val="24"/>
                  <w:lang w:eastAsia="zh-CN"/>
                </w:rPr>
                <w:t>重要隐蔽（关键部位）单元工程质量等级签证未报质量监督机构核备</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32" w:author="张晓玲" w:date="2021-12-11T15:39:00Z"/>
                <w:rFonts w:hint="eastAsia" w:ascii="仿宋_GB2312" w:hAnsi="仿宋_GB2312" w:eastAsia="仿宋_GB2312" w:cs="仿宋_GB2312"/>
                <w:sz w:val="24"/>
              </w:rPr>
            </w:pPr>
            <w:ins w:id="53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34"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35" w:author="张晓玲" w:date="2021-12-11T15:39:00Z"/>
                <w:rFonts w:hint="eastAsia" w:ascii="仿宋_GB2312" w:hAnsi="仿宋_GB2312" w:eastAsia="仿宋_GB2312" w:cs="仿宋_GB2312"/>
                <w:sz w:val="24"/>
              </w:rPr>
            </w:pPr>
            <w:ins w:id="536" w:author="张晓玲" w:date="2021-12-11T15:39:00Z">
              <w:r>
                <w:rPr>
                  <w:rFonts w:hint="eastAsia" w:ascii="仿宋_GB2312" w:hAnsi="仿宋_GB2312" w:eastAsia="仿宋_GB2312" w:cs="仿宋_GB2312"/>
                  <w:sz w:val="24"/>
                </w:rPr>
                <w:t>55</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37" w:author="张晓玲" w:date="2021-12-11T15:39:00Z"/>
                <w:rFonts w:hint="eastAsia" w:ascii="仿宋_GB2312" w:hAnsi="仿宋_GB2312" w:eastAsia="仿宋_GB2312" w:cs="仿宋_GB2312"/>
                <w:sz w:val="24"/>
                <w:lang w:eastAsia="zh-CN"/>
              </w:rPr>
            </w:pPr>
            <w:ins w:id="538" w:author="张晓玲" w:date="2021-12-11T15:39:00Z">
              <w:r>
                <w:rPr>
                  <w:rFonts w:hint="eastAsia" w:ascii="仿宋_GB2312" w:hAnsi="仿宋_GB2312" w:eastAsia="仿宋_GB2312" w:cs="仿宋_GB2312"/>
                  <w:sz w:val="24"/>
                  <w:lang w:eastAsia="zh-CN"/>
                </w:rPr>
                <w:t>未按规定及时进行质量检验与评定</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39" w:author="张晓玲" w:date="2021-12-11T15:39:00Z"/>
                <w:rFonts w:hint="eastAsia" w:ascii="仿宋_GB2312" w:hAnsi="仿宋_GB2312" w:eastAsia="仿宋_GB2312" w:cs="仿宋_GB2312"/>
                <w:sz w:val="24"/>
              </w:rPr>
            </w:pPr>
            <w:ins w:id="54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41"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3"/>
              <w:jc w:val="center"/>
              <w:textAlignment w:val="auto"/>
              <w:rPr>
                <w:ins w:id="542" w:author="张晓玲" w:date="2021-12-11T15:39:00Z"/>
                <w:rFonts w:hint="eastAsia" w:ascii="仿宋_GB2312" w:hAnsi="仿宋_GB2312" w:eastAsia="仿宋_GB2312" w:cs="仿宋_GB2312"/>
                <w:b/>
                <w:sz w:val="24"/>
              </w:rPr>
            </w:pPr>
            <w:ins w:id="543" w:author="张晓玲" w:date="2021-12-11T15:39:00Z">
              <w:r>
                <w:rPr>
                  <w:rFonts w:hint="eastAsia" w:ascii="仿宋_GB2312" w:hAnsi="仿宋_GB2312" w:eastAsia="仿宋_GB2312" w:cs="仿宋_GB2312"/>
                  <w:b/>
                  <w:sz w:val="24"/>
                </w:rPr>
                <w:t>（九）</w:t>
              </w:r>
            </w:ins>
          </w:p>
        </w:tc>
        <w:tc>
          <w:tcPr>
            <w:tcW w:w="7652" w:type="dxa"/>
            <w:vAlign w:val="center"/>
          </w:tcPr>
          <w:p>
            <w:pPr>
              <w:pStyle w:val="8"/>
              <w:widowControl w:val="0"/>
              <w:wordWrap/>
              <w:autoSpaceDE w:val="0"/>
              <w:autoSpaceDN w:val="0"/>
              <w:adjustRightInd w:val="0"/>
              <w:snapToGrid w:val="0"/>
              <w:spacing w:line="420" w:lineRule="exact"/>
              <w:ind w:left="50"/>
              <w:textAlignment w:val="auto"/>
              <w:rPr>
                <w:ins w:id="544" w:author="张晓玲" w:date="2021-12-11T15:39:00Z"/>
                <w:rFonts w:hint="eastAsia" w:ascii="仿宋_GB2312" w:hAnsi="仿宋_GB2312" w:eastAsia="仿宋_GB2312" w:cs="仿宋_GB2312"/>
                <w:b/>
                <w:sz w:val="24"/>
              </w:rPr>
            </w:pPr>
            <w:ins w:id="545" w:author="张晓玲" w:date="2021-12-11T15:39:00Z">
              <w:r>
                <w:rPr>
                  <w:rFonts w:hint="eastAsia" w:ascii="仿宋_GB2312" w:hAnsi="仿宋_GB2312" w:eastAsia="仿宋_GB2312" w:cs="仿宋_GB2312"/>
                  <w:b/>
                  <w:sz w:val="24"/>
                </w:rPr>
                <w:t>工程验收</w:t>
              </w:r>
            </w:ins>
          </w:p>
        </w:tc>
        <w:tc>
          <w:tcPr>
            <w:tcW w:w="953" w:type="dxa"/>
            <w:vAlign w:val="center"/>
          </w:tcPr>
          <w:p>
            <w:pPr>
              <w:pStyle w:val="8"/>
              <w:widowControl w:val="0"/>
              <w:wordWrap/>
              <w:autoSpaceDE w:val="0"/>
              <w:autoSpaceDN w:val="0"/>
              <w:adjustRightInd w:val="0"/>
              <w:snapToGrid w:val="0"/>
              <w:spacing w:line="420" w:lineRule="exact"/>
              <w:textAlignment w:val="auto"/>
              <w:rPr>
                <w:ins w:id="546"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47"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48" w:author="张晓玲" w:date="2021-12-11T15:39:00Z"/>
                <w:rFonts w:hint="eastAsia" w:ascii="仿宋_GB2312" w:hAnsi="仿宋_GB2312" w:eastAsia="仿宋_GB2312" w:cs="仿宋_GB2312"/>
                <w:sz w:val="24"/>
              </w:rPr>
            </w:pPr>
            <w:ins w:id="549" w:author="张晓玲" w:date="2021-12-11T15:39:00Z">
              <w:r>
                <w:rPr>
                  <w:rFonts w:hint="eastAsia" w:ascii="仿宋_GB2312" w:hAnsi="仿宋_GB2312" w:eastAsia="仿宋_GB2312" w:cs="仿宋_GB2312"/>
                  <w:sz w:val="24"/>
                </w:rPr>
                <w:t>56</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50" w:author="张晓玲" w:date="2021-12-11T15:39:00Z"/>
                <w:rFonts w:hint="eastAsia" w:ascii="仿宋_GB2312" w:hAnsi="仿宋_GB2312" w:eastAsia="仿宋_GB2312" w:cs="仿宋_GB2312"/>
                <w:sz w:val="24"/>
                <w:lang w:eastAsia="zh-CN"/>
              </w:rPr>
            </w:pPr>
            <w:ins w:id="551" w:author="张晓玲" w:date="2021-12-11T15:39:00Z">
              <w:r>
                <w:rPr>
                  <w:rFonts w:hint="eastAsia" w:ascii="仿宋_GB2312" w:hAnsi="仿宋_GB2312" w:eastAsia="仿宋_GB2312" w:cs="仿宋_GB2312"/>
                  <w:sz w:val="24"/>
                  <w:lang w:eastAsia="zh-CN"/>
                </w:rPr>
                <w:t>未制定验收工作方案和验收工作计划或未报验收监督管理部门核备</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52" w:author="张晓玲" w:date="2021-12-11T15:39:00Z"/>
                <w:rFonts w:hint="eastAsia" w:ascii="仿宋_GB2312" w:hAnsi="仿宋_GB2312" w:eastAsia="仿宋_GB2312" w:cs="仿宋_GB2312"/>
                <w:sz w:val="24"/>
              </w:rPr>
            </w:pPr>
            <w:ins w:id="55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54"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55" w:author="张晓玲" w:date="2021-12-11T15:39:00Z"/>
                <w:rFonts w:hint="eastAsia" w:ascii="仿宋_GB2312" w:hAnsi="仿宋_GB2312" w:eastAsia="仿宋_GB2312" w:cs="仿宋_GB2312"/>
                <w:sz w:val="24"/>
              </w:rPr>
            </w:pPr>
            <w:ins w:id="556" w:author="张晓玲" w:date="2021-12-11T15:39:00Z">
              <w:r>
                <w:rPr>
                  <w:rFonts w:hint="eastAsia" w:ascii="仿宋_GB2312" w:hAnsi="仿宋_GB2312" w:eastAsia="仿宋_GB2312" w:cs="仿宋_GB2312"/>
                  <w:sz w:val="24"/>
                </w:rPr>
                <w:t>57</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57" w:author="张晓玲" w:date="2021-12-11T15:39:00Z"/>
                <w:rFonts w:hint="eastAsia" w:ascii="仿宋_GB2312" w:hAnsi="仿宋_GB2312" w:eastAsia="仿宋_GB2312" w:cs="仿宋_GB2312"/>
                <w:sz w:val="24"/>
                <w:lang w:eastAsia="zh-CN"/>
              </w:rPr>
            </w:pPr>
            <w:ins w:id="558" w:author="张晓玲" w:date="2021-12-11T15:39:00Z">
              <w:r>
                <w:rPr>
                  <w:rFonts w:hint="eastAsia" w:ascii="仿宋_GB2312" w:hAnsi="仿宋_GB2312" w:eastAsia="仿宋_GB2312" w:cs="仿宋_GB2312"/>
                  <w:sz w:val="24"/>
                  <w:lang w:eastAsia="zh-CN"/>
                </w:rPr>
                <w:t>未审查相关单位验收工作计划并监督检查其验收工作</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59" w:author="张晓玲" w:date="2021-12-11T15:39:00Z"/>
                <w:rFonts w:hint="eastAsia" w:ascii="仿宋_GB2312" w:hAnsi="仿宋_GB2312" w:eastAsia="仿宋_GB2312" w:cs="仿宋_GB2312"/>
                <w:sz w:val="24"/>
              </w:rPr>
            </w:pPr>
            <w:ins w:id="56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9" w:hRule="atLeast"/>
          <w:ins w:id="561"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62" w:author="张晓玲" w:date="2021-12-11T15:39:00Z"/>
                <w:rFonts w:hint="eastAsia" w:ascii="仿宋_GB2312" w:hAnsi="仿宋_GB2312" w:eastAsia="仿宋_GB2312" w:cs="仿宋_GB2312"/>
                <w:sz w:val="24"/>
              </w:rPr>
            </w:pPr>
            <w:ins w:id="563" w:author="张晓玲" w:date="2021-12-11T15:39:00Z">
              <w:r>
                <w:rPr>
                  <w:rFonts w:hint="eastAsia" w:ascii="仿宋_GB2312" w:hAnsi="仿宋_GB2312" w:eastAsia="仿宋_GB2312" w:cs="仿宋_GB2312"/>
                  <w:sz w:val="24"/>
                </w:rPr>
                <w:t>58</w:t>
              </w:r>
            </w:ins>
          </w:p>
        </w:tc>
        <w:tc>
          <w:tcPr>
            <w:tcW w:w="7652" w:type="dxa"/>
            <w:vAlign w:val="center"/>
          </w:tcPr>
          <w:p>
            <w:pPr>
              <w:pStyle w:val="8"/>
              <w:widowControl w:val="0"/>
              <w:wordWrap/>
              <w:autoSpaceDE w:val="0"/>
              <w:autoSpaceDN w:val="0"/>
              <w:adjustRightInd w:val="0"/>
              <w:snapToGrid w:val="0"/>
              <w:spacing w:line="420" w:lineRule="exact"/>
              <w:ind w:left="40" w:right="76"/>
              <w:textAlignment w:val="auto"/>
              <w:rPr>
                <w:ins w:id="564" w:author="张晓玲" w:date="2021-12-11T15:39:00Z"/>
                <w:rFonts w:hint="eastAsia" w:ascii="仿宋_GB2312" w:hAnsi="仿宋_GB2312" w:eastAsia="仿宋_GB2312" w:cs="仿宋_GB2312"/>
                <w:sz w:val="24"/>
                <w:lang w:eastAsia="zh-CN"/>
              </w:rPr>
            </w:pPr>
            <w:ins w:id="565" w:author="张晓玲" w:date="2021-12-11T15:39:00Z">
              <w:r>
                <w:rPr>
                  <w:rFonts w:hint="eastAsia" w:ascii="仿宋_GB2312" w:hAnsi="仿宋_GB2312" w:eastAsia="仿宋_GB2312" w:cs="仿宋_GB2312"/>
                  <w:sz w:val="24"/>
                  <w:lang w:eastAsia="zh-CN"/>
                </w:rPr>
                <w:t>未组织完工验收或验收不合格即擅自交付使用；对不合格的工程按照合格工程验收</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66" w:author="张晓玲" w:date="2021-12-11T15:39:00Z"/>
                <w:rFonts w:hint="eastAsia" w:ascii="仿宋_GB2312" w:hAnsi="仿宋_GB2312" w:eastAsia="仿宋_GB2312" w:cs="仿宋_GB2312"/>
                <w:sz w:val="24"/>
              </w:rPr>
            </w:pPr>
            <w:ins w:id="56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68"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69" w:author="张晓玲" w:date="2021-12-11T15:39:00Z"/>
                <w:rFonts w:hint="eastAsia" w:ascii="仿宋_GB2312" w:hAnsi="仿宋_GB2312" w:eastAsia="仿宋_GB2312" w:cs="仿宋_GB2312"/>
                <w:sz w:val="24"/>
              </w:rPr>
            </w:pPr>
            <w:ins w:id="570" w:author="张晓玲" w:date="2021-12-11T15:39:00Z">
              <w:r>
                <w:rPr>
                  <w:rFonts w:hint="eastAsia" w:ascii="仿宋_GB2312" w:hAnsi="仿宋_GB2312" w:eastAsia="仿宋_GB2312" w:cs="仿宋_GB2312"/>
                  <w:sz w:val="24"/>
                </w:rPr>
                <w:t>59</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71" w:author="张晓玲" w:date="2021-12-11T15:39:00Z"/>
                <w:rFonts w:hint="eastAsia" w:ascii="仿宋_GB2312" w:hAnsi="仿宋_GB2312" w:eastAsia="仿宋_GB2312" w:cs="仿宋_GB2312"/>
                <w:sz w:val="24"/>
                <w:lang w:eastAsia="zh-CN"/>
              </w:rPr>
            </w:pPr>
            <w:ins w:id="572" w:author="张晓玲" w:date="2021-12-11T15:39:00Z">
              <w:r>
                <w:rPr>
                  <w:rFonts w:hint="eastAsia" w:ascii="仿宋_GB2312" w:hAnsi="仿宋_GB2312" w:eastAsia="仿宋_GB2312" w:cs="仿宋_GB2312"/>
                  <w:sz w:val="24"/>
                  <w:lang w:eastAsia="zh-CN"/>
                </w:rPr>
                <w:t>提交的验收资料不真实、不完整，导致验收结论有误</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73" w:author="张晓玲" w:date="2021-12-11T15:39:00Z"/>
                <w:rFonts w:hint="eastAsia" w:ascii="仿宋_GB2312" w:hAnsi="仿宋_GB2312" w:eastAsia="仿宋_GB2312" w:cs="仿宋_GB2312"/>
                <w:sz w:val="24"/>
              </w:rPr>
            </w:pPr>
            <w:ins w:id="57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75"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76" w:author="张晓玲" w:date="2021-12-11T15:39:00Z"/>
                <w:rFonts w:hint="eastAsia" w:ascii="仿宋_GB2312" w:hAnsi="仿宋_GB2312" w:eastAsia="仿宋_GB2312" w:cs="仿宋_GB2312"/>
                <w:sz w:val="24"/>
              </w:rPr>
            </w:pPr>
            <w:ins w:id="577" w:author="张晓玲" w:date="2021-12-11T15:39:00Z">
              <w:r>
                <w:rPr>
                  <w:rFonts w:hint="eastAsia" w:ascii="仿宋_GB2312" w:hAnsi="仿宋_GB2312" w:eastAsia="仿宋_GB2312" w:cs="仿宋_GB2312"/>
                  <w:sz w:val="24"/>
                </w:rPr>
                <w:t>60</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78" w:author="张晓玲" w:date="2021-12-11T15:39:00Z"/>
                <w:rFonts w:hint="eastAsia" w:ascii="仿宋_GB2312" w:hAnsi="仿宋_GB2312" w:eastAsia="仿宋_GB2312" w:cs="仿宋_GB2312"/>
                <w:sz w:val="24"/>
              </w:rPr>
            </w:pPr>
            <w:ins w:id="579" w:author="张晓玲" w:date="2021-12-11T15:39:00Z">
              <w:r>
                <w:rPr>
                  <w:rFonts w:hint="eastAsia" w:ascii="仿宋_GB2312" w:hAnsi="仿宋_GB2312" w:eastAsia="仿宋_GB2312" w:cs="仿宋_GB2312"/>
                  <w:sz w:val="24"/>
                </w:rPr>
                <w:t>未按规定及时验收</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80" w:author="张晓玲" w:date="2021-12-11T15:39:00Z"/>
                <w:rFonts w:hint="eastAsia" w:ascii="仿宋_GB2312" w:hAnsi="仿宋_GB2312" w:eastAsia="仿宋_GB2312" w:cs="仿宋_GB2312"/>
                <w:sz w:val="24"/>
              </w:rPr>
            </w:pPr>
            <w:ins w:id="58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82"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83" w:author="张晓玲" w:date="2021-12-11T15:39:00Z"/>
                <w:rFonts w:hint="eastAsia" w:ascii="仿宋_GB2312" w:hAnsi="仿宋_GB2312" w:eastAsia="仿宋_GB2312" w:cs="仿宋_GB2312"/>
                <w:sz w:val="24"/>
              </w:rPr>
            </w:pPr>
            <w:ins w:id="584" w:author="张晓玲" w:date="2021-12-11T15:39:00Z">
              <w:r>
                <w:rPr>
                  <w:rFonts w:hint="eastAsia" w:ascii="仿宋_GB2312" w:hAnsi="仿宋_GB2312" w:eastAsia="仿宋_GB2312" w:cs="仿宋_GB2312"/>
                  <w:sz w:val="24"/>
                </w:rPr>
                <w:t>61</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85" w:author="张晓玲" w:date="2021-12-11T15:39:00Z"/>
                <w:rFonts w:hint="eastAsia" w:ascii="仿宋_GB2312" w:hAnsi="仿宋_GB2312" w:eastAsia="仿宋_GB2312" w:cs="仿宋_GB2312"/>
                <w:sz w:val="24"/>
                <w:lang w:eastAsia="zh-CN"/>
              </w:rPr>
            </w:pPr>
            <w:ins w:id="586" w:author="张晓玲" w:date="2021-12-11T15:39:00Z">
              <w:r>
                <w:rPr>
                  <w:rFonts w:hint="eastAsia" w:ascii="仿宋_GB2312" w:hAnsi="仿宋_GB2312" w:eastAsia="仿宋_GB2312" w:cs="仿宋_GB2312"/>
                  <w:sz w:val="24"/>
                  <w:lang w:eastAsia="zh-CN"/>
                </w:rPr>
                <w:t>工程验收中发现问题未提出处理意见</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87" w:author="张晓玲" w:date="2021-12-11T15:39:00Z"/>
                <w:rFonts w:hint="eastAsia" w:ascii="仿宋_GB2312" w:hAnsi="仿宋_GB2312" w:eastAsia="仿宋_GB2312" w:cs="仿宋_GB2312"/>
                <w:sz w:val="24"/>
              </w:rPr>
            </w:pPr>
            <w:ins w:id="58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89"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590" w:author="张晓玲" w:date="2021-12-11T15:39:00Z"/>
                <w:rFonts w:hint="eastAsia" w:ascii="仿宋_GB2312" w:hAnsi="仿宋_GB2312" w:eastAsia="仿宋_GB2312" w:cs="仿宋_GB2312"/>
                <w:sz w:val="24"/>
              </w:rPr>
            </w:pPr>
            <w:ins w:id="591" w:author="张晓玲" w:date="2021-12-11T15:39:00Z">
              <w:r>
                <w:rPr>
                  <w:rFonts w:hint="eastAsia" w:ascii="仿宋_GB2312" w:hAnsi="仿宋_GB2312" w:eastAsia="仿宋_GB2312" w:cs="仿宋_GB2312"/>
                  <w:sz w:val="24"/>
                </w:rPr>
                <w:t>62</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592" w:author="张晓玲" w:date="2021-12-11T15:39:00Z"/>
                <w:rFonts w:hint="eastAsia" w:ascii="仿宋_GB2312" w:hAnsi="仿宋_GB2312" w:eastAsia="仿宋_GB2312" w:cs="仿宋_GB2312"/>
                <w:sz w:val="24"/>
                <w:lang w:eastAsia="zh-CN"/>
              </w:rPr>
            </w:pPr>
            <w:ins w:id="593" w:author="张晓玲" w:date="2021-12-11T15:39:00Z">
              <w:r>
                <w:rPr>
                  <w:rFonts w:hint="eastAsia" w:ascii="仿宋_GB2312" w:hAnsi="仿宋_GB2312" w:eastAsia="仿宋_GB2312" w:cs="仿宋_GB2312"/>
                  <w:sz w:val="24"/>
                  <w:lang w:eastAsia="zh-CN"/>
                </w:rPr>
                <w:t>未将竣工验收报告、有关认可文件或准许使用文件报送备案</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594" w:author="张晓玲" w:date="2021-12-11T15:39:00Z"/>
                <w:rFonts w:hint="eastAsia" w:ascii="仿宋_GB2312" w:hAnsi="仿宋_GB2312" w:eastAsia="仿宋_GB2312" w:cs="仿宋_GB2312"/>
                <w:sz w:val="24"/>
              </w:rPr>
            </w:pPr>
            <w:ins w:id="59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596"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3"/>
              <w:jc w:val="center"/>
              <w:textAlignment w:val="auto"/>
              <w:rPr>
                <w:ins w:id="597" w:author="张晓玲" w:date="2021-12-11T15:39:00Z"/>
                <w:rFonts w:hint="eastAsia" w:ascii="仿宋_GB2312" w:hAnsi="仿宋_GB2312" w:eastAsia="仿宋_GB2312" w:cs="仿宋_GB2312"/>
                <w:b/>
                <w:sz w:val="24"/>
              </w:rPr>
            </w:pPr>
            <w:ins w:id="598" w:author="张晓玲" w:date="2021-12-11T15:39:00Z">
              <w:r>
                <w:rPr>
                  <w:rFonts w:hint="eastAsia" w:ascii="仿宋_GB2312" w:hAnsi="仿宋_GB2312" w:eastAsia="仿宋_GB2312" w:cs="仿宋_GB2312"/>
                  <w:b/>
                  <w:sz w:val="24"/>
                </w:rPr>
                <w:t>（十）</w:t>
              </w:r>
            </w:ins>
          </w:p>
        </w:tc>
        <w:tc>
          <w:tcPr>
            <w:tcW w:w="7652" w:type="dxa"/>
            <w:vAlign w:val="center"/>
          </w:tcPr>
          <w:p>
            <w:pPr>
              <w:pStyle w:val="8"/>
              <w:widowControl w:val="0"/>
              <w:wordWrap/>
              <w:autoSpaceDE w:val="0"/>
              <w:autoSpaceDN w:val="0"/>
              <w:adjustRightInd w:val="0"/>
              <w:snapToGrid w:val="0"/>
              <w:spacing w:line="420" w:lineRule="exact"/>
              <w:ind w:left="50"/>
              <w:textAlignment w:val="auto"/>
              <w:rPr>
                <w:ins w:id="599" w:author="张晓玲" w:date="2021-12-11T15:39:00Z"/>
                <w:rFonts w:hint="eastAsia" w:ascii="仿宋_GB2312" w:hAnsi="仿宋_GB2312" w:eastAsia="仿宋_GB2312" w:cs="仿宋_GB2312"/>
                <w:b/>
                <w:sz w:val="24"/>
              </w:rPr>
            </w:pPr>
            <w:ins w:id="600" w:author="张晓玲" w:date="2021-12-11T15:39:00Z">
              <w:r>
                <w:rPr>
                  <w:rFonts w:hint="eastAsia" w:ascii="仿宋_GB2312" w:hAnsi="仿宋_GB2312" w:eastAsia="仿宋_GB2312" w:cs="仿宋_GB2312"/>
                  <w:b/>
                  <w:sz w:val="24"/>
                </w:rPr>
                <w:t>其他</w:t>
              </w:r>
            </w:ins>
          </w:p>
        </w:tc>
        <w:tc>
          <w:tcPr>
            <w:tcW w:w="953" w:type="dxa"/>
            <w:vAlign w:val="center"/>
          </w:tcPr>
          <w:p>
            <w:pPr>
              <w:pStyle w:val="8"/>
              <w:widowControl w:val="0"/>
              <w:wordWrap/>
              <w:autoSpaceDE w:val="0"/>
              <w:autoSpaceDN w:val="0"/>
              <w:adjustRightInd w:val="0"/>
              <w:snapToGrid w:val="0"/>
              <w:spacing w:line="420" w:lineRule="exact"/>
              <w:textAlignment w:val="auto"/>
              <w:rPr>
                <w:ins w:id="60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02"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03" w:author="张晓玲" w:date="2021-12-11T15:39:00Z"/>
                <w:rFonts w:hint="eastAsia" w:ascii="仿宋_GB2312" w:hAnsi="仿宋_GB2312" w:eastAsia="仿宋_GB2312" w:cs="仿宋_GB2312"/>
                <w:sz w:val="24"/>
              </w:rPr>
            </w:pPr>
            <w:ins w:id="604" w:author="张晓玲" w:date="2021-12-11T15:39:00Z">
              <w:r>
                <w:rPr>
                  <w:rFonts w:hint="eastAsia" w:ascii="仿宋_GB2312" w:hAnsi="仿宋_GB2312" w:eastAsia="仿宋_GB2312" w:cs="仿宋_GB2312"/>
                  <w:sz w:val="24"/>
                </w:rPr>
                <w:t>63</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05" w:author="张晓玲" w:date="2021-12-11T15:39:00Z"/>
                <w:rFonts w:hint="eastAsia" w:ascii="仿宋_GB2312" w:hAnsi="仿宋_GB2312" w:eastAsia="仿宋_GB2312" w:cs="仿宋_GB2312"/>
                <w:sz w:val="24"/>
                <w:lang w:eastAsia="zh-CN"/>
              </w:rPr>
            </w:pPr>
            <w:ins w:id="606" w:author="张晓玲" w:date="2021-12-11T15:39:00Z">
              <w:r>
                <w:rPr>
                  <w:rFonts w:hint="eastAsia" w:ascii="仿宋_GB2312" w:hAnsi="仿宋_GB2312" w:eastAsia="仿宋_GB2312" w:cs="仿宋_GB2312"/>
                  <w:sz w:val="24"/>
                  <w:lang w:eastAsia="zh-CN"/>
                </w:rPr>
                <w:t>未及时组织研究或落实初步设计审查意见中确定需要解决的问题</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07" w:author="张晓玲" w:date="2021-12-11T15:39:00Z"/>
                <w:rFonts w:hint="eastAsia" w:ascii="仿宋_GB2312" w:hAnsi="仿宋_GB2312" w:eastAsia="仿宋_GB2312" w:cs="仿宋_GB2312"/>
                <w:sz w:val="24"/>
              </w:rPr>
            </w:pPr>
            <w:ins w:id="60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09"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10" w:author="张晓玲" w:date="2021-12-11T15:39:00Z"/>
                <w:rFonts w:hint="eastAsia" w:ascii="仿宋_GB2312" w:hAnsi="仿宋_GB2312" w:eastAsia="仿宋_GB2312" w:cs="仿宋_GB2312"/>
                <w:sz w:val="24"/>
              </w:rPr>
            </w:pPr>
            <w:ins w:id="611" w:author="张晓玲" w:date="2021-12-11T15:39:00Z">
              <w:r>
                <w:rPr>
                  <w:rFonts w:hint="eastAsia" w:ascii="仿宋_GB2312" w:hAnsi="仿宋_GB2312" w:eastAsia="仿宋_GB2312" w:cs="仿宋_GB2312"/>
                  <w:sz w:val="24"/>
                </w:rPr>
                <w:t>64</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12" w:author="张晓玲" w:date="2021-12-11T15:39:00Z"/>
                <w:rFonts w:hint="eastAsia" w:ascii="仿宋_GB2312" w:hAnsi="仿宋_GB2312" w:eastAsia="仿宋_GB2312" w:cs="仿宋_GB2312"/>
                <w:sz w:val="24"/>
                <w:lang w:eastAsia="zh-CN"/>
              </w:rPr>
            </w:pPr>
            <w:ins w:id="613" w:author="张晓玲" w:date="2021-12-11T15:39:00Z">
              <w:r>
                <w:rPr>
                  <w:rFonts w:hint="eastAsia" w:ascii="仿宋_GB2312" w:hAnsi="仿宋_GB2312" w:eastAsia="仿宋_GB2312" w:cs="仿宋_GB2312"/>
                  <w:sz w:val="24"/>
                  <w:lang w:eastAsia="zh-CN"/>
                </w:rPr>
                <w:t>未按规定办理质量监督手续</w:t>
              </w:r>
            </w:ins>
          </w:p>
        </w:tc>
        <w:tc>
          <w:tcPr>
            <w:tcW w:w="953" w:type="dxa"/>
            <w:vAlign w:val="center"/>
          </w:tcPr>
          <w:p>
            <w:pPr>
              <w:pStyle w:val="8"/>
              <w:widowControl w:val="0"/>
              <w:wordWrap/>
              <w:autoSpaceDE w:val="0"/>
              <w:autoSpaceDN w:val="0"/>
              <w:adjustRightInd w:val="0"/>
              <w:snapToGrid w:val="0"/>
              <w:spacing w:line="420" w:lineRule="exact"/>
              <w:ind w:left="81" w:right="42"/>
              <w:jc w:val="center"/>
              <w:textAlignment w:val="auto"/>
              <w:rPr>
                <w:ins w:id="614" w:author="张晓玲" w:date="2021-12-11T15:39:00Z"/>
                <w:rFonts w:hint="eastAsia" w:ascii="仿宋_GB2312" w:hAnsi="仿宋_GB2312" w:eastAsia="仿宋_GB2312" w:cs="仿宋_GB2312"/>
                <w:sz w:val="24"/>
              </w:rPr>
            </w:pPr>
            <w:ins w:id="61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16"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17" w:author="张晓玲" w:date="2021-12-11T15:39:00Z"/>
                <w:rFonts w:hint="eastAsia" w:ascii="仿宋_GB2312" w:hAnsi="仿宋_GB2312" w:eastAsia="仿宋_GB2312" w:cs="仿宋_GB2312"/>
                <w:sz w:val="24"/>
              </w:rPr>
            </w:pPr>
            <w:ins w:id="618" w:author="张晓玲" w:date="2021-12-11T15:39:00Z">
              <w:r>
                <w:rPr>
                  <w:rFonts w:hint="eastAsia" w:ascii="仿宋_GB2312" w:hAnsi="仿宋_GB2312" w:eastAsia="仿宋_GB2312" w:cs="仿宋_GB2312"/>
                  <w:sz w:val="24"/>
                </w:rPr>
                <w:t>65</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19" w:author="张晓玲" w:date="2021-12-11T15:39:00Z"/>
                <w:rFonts w:hint="eastAsia" w:ascii="仿宋_GB2312" w:hAnsi="仿宋_GB2312" w:eastAsia="仿宋_GB2312" w:cs="仿宋_GB2312"/>
                <w:sz w:val="24"/>
                <w:lang w:eastAsia="zh-CN"/>
              </w:rPr>
            </w:pPr>
            <w:ins w:id="620" w:author="张晓玲" w:date="2021-12-11T15:39:00Z">
              <w:r>
                <w:rPr>
                  <w:rFonts w:hint="eastAsia" w:ascii="仿宋_GB2312" w:hAnsi="仿宋_GB2312" w:eastAsia="仿宋_GB2312" w:cs="仿宋_GB2312"/>
                  <w:sz w:val="24"/>
                  <w:lang w:eastAsia="zh-CN"/>
                </w:rPr>
                <w:t>未按合同规定对参建单位主要管理人员的变更进行管理</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21" w:author="张晓玲" w:date="2021-12-11T15:39:00Z"/>
                <w:rFonts w:hint="eastAsia" w:ascii="仿宋_GB2312" w:hAnsi="仿宋_GB2312" w:eastAsia="仿宋_GB2312" w:cs="仿宋_GB2312"/>
                <w:sz w:val="24"/>
              </w:rPr>
            </w:pPr>
            <w:ins w:id="62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23"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24" w:author="张晓玲" w:date="2021-12-11T15:39:00Z"/>
                <w:rFonts w:hint="eastAsia" w:ascii="仿宋_GB2312" w:hAnsi="仿宋_GB2312" w:eastAsia="仿宋_GB2312" w:cs="仿宋_GB2312"/>
                <w:sz w:val="24"/>
              </w:rPr>
            </w:pPr>
            <w:ins w:id="625" w:author="张晓玲" w:date="2021-12-11T15:39:00Z">
              <w:r>
                <w:rPr>
                  <w:rFonts w:hint="eastAsia" w:ascii="仿宋_GB2312" w:hAnsi="仿宋_GB2312" w:eastAsia="仿宋_GB2312" w:cs="仿宋_GB2312"/>
                  <w:sz w:val="24"/>
                </w:rPr>
                <w:t>66</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26" w:author="张晓玲" w:date="2021-12-11T15:39:00Z"/>
                <w:rFonts w:hint="eastAsia" w:ascii="仿宋_GB2312" w:hAnsi="仿宋_GB2312" w:eastAsia="仿宋_GB2312" w:cs="仿宋_GB2312"/>
                <w:sz w:val="24"/>
                <w:lang w:eastAsia="zh-CN"/>
              </w:rPr>
            </w:pPr>
            <w:ins w:id="627" w:author="张晓玲" w:date="2021-12-11T15:39:00Z">
              <w:r>
                <w:rPr>
                  <w:rFonts w:hint="eastAsia" w:ascii="仿宋_GB2312" w:hAnsi="仿宋_GB2312" w:eastAsia="仿宋_GB2312" w:cs="仿宋_GB2312"/>
                  <w:sz w:val="24"/>
                  <w:lang w:eastAsia="zh-CN"/>
                </w:rPr>
                <w:t>委托质量检测机构的资质不符合要求</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28" w:author="张晓玲" w:date="2021-12-11T15:39:00Z"/>
                <w:rFonts w:hint="eastAsia" w:ascii="仿宋_GB2312" w:hAnsi="仿宋_GB2312" w:eastAsia="仿宋_GB2312" w:cs="仿宋_GB2312"/>
                <w:sz w:val="24"/>
              </w:rPr>
            </w:pPr>
            <w:ins w:id="62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30"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31" w:author="张晓玲" w:date="2021-12-11T15:39:00Z"/>
                <w:rFonts w:hint="eastAsia" w:ascii="仿宋_GB2312" w:hAnsi="仿宋_GB2312" w:eastAsia="仿宋_GB2312" w:cs="仿宋_GB2312"/>
                <w:sz w:val="24"/>
              </w:rPr>
            </w:pPr>
            <w:ins w:id="632" w:author="张晓玲" w:date="2021-12-11T15:39:00Z">
              <w:r>
                <w:rPr>
                  <w:rFonts w:hint="eastAsia" w:ascii="仿宋_GB2312" w:hAnsi="仿宋_GB2312" w:eastAsia="仿宋_GB2312" w:cs="仿宋_GB2312"/>
                  <w:sz w:val="24"/>
                </w:rPr>
                <w:t>67</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33" w:author="张晓玲" w:date="2021-12-11T15:39:00Z"/>
                <w:rFonts w:hint="eastAsia" w:ascii="仿宋_GB2312" w:hAnsi="仿宋_GB2312" w:eastAsia="仿宋_GB2312" w:cs="仿宋_GB2312"/>
                <w:sz w:val="24"/>
                <w:lang w:eastAsia="zh-CN"/>
              </w:rPr>
            </w:pPr>
            <w:ins w:id="634" w:author="张晓玲" w:date="2021-12-11T15:39:00Z">
              <w:r>
                <w:rPr>
                  <w:rFonts w:hint="eastAsia" w:ascii="仿宋_GB2312" w:hAnsi="仿宋_GB2312" w:eastAsia="仿宋_GB2312" w:cs="仿宋_GB2312"/>
                  <w:sz w:val="24"/>
                  <w:lang w:eastAsia="zh-CN"/>
                </w:rPr>
                <w:t>未对质量管理人员进行质量法规、质量标准和强制性条文等业务培训</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35" w:author="张晓玲" w:date="2021-12-11T15:39:00Z"/>
                <w:rFonts w:hint="eastAsia" w:ascii="仿宋_GB2312" w:hAnsi="仿宋_GB2312" w:eastAsia="仿宋_GB2312" w:cs="仿宋_GB2312"/>
                <w:sz w:val="24"/>
              </w:rPr>
            </w:pPr>
            <w:ins w:id="63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37"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38" w:author="张晓玲" w:date="2021-12-11T15:39:00Z"/>
                <w:rFonts w:hint="eastAsia" w:ascii="仿宋_GB2312" w:hAnsi="仿宋_GB2312" w:eastAsia="仿宋_GB2312" w:cs="仿宋_GB2312"/>
                <w:sz w:val="24"/>
              </w:rPr>
            </w:pPr>
            <w:ins w:id="639" w:author="张晓玲" w:date="2021-12-11T15:39:00Z">
              <w:r>
                <w:rPr>
                  <w:rFonts w:hint="eastAsia" w:ascii="仿宋_GB2312" w:hAnsi="仿宋_GB2312" w:eastAsia="仿宋_GB2312" w:cs="仿宋_GB2312"/>
                  <w:sz w:val="24"/>
                </w:rPr>
                <w:t>68</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40" w:author="张晓玲" w:date="2021-12-11T15:39:00Z"/>
                <w:rFonts w:hint="eastAsia" w:ascii="仿宋_GB2312" w:hAnsi="仿宋_GB2312" w:eastAsia="仿宋_GB2312" w:cs="仿宋_GB2312"/>
                <w:sz w:val="24"/>
              </w:rPr>
            </w:pPr>
            <w:ins w:id="641" w:author="张晓玲" w:date="2021-12-11T15:39:00Z">
              <w:r>
                <w:rPr>
                  <w:rFonts w:hint="eastAsia" w:ascii="仿宋_GB2312" w:hAnsi="仿宋_GB2312" w:eastAsia="仿宋_GB2312" w:cs="仿宋_GB2312"/>
                  <w:sz w:val="24"/>
                </w:rPr>
                <w:t>不合理压缩工期</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42" w:author="张晓玲" w:date="2021-12-11T15:39:00Z"/>
                <w:rFonts w:hint="eastAsia" w:ascii="仿宋_GB2312" w:hAnsi="仿宋_GB2312" w:eastAsia="仿宋_GB2312" w:cs="仿宋_GB2312"/>
                <w:sz w:val="24"/>
              </w:rPr>
            </w:pPr>
            <w:ins w:id="64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44"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45" w:author="张晓玲" w:date="2021-12-11T15:39:00Z"/>
                <w:rFonts w:hint="eastAsia" w:ascii="仿宋_GB2312" w:hAnsi="仿宋_GB2312" w:eastAsia="仿宋_GB2312" w:cs="仿宋_GB2312"/>
                <w:sz w:val="24"/>
              </w:rPr>
            </w:pPr>
            <w:ins w:id="646" w:author="张晓玲" w:date="2021-12-11T15:39:00Z">
              <w:r>
                <w:rPr>
                  <w:rFonts w:hint="eastAsia" w:ascii="仿宋_GB2312" w:hAnsi="仿宋_GB2312" w:eastAsia="仿宋_GB2312" w:cs="仿宋_GB2312"/>
                  <w:sz w:val="24"/>
                </w:rPr>
                <w:t>69</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47" w:author="张晓玲" w:date="2021-12-11T15:39:00Z"/>
                <w:rFonts w:hint="eastAsia" w:ascii="仿宋_GB2312" w:hAnsi="仿宋_GB2312" w:eastAsia="仿宋_GB2312" w:cs="仿宋_GB2312"/>
                <w:sz w:val="24"/>
                <w:lang w:eastAsia="zh-CN"/>
              </w:rPr>
            </w:pPr>
            <w:ins w:id="648" w:author="张晓玲" w:date="2021-12-11T15:39:00Z">
              <w:r>
                <w:rPr>
                  <w:rFonts w:hint="eastAsia" w:ascii="仿宋_GB2312" w:hAnsi="仿宋_GB2312" w:eastAsia="仿宋_GB2312" w:cs="仿宋_GB2312"/>
                  <w:sz w:val="24"/>
                  <w:lang w:eastAsia="zh-CN"/>
                </w:rPr>
                <w:t>强令施工单位使用不合格的设备和原材料</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49" w:author="张晓玲" w:date="2021-12-11T15:39:00Z"/>
                <w:rFonts w:hint="eastAsia" w:ascii="仿宋_GB2312" w:hAnsi="仿宋_GB2312" w:eastAsia="仿宋_GB2312" w:cs="仿宋_GB2312"/>
                <w:sz w:val="24"/>
              </w:rPr>
            </w:pPr>
            <w:ins w:id="65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51"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52" w:author="张晓玲" w:date="2021-12-11T15:39:00Z"/>
                <w:rFonts w:hint="eastAsia" w:ascii="仿宋_GB2312" w:hAnsi="仿宋_GB2312" w:eastAsia="仿宋_GB2312" w:cs="仿宋_GB2312"/>
                <w:sz w:val="24"/>
              </w:rPr>
            </w:pPr>
            <w:ins w:id="653" w:author="张晓玲" w:date="2021-12-11T15:39:00Z">
              <w:r>
                <w:rPr>
                  <w:rFonts w:hint="eastAsia" w:ascii="仿宋_GB2312" w:hAnsi="仿宋_GB2312" w:eastAsia="仿宋_GB2312" w:cs="仿宋_GB2312"/>
                  <w:sz w:val="24"/>
                </w:rPr>
                <w:t>70</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54" w:author="张晓玲" w:date="2021-12-11T15:39:00Z"/>
                <w:rFonts w:hint="eastAsia" w:ascii="仿宋_GB2312" w:hAnsi="仿宋_GB2312" w:eastAsia="仿宋_GB2312" w:cs="仿宋_GB2312"/>
                <w:sz w:val="24"/>
                <w:lang w:eastAsia="zh-CN"/>
              </w:rPr>
            </w:pPr>
            <w:ins w:id="655" w:author="张晓玲" w:date="2021-12-11T15:39:00Z">
              <w:r>
                <w:rPr>
                  <w:rFonts w:hint="eastAsia" w:ascii="仿宋_GB2312" w:hAnsi="仿宋_GB2312" w:eastAsia="仿宋_GB2312" w:cs="仿宋_GB2312"/>
                  <w:sz w:val="24"/>
                  <w:lang w:eastAsia="zh-CN"/>
                </w:rPr>
                <w:t>不配合上级部门质量检查工作，对发现的问题推诿扯皮</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56" w:author="张晓玲" w:date="2021-12-11T15:39:00Z"/>
                <w:rFonts w:hint="eastAsia" w:ascii="仿宋_GB2312" w:hAnsi="仿宋_GB2312" w:eastAsia="仿宋_GB2312" w:cs="仿宋_GB2312"/>
                <w:sz w:val="24"/>
              </w:rPr>
            </w:pPr>
            <w:ins w:id="65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58"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59" w:author="张晓玲" w:date="2021-12-11T15:39:00Z"/>
                <w:rFonts w:hint="eastAsia" w:ascii="仿宋_GB2312" w:hAnsi="仿宋_GB2312" w:eastAsia="仿宋_GB2312" w:cs="仿宋_GB2312"/>
                <w:sz w:val="24"/>
              </w:rPr>
            </w:pPr>
            <w:ins w:id="660" w:author="张晓玲" w:date="2021-12-11T15:39:00Z">
              <w:r>
                <w:rPr>
                  <w:rFonts w:hint="eastAsia" w:ascii="仿宋_GB2312" w:hAnsi="仿宋_GB2312" w:eastAsia="仿宋_GB2312" w:cs="仿宋_GB2312"/>
                  <w:sz w:val="24"/>
                </w:rPr>
                <w:t>71</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61" w:author="张晓玲" w:date="2021-12-11T15:39:00Z"/>
                <w:rFonts w:hint="eastAsia" w:ascii="仿宋_GB2312" w:hAnsi="仿宋_GB2312" w:eastAsia="仿宋_GB2312" w:cs="仿宋_GB2312"/>
                <w:sz w:val="24"/>
                <w:lang w:eastAsia="zh-CN"/>
              </w:rPr>
            </w:pPr>
            <w:ins w:id="662" w:author="张晓玲" w:date="2021-12-11T15:39:00Z">
              <w:r>
                <w:rPr>
                  <w:rFonts w:hint="eastAsia" w:ascii="仿宋_GB2312" w:hAnsi="仿宋_GB2312" w:eastAsia="仿宋_GB2312" w:cs="仿宋_GB2312"/>
                  <w:sz w:val="24"/>
                  <w:lang w:eastAsia="zh-CN"/>
                </w:rPr>
                <w:t>不配合上级部门质量检查工作，不按要求提交资料或销毁、隐匿资料</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63" w:author="张晓玲" w:date="2021-12-11T15:39:00Z"/>
                <w:rFonts w:hint="eastAsia" w:ascii="仿宋_GB2312" w:hAnsi="仿宋_GB2312" w:eastAsia="仿宋_GB2312" w:cs="仿宋_GB2312"/>
                <w:sz w:val="24"/>
              </w:rPr>
            </w:pPr>
            <w:ins w:id="66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ins w:id="665"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66" w:author="张晓玲" w:date="2021-12-11T15:39:00Z"/>
                <w:rFonts w:hint="eastAsia" w:ascii="仿宋_GB2312" w:hAnsi="仿宋_GB2312" w:eastAsia="仿宋_GB2312" w:cs="仿宋_GB2312"/>
                <w:sz w:val="24"/>
              </w:rPr>
            </w:pPr>
            <w:ins w:id="667" w:author="张晓玲" w:date="2021-12-11T15:39:00Z">
              <w:r>
                <w:rPr>
                  <w:rFonts w:hint="eastAsia" w:ascii="仿宋_GB2312" w:hAnsi="仿宋_GB2312" w:eastAsia="仿宋_GB2312" w:cs="仿宋_GB2312"/>
                  <w:sz w:val="24"/>
                </w:rPr>
                <w:t>72</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68" w:author="张晓玲" w:date="2021-12-11T15:39:00Z"/>
                <w:rFonts w:hint="eastAsia" w:ascii="仿宋_GB2312" w:hAnsi="仿宋_GB2312" w:eastAsia="仿宋_GB2312" w:cs="仿宋_GB2312"/>
                <w:sz w:val="24"/>
                <w:lang w:eastAsia="zh-CN"/>
              </w:rPr>
            </w:pPr>
            <w:ins w:id="669" w:author="张晓玲" w:date="2021-12-11T15:39:00Z">
              <w:r>
                <w:rPr>
                  <w:rFonts w:hint="eastAsia" w:ascii="仿宋_GB2312" w:hAnsi="仿宋_GB2312" w:eastAsia="仿宋_GB2312" w:cs="仿宋_GB2312"/>
                  <w:sz w:val="24"/>
                  <w:lang w:eastAsia="zh-CN"/>
                </w:rPr>
                <w:t>未按要求编制“年度度汛报告”或“度汛技术要求”</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70" w:author="张晓玲" w:date="2021-12-11T15:39:00Z"/>
                <w:rFonts w:hint="eastAsia" w:ascii="仿宋_GB2312" w:hAnsi="仿宋_GB2312" w:eastAsia="仿宋_GB2312" w:cs="仿宋_GB2312"/>
                <w:sz w:val="24"/>
              </w:rPr>
            </w:pPr>
            <w:ins w:id="67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ins w:id="672" w:author="张晓玲" w:date="2021-12-11T15:39:00Z"/>
        </w:trPr>
        <w:tc>
          <w:tcPr>
            <w:tcW w:w="954" w:type="dxa"/>
            <w:vAlign w:val="center"/>
          </w:tcPr>
          <w:p>
            <w:pPr>
              <w:pStyle w:val="8"/>
              <w:widowControl w:val="0"/>
              <w:wordWrap/>
              <w:autoSpaceDE w:val="0"/>
              <w:autoSpaceDN w:val="0"/>
              <w:adjustRightInd w:val="0"/>
              <w:snapToGrid w:val="0"/>
              <w:spacing w:line="420" w:lineRule="exact"/>
              <w:ind w:left="81" w:right="42"/>
              <w:jc w:val="center"/>
              <w:textAlignment w:val="auto"/>
              <w:rPr>
                <w:ins w:id="673" w:author="张晓玲" w:date="2021-12-11T15:39:00Z"/>
                <w:rFonts w:hint="eastAsia" w:ascii="仿宋_GB2312" w:hAnsi="仿宋_GB2312" w:eastAsia="仿宋_GB2312" w:cs="仿宋_GB2312"/>
                <w:sz w:val="24"/>
              </w:rPr>
            </w:pPr>
            <w:ins w:id="674" w:author="张晓玲" w:date="2021-12-11T15:39:00Z">
              <w:r>
                <w:rPr>
                  <w:rFonts w:hint="eastAsia" w:ascii="仿宋_GB2312" w:hAnsi="仿宋_GB2312" w:eastAsia="仿宋_GB2312" w:cs="仿宋_GB2312"/>
                  <w:sz w:val="24"/>
                </w:rPr>
                <w:t>73</w:t>
              </w:r>
            </w:ins>
          </w:p>
        </w:tc>
        <w:tc>
          <w:tcPr>
            <w:tcW w:w="7652" w:type="dxa"/>
            <w:vAlign w:val="center"/>
          </w:tcPr>
          <w:p>
            <w:pPr>
              <w:pStyle w:val="8"/>
              <w:widowControl w:val="0"/>
              <w:wordWrap/>
              <w:autoSpaceDE w:val="0"/>
              <w:autoSpaceDN w:val="0"/>
              <w:adjustRightInd w:val="0"/>
              <w:snapToGrid w:val="0"/>
              <w:spacing w:line="420" w:lineRule="exact"/>
              <w:ind w:left="40"/>
              <w:textAlignment w:val="auto"/>
              <w:rPr>
                <w:ins w:id="675" w:author="张晓玲" w:date="2021-12-11T15:39:00Z"/>
                <w:rFonts w:hint="eastAsia" w:ascii="仿宋_GB2312" w:hAnsi="仿宋_GB2312" w:eastAsia="仿宋_GB2312" w:cs="仿宋_GB2312"/>
                <w:sz w:val="24"/>
                <w:lang w:eastAsia="zh-CN"/>
              </w:rPr>
            </w:pPr>
            <w:ins w:id="676" w:author="张晓玲" w:date="2021-12-11T15:39:00Z">
              <w:r>
                <w:rPr>
                  <w:rFonts w:hint="eastAsia" w:ascii="仿宋_GB2312" w:hAnsi="仿宋_GB2312" w:eastAsia="仿宋_GB2312" w:cs="仿宋_GB2312"/>
                  <w:sz w:val="24"/>
                  <w:lang w:eastAsia="zh-CN"/>
                </w:rPr>
                <w:t>“年度度汛报告”或“度汛技术要求”编制不及时</w:t>
              </w:r>
            </w:ins>
          </w:p>
        </w:tc>
        <w:tc>
          <w:tcPr>
            <w:tcW w:w="953" w:type="dxa"/>
            <w:vAlign w:val="center"/>
          </w:tcPr>
          <w:p>
            <w:pPr>
              <w:pStyle w:val="8"/>
              <w:widowControl w:val="0"/>
              <w:wordWrap/>
              <w:autoSpaceDE w:val="0"/>
              <w:autoSpaceDN w:val="0"/>
              <w:adjustRightInd w:val="0"/>
              <w:snapToGrid w:val="0"/>
              <w:spacing w:line="420" w:lineRule="exact"/>
              <w:ind w:left="81" w:right="46"/>
              <w:jc w:val="center"/>
              <w:textAlignment w:val="auto"/>
              <w:rPr>
                <w:ins w:id="677" w:author="张晓玲" w:date="2021-12-11T15:39:00Z"/>
                <w:rFonts w:hint="eastAsia" w:ascii="仿宋_GB2312" w:hAnsi="仿宋_GB2312" w:eastAsia="仿宋_GB2312" w:cs="仿宋_GB2312"/>
                <w:sz w:val="24"/>
              </w:rPr>
            </w:pPr>
            <w:ins w:id="678" w:author="张晓玲" w:date="2021-12-11T15:39:00Z">
              <w:r>
                <w:rPr>
                  <w:rFonts w:hint="eastAsia" w:ascii="仿宋_GB2312" w:hAnsi="仿宋_GB2312" w:eastAsia="仿宋_GB2312" w:cs="仿宋_GB2312"/>
                  <w:sz w:val="24"/>
                </w:rPr>
                <w:t>较重</w:t>
              </w:r>
            </w:ins>
          </w:p>
        </w:tc>
      </w:tr>
    </w:tbl>
    <w:p>
      <w:pPr>
        <w:outlineLvl w:val="1"/>
        <w:rPr>
          <w:ins w:id="679" w:author="张晓玲" w:date="2021-12-11T15:39:00Z"/>
          <w:rFonts w:ascii="黑体" w:hAnsi="黑体" w:eastAsia="黑体" w:cs="Times New Roman"/>
          <w:sz w:val="32"/>
          <w:szCs w:val="32"/>
        </w:rPr>
      </w:pPr>
      <w:ins w:id="680" w:author="张晓玲" w:date="2021-12-11T15:39:00Z">
        <w:bookmarkStart w:id="3" w:name="_Toc82192032"/>
        <w:r>
          <w:rPr>
            <w:rFonts w:hint="eastAsia" w:ascii="黑体" w:hAnsi="黑体" w:eastAsia="黑体" w:cs="Times New Roman"/>
            <w:sz w:val="32"/>
            <w:szCs w:val="32"/>
          </w:rPr>
          <w:t>附件1-2</w:t>
        </w:r>
        <w:bookmarkEnd w:id="3"/>
      </w:ins>
    </w:p>
    <w:p>
      <w:pPr>
        <w:jc w:val="center"/>
        <w:outlineLvl w:val="1"/>
        <w:rPr>
          <w:ins w:id="681" w:author="张晓玲" w:date="2021-12-11T15:39:00Z"/>
          <w:rFonts w:ascii="黑体" w:hAnsi="黑体" w:eastAsia="黑体" w:cs="Times New Roman"/>
          <w:b/>
          <w:bCs/>
          <w:sz w:val="28"/>
          <w:szCs w:val="28"/>
        </w:rPr>
      </w:pPr>
      <w:ins w:id="682" w:author="张晓玲" w:date="2021-12-11T15:39:00Z">
        <w:bookmarkStart w:id="4" w:name="_Toc82192033"/>
        <w:r>
          <w:rPr>
            <w:rFonts w:hint="eastAsia" w:ascii="黑体" w:hAnsi="黑体" w:eastAsia="黑体" w:cs="Times New Roman"/>
            <w:b/>
            <w:bCs/>
            <w:sz w:val="28"/>
            <w:szCs w:val="28"/>
          </w:rPr>
          <w:t>勘察设计单位质量管理违规行为分类标准</w:t>
        </w:r>
        <w:bookmarkEnd w:id="4"/>
      </w:ins>
    </w:p>
    <w:tbl>
      <w:tblPr>
        <w:tblStyle w:val="6"/>
        <w:tblW w:w="94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0"/>
        <w:gridCol w:w="7560"/>
        <w:gridCol w:w="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jc w:val="center"/>
          <w:ins w:id="683" w:author="张晓玲" w:date="2021-12-11T15:39:00Z"/>
        </w:trPr>
        <w:tc>
          <w:tcPr>
            <w:tcW w:w="940" w:type="dxa"/>
            <w:vAlign w:val="center"/>
          </w:tcPr>
          <w:p>
            <w:pPr>
              <w:pStyle w:val="8"/>
              <w:spacing w:before="0" w:beforeLines="0" w:afterLines="0"/>
              <w:ind w:left="81" w:right="45"/>
              <w:jc w:val="center"/>
              <w:rPr>
                <w:ins w:id="684" w:author="张晓玲" w:date="2021-12-11T15:39:00Z"/>
                <w:rFonts w:hint="eastAsia" w:ascii="仿宋_GB2312" w:hAnsi="仿宋_GB2312" w:eastAsia="仿宋_GB2312" w:cs="仿宋_GB2312"/>
                <w:b/>
                <w:sz w:val="26"/>
              </w:rPr>
            </w:pPr>
            <w:ins w:id="685" w:author="张晓玲" w:date="2021-12-11T15:39:00Z">
              <w:r>
                <w:rPr>
                  <w:rFonts w:hint="eastAsia" w:ascii="仿宋_GB2312" w:hAnsi="仿宋_GB2312" w:eastAsia="仿宋_GB2312" w:cs="仿宋_GB2312"/>
                  <w:b/>
                  <w:sz w:val="26"/>
                </w:rPr>
                <w:t>序号</w:t>
              </w:r>
            </w:ins>
          </w:p>
        </w:tc>
        <w:tc>
          <w:tcPr>
            <w:tcW w:w="7560" w:type="dxa"/>
            <w:vAlign w:val="center"/>
          </w:tcPr>
          <w:p>
            <w:pPr>
              <w:pStyle w:val="8"/>
              <w:spacing w:before="0" w:beforeLines="0" w:afterLines="0"/>
              <w:ind w:left="2591" w:right="2556"/>
              <w:jc w:val="center"/>
              <w:rPr>
                <w:ins w:id="686" w:author="张晓玲" w:date="2021-12-11T15:39:00Z"/>
                <w:rFonts w:hint="eastAsia" w:ascii="仿宋_GB2312" w:hAnsi="仿宋_GB2312" w:eastAsia="仿宋_GB2312" w:cs="仿宋_GB2312"/>
                <w:b/>
                <w:sz w:val="26"/>
              </w:rPr>
            </w:pPr>
            <w:ins w:id="687" w:author="张晓玲" w:date="2021-12-11T15:39:00Z">
              <w:r>
                <w:rPr>
                  <w:rFonts w:hint="eastAsia" w:ascii="仿宋_GB2312" w:hAnsi="仿宋_GB2312" w:eastAsia="仿宋_GB2312" w:cs="仿宋_GB2312"/>
                  <w:b/>
                  <w:sz w:val="26"/>
                </w:rPr>
                <w:t>质量管理违规行为</w:t>
              </w:r>
            </w:ins>
          </w:p>
        </w:tc>
        <w:tc>
          <w:tcPr>
            <w:tcW w:w="940" w:type="dxa"/>
            <w:vAlign w:val="center"/>
          </w:tcPr>
          <w:p>
            <w:pPr>
              <w:pStyle w:val="8"/>
              <w:spacing w:before="0" w:beforeLines="0" w:afterLines="0"/>
              <w:ind w:left="80" w:right="48"/>
              <w:jc w:val="center"/>
              <w:rPr>
                <w:ins w:id="688" w:author="张晓玲" w:date="2021-12-11T15:39:00Z"/>
                <w:rFonts w:hint="eastAsia" w:ascii="仿宋_GB2312" w:hAnsi="仿宋_GB2312" w:eastAsia="仿宋_GB2312" w:cs="仿宋_GB2312"/>
                <w:b/>
                <w:sz w:val="26"/>
              </w:rPr>
            </w:pPr>
            <w:ins w:id="68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690" w:author="张晓玲" w:date="2021-12-11T15:39:00Z"/>
        </w:trPr>
        <w:tc>
          <w:tcPr>
            <w:tcW w:w="940" w:type="dxa"/>
            <w:vAlign w:val="center"/>
          </w:tcPr>
          <w:p>
            <w:pPr>
              <w:pStyle w:val="8"/>
              <w:spacing w:before="141"/>
              <w:ind w:left="81" w:right="43"/>
              <w:jc w:val="center"/>
              <w:rPr>
                <w:ins w:id="691" w:author="张晓玲" w:date="2021-12-11T15:39:00Z"/>
                <w:rFonts w:hint="eastAsia" w:ascii="仿宋_GB2312" w:hAnsi="仿宋_GB2312" w:eastAsia="仿宋_GB2312" w:cs="仿宋_GB2312"/>
                <w:b/>
                <w:sz w:val="24"/>
              </w:rPr>
            </w:pPr>
            <w:ins w:id="692" w:author="张晓玲" w:date="2021-12-11T15:39:00Z">
              <w:r>
                <w:rPr>
                  <w:rFonts w:hint="eastAsia" w:ascii="仿宋_GB2312" w:hAnsi="仿宋_GB2312" w:eastAsia="仿宋_GB2312" w:cs="仿宋_GB2312"/>
                  <w:b/>
                  <w:sz w:val="24"/>
                </w:rPr>
                <w:t>（一）</w:t>
              </w:r>
            </w:ins>
          </w:p>
        </w:tc>
        <w:tc>
          <w:tcPr>
            <w:tcW w:w="7560" w:type="dxa"/>
            <w:vAlign w:val="center"/>
          </w:tcPr>
          <w:p>
            <w:pPr>
              <w:pStyle w:val="8"/>
              <w:spacing w:before="141"/>
              <w:ind w:left="50"/>
              <w:rPr>
                <w:ins w:id="693" w:author="张晓玲" w:date="2021-12-11T15:39:00Z"/>
                <w:rFonts w:hint="eastAsia" w:ascii="仿宋_GB2312" w:hAnsi="仿宋_GB2312" w:eastAsia="仿宋_GB2312" w:cs="仿宋_GB2312"/>
                <w:b/>
                <w:sz w:val="24"/>
              </w:rPr>
            </w:pPr>
            <w:ins w:id="694" w:author="张晓玲" w:date="2021-12-11T15:39:00Z">
              <w:r>
                <w:rPr>
                  <w:rFonts w:hint="eastAsia" w:ascii="仿宋_GB2312" w:hAnsi="仿宋_GB2312" w:eastAsia="仿宋_GB2312" w:cs="仿宋_GB2312"/>
                  <w:b/>
                  <w:sz w:val="24"/>
                </w:rPr>
                <w:t>质量管理体系</w:t>
              </w:r>
            </w:ins>
          </w:p>
        </w:tc>
        <w:tc>
          <w:tcPr>
            <w:tcW w:w="940" w:type="dxa"/>
            <w:vAlign w:val="center"/>
          </w:tcPr>
          <w:p>
            <w:pPr>
              <w:pStyle w:val="8"/>
              <w:rPr>
                <w:ins w:id="69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696" w:author="张晓玲" w:date="2021-12-11T15:39:00Z"/>
        </w:trPr>
        <w:tc>
          <w:tcPr>
            <w:tcW w:w="940" w:type="dxa"/>
            <w:vAlign w:val="center"/>
          </w:tcPr>
          <w:p>
            <w:pPr>
              <w:pStyle w:val="8"/>
              <w:spacing w:before="142"/>
              <w:ind w:left="39"/>
              <w:jc w:val="center"/>
              <w:rPr>
                <w:ins w:id="697" w:author="张晓玲" w:date="2021-12-11T15:39:00Z"/>
                <w:rFonts w:hint="eastAsia" w:ascii="仿宋_GB2312" w:hAnsi="仿宋_GB2312" w:eastAsia="仿宋_GB2312" w:cs="仿宋_GB2312"/>
                <w:sz w:val="24"/>
              </w:rPr>
            </w:pPr>
            <w:ins w:id="698" w:author="张晓玲" w:date="2021-12-11T15:39:00Z">
              <w:r>
                <w:rPr>
                  <w:rFonts w:hint="eastAsia" w:ascii="仿宋_GB2312" w:hAnsi="仿宋_GB2312" w:eastAsia="仿宋_GB2312" w:cs="仿宋_GB2312"/>
                  <w:sz w:val="24"/>
                </w:rPr>
                <w:t>1</w:t>
              </w:r>
            </w:ins>
          </w:p>
        </w:tc>
        <w:tc>
          <w:tcPr>
            <w:tcW w:w="7560" w:type="dxa"/>
            <w:vAlign w:val="center"/>
          </w:tcPr>
          <w:p>
            <w:pPr>
              <w:pStyle w:val="8"/>
              <w:spacing w:before="142"/>
              <w:ind w:left="40"/>
              <w:rPr>
                <w:ins w:id="699" w:author="张晓玲" w:date="2021-12-11T15:39:00Z"/>
                <w:rFonts w:hint="eastAsia" w:ascii="仿宋_GB2312" w:hAnsi="仿宋_GB2312" w:eastAsia="仿宋_GB2312" w:cs="仿宋_GB2312"/>
                <w:sz w:val="24"/>
                <w:lang w:eastAsia="zh-CN"/>
              </w:rPr>
            </w:pPr>
            <w:ins w:id="700" w:author="张晓玲" w:date="2021-12-11T15:39:00Z">
              <w:r>
                <w:rPr>
                  <w:rFonts w:hint="eastAsia" w:ascii="仿宋_GB2312" w:hAnsi="仿宋_GB2312" w:eastAsia="仿宋_GB2312" w:cs="仿宋_GB2312"/>
                  <w:sz w:val="24"/>
                  <w:lang w:eastAsia="zh-CN"/>
                </w:rPr>
                <w:t>未建立质量奖惩制度或未执行</w:t>
              </w:r>
            </w:ins>
          </w:p>
        </w:tc>
        <w:tc>
          <w:tcPr>
            <w:tcW w:w="940" w:type="dxa"/>
            <w:vAlign w:val="center"/>
          </w:tcPr>
          <w:p>
            <w:pPr>
              <w:pStyle w:val="8"/>
              <w:spacing w:before="142"/>
              <w:ind w:left="81" w:right="46"/>
              <w:jc w:val="center"/>
              <w:rPr>
                <w:ins w:id="701" w:author="张晓玲" w:date="2021-12-11T15:39:00Z"/>
                <w:rFonts w:hint="eastAsia" w:ascii="仿宋_GB2312" w:hAnsi="仿宋_GB2312" w:eastAsia="仿宋_GB2312" w:cs="仿宋_GB2312"/>
                <w:sz w:val="24"/>
              </w:rPr>
            </w:pPr>
            <w:ins w:id="70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03" w:author="张晓玲" w:date="2021-12-11T15:39:00Z"/>
        </w:trPr>
        <w:tc>
          <w:tcPr>
            <w:tcW w:w="940" w:type="dxa"/>
            <w:vAlign w:val="center"/>
          </w:tcPr>
          <w:p>
            <w:pPr>
              <w:pStyle w:val="8"/>
              <w:spacing w:before="142"/>
              <w:ind w:left="39"/>
              <w:jc w:val="center"/>
              <w:rPr>
                <w:ins w:id="704" w:author="张晓玲" w:date="2021-12-11T15:39:00Z"/>
                <w:rFonts w:hint="eastAsia" w:ascii="仿宋_GB2312" w:hAnsi="仿宋_GB2312" w:eastAsia="仿宋_GB2312" w:cs="仿宋_GB2312"/>
                <w:sz w:val="24"/>
              </w:rPr>
            </w:pPr>
            <w:ins w:id="705" w:author="张晓玲" w:date="2021-12-11T15:39:00Z">
              <w:r>
                <w:rPr>
                  <w:rFonts w:hint="eastAsia" w:ascii="仿宋_GB2312" w:hAnsi="仿宋_GB2312" w:eastAsia="仿宋_GB2312" w:cs="仿宋_GB2312"/>
                  <w:sz w:val="24"/>
                </w:rPr>
                <w:t>2</w:t>
              </w:r>
            </w:ins>
          </w:p>
        </w:tc>
        <w:tc>
          <w:tcPr>
            <w:tcW w:w="7560" w:type="dxa"/>
            <w:vAlign w:val="center"/>
          </w:tcPr>
          <w:p>
            <w:pPr>
              <w:pStyle w:val="8"/>
              <w:spacing w:before="142"/>
              <w:ind w:left="40"/>
              <w:rPr>
                <w:ins w:id="706" w:author="张晓玲" w:date="2021-12-11T15:39:00Z"/>
                <w:rFonts w:hint="eastAsia" w:ascii="仿宋_GB2312" w:hAnsi="仿宋_GB2312" w:eastAsia="仿宋_GB2312" w:cs="仿宋_GB2312"/>
                <w:sz w:val="24"/>
                <w:lang w:eastAsia="zh-CN"/>
              </w:rPr>
            </w:pPr>
            <w:ins w:id="707" w:author="张晓玲" w:date="2021-12-11T15:39:00Z">
              <w:r>
                <w:rPr>
                  <w:rFonts w:hint="eastAsia" w:ascii="仿宋_GB2312" w:hAnsi="仿宋_GB2312" w:eastAsia="仿宋_GB2312" w:cs="仿宋_GB2312"/>
                  <w:sz w:val="24"/>
                  <w:lang w:eastAsia="zh-CN"/>
                </w:rPr>
                <w:t>未设置现场设代机构或机构设置不符合合同要求</w:t>
              </w:r>
            </w:ins>
          </w:p>
        </w:tc>
        <w:tc>
          <w:tcPr>
            <w:tcW w:w="940" w:type="dxa"/>
            <w:vAlign w:val="center"/>
          </w:tcPr>
          <w:p>
            <w:pPr>
              <w:pStyle w:val="8"/>
              <w:spacing w:before="142"/>
              <w:ind w:left="81" w:right="46"/>
              <w:jc w:val="center"/>
              <w:rPr>
                <w:ins w:id="708" w:author="张晓玲" w:date="2021-12-11T15:39:00Z"/>
                <w:rFonts w:hint="eastAsia" w:ascii="仿宋_GB2312" w:hAnsi="仿宋_GB2312" w:eastAsia="仿宋_GB2312" w:cs="仿宋_GB2312"/>
                <w:sz w:val="24"/>
              </w:rPr>
            </w:pPr>
            <w:ins w:id="70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10" w:author="张晓玲" w:date="2021-12-11T15:39:00Z"/>
        </w:trPr>
        <w:tc>
          <w:tcPr>
            <w:tcW w:w="940" w:type="dxa"/>
            <w:vAlign w:val="center"/>
          </w:tcPr>
          <w:p>
            <w:pPr>
              <w:pStyle w:val="8"/>
              <w:spacing w:before="142"/>
              <w:ind w:left="39"/>
              <w:jc w:val="center"/>
              <w:rPr>
                <w:ins w:id="711" w:author="张晓玲" w:date="2021-12-11T15:39:00Z"/>
                <w:rFonts w:hint="eastAsia" w:ascii="仿宋_GB2312" w:hAnsi="仿宋_GB2312" w:eastAsia="仿宋_GB2312" w:cs="仿宋_GB2312"/>
                <w:sz w:val="24"/>
              </w:rPr>
            </w:pPr>
            <w:ins w:id="712" w:author="张晓玲" w:date="2021-12-11T15:39:00Z">
              <w:r>
                <w:rPr>
                  <w:rFonts w:hint="eastAsia" w:ascii="仿宋_GB2312" w:hAnsi="仿宋_GB2312" w:eastAsia="仿宋_GB2312" w:cs="仿宋_GB2312"/>
                  <w:sz w:val="24"/>
                </w:rPr>
                <w:t>3</w:t>
              </w:r>
            </w:ins>
          </w:p>
        </w:tc>
        <w:tc>
          <w:tcPr>
            <w:tcW w:w="7560" w:type="dxa"/>
            <w:vAlign w:val="center"/>
          </w:tcPr>
          <w:p>
            <w:pPr>
              <w:pStyle w:val="8"/>
              <w:spacing w:before="142"/>
              <w:ind w:left="40"/>
              <w:rPr>
                <w:ins w:id="713" w:author="张晓玲" w:date="2021-12-11T15:39:00Z"/>
                <w:rFonts w:hint="eastAsia" w:ascii="仿宋_GB2312" w:hAnsi="仿宋_GB2312" w:eastAsia="仿宋_GB2312" w:cs="仿宋_GB2312"/>
                <w:sz w:val="24"/>
                <w:lang w:eastAsia="zh-CN"/>
              </w:rPr>
            </w:pPr>
            <w:ins w:id="714" w:author="张晓玲" w:date="2021-12-11T15:39:00Z">
              <w:r>
                <w:rPr>
                  <w:rFonts w:hint="eastAsia" w:ascii="仿宋_GB2312" w:hAnsi="仿宋_GB2312" w:eastAsia="仿宋_GB2312" w:cs="仿宋_GB2312"/>
                  <w:sz w:val="24"/>
                  <w:lang w:eastAsia="zh-CN"/>
                </w:rPr>
                <w:t>设代人员驻工地现场时间不满足合同要求</w:t>
              </w:r>
            </w:ins>
          </w:p>
        </w:tc>
        <w:tc>
          <w:tcPr>
            <w:tcW w:w="940" w:type="dxa"/>
            <w:vAlign w:val="center"/>
          </w:tcPr>
          <w:p>
            <w:pPr>
              <w:pStyle w:val="8"/>
              <w:spacing w:before="142"/>
              <w:ind w:left="81" w:right="46"/>
              <w:jc w:val="center"/>
              <w:rPr>
                <w:ins w:id="715" w:author="张晓玲" w:date="2021-12-11T15:39:00Z"/>
                <w:rFonts w:hint="eastAsia" w:ascii="仿宋_GB2312" w:hAnsi="仿宋_GB2312" w:eastAsia="仿宋_GB2312" w:cs="仿宋_GB2312"/>
                <w:sz w:val="24"/>
              </w:rPr>
            </w:pPr>
            <w:ins w:id="71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17" w:author="张晓玲" w:date="2021-12-11T15:39:00Z"/>
        </w:trPr>
        <w:tc>
          <w:tcPr>
            <w:tcW w:w="940" w:type="dxa"/>
            <w:vAlign w:val="center"/>
          </w:tcPr>
          <w:p>
            <w:pPr>
              <w:pStyle w:val="8"/>
              <w:spacing w:before="142"/>
              <w:ind w:left="39"/>
              <w:jc w:val="center"/>
              <w:rPr>
                <w:ins w:id="718" w:author="张晓玲" w:date="2021-12-11T15:39:00Z"/>
                <w:rFonts w:hint="eastAsia" w:ascii="仿宋_GB2312" w:hAnsi="仿宋_GB2312" w:eastAsia="仿宋_GB2312" w:cs="仿宋_GB2312"/>
                <w:sz w:val="24"/>
              </w:rPr>
            </w:pPr>
            <w:ins w:id="719" w:author="张晓玲" w:date="2021-12-11T15:39:00Z">
              <w:r>
                <w:rPr>
                  <w:rFonts w:hint="eastAsia" w:ascii="仿宋_GB2312" w:hAnsi="仿宋_GB2312" w:eastAsia="仿宋_GB2312" w:cs="仿宋_GB2312"/>
                  <w:sz w:val="24"/>
                </w:rPr>
                <w:t>4</w:t>
              </w:r>
            </w:ins>
          </w:p>
        </w:tc>
        <w:tc>
          <w:tcPr>
            <w:tcW w:w="7560" w:type="dxa"/>
            <w:vAlign w:val="center"/>
          </w:tcPr>
          <w:p>
            <w:pPr>
              <w:pStyle w:val="8"/>
              <w:spacing w:before="142"/>
              <w:ind w:left="40"/>
              <w:rPr>
                <w:ins w:id="720" w:author="张晓玲" w:date="2021-12-11T15:39:00Z"/>
                <w:rFonts w:hint="eastAsia" w:ascii="仿宋_GB2312" w:hAnsi="仿宋_GB2312" w:eastAsia="仿宋_GB2312" w:cs="仿宋_GB2312"/>
                <w:sz w:val="24"/>
                <w:lang w:eastAsia="zh-CN"/>
              </w:rPr>
            </w:pPr>
            <w:ins w:id="721" w:author="张晓玲" w:date="2021-12-11T15:39:00Z">
              <w:r>
                <w:rPr>
                  <w:rFonts w:hint="eastAsia" w:ascii="仿宋_GB2312" w:hAnsi="仿宋_GB2312" w:eastAsia="仿宋_GB2312" w:cs="仿宋_GB2312"/>
                  <w:sz w:val="24"/>
                  <w:lang w:eastAsia="zh-CN"/>
                </w:rPr>
                <w:t>未制定质量岗位责任制</w:t>
              </w:r>
            </w:ins>
          </w:p>
        </w:tc>
        <w:tc>
          <w:tcPr>
            <w:tcW w:w="940" w:type="dxa"/>
            <w:vAlign w:val="center"/>
          </w:tcPr>
          <w:p>
            <w:pPr>
              <w:pStyle w:val="8"/>
              <w:spacing w:before="142"/>
              <w:ind w:left="81" w:right="46"/>
              <w:jc w:val="center"/>
              <w:rPr>
                <w:ins w:id="722" w:author="张晓玲" w:date="2021-12-11T15:39:00Z"/>
                <w:rFonts w:hint="eastAsia" w:ascii="仿宋_GB2312" w:hAnsi="仿宋_GB2312" w:eastAsia="仿宋_GB2312" w:cs="仿宋_GB2312"/>
                <w:sz w:val="24"/>
              </w:rPr>
            </w:pPr>
            <w:ins w:id="72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24" w:author="张晓玲" w:date="2021-12-11T15:39:00Z"/>
        </w:trPr>
        <w:tc>
          <w:tcPr>
            <w:tcW w:w="940" w:type="dxa"/>
            <w:vAlign w:val="center"/>
          </w:tcPr>
          <w:p>
            <w:pPr>
              <w:pStyle w:val="8"/>
              <w:spacing w:before="142"/>
              <w:ind w:left="39"/>
              <w:jc w:val="center"/>
              <w:rPr>
                <w:ins w:id="725" w:author="张晓玲" w:date="2021-12-11T15:39:00Z"/>
                <w:rFonts w:hint="eastAsia" w:ascii="仿宋_GB2312" w:hAnsi="仿宋_GB2312" w:eastAsia="仿宋_GB2312" w:cs="仿宋_GB2312"/>
                <w:sz w:val="24"/>
              </w:rPr>
            </w:pPr>
            <w:ins w:id="726" w:author="张晓玲" w:date="2021-12-11T15:39:00Z">
              <w:r>
                <w:rPr>
                  <w:rFonts w:hint="eastAsia" w:ascii="仿宋_GB2312" w:hAnsi="仿宋_GB2312" w:eastAsia="仿宋_GB2312" w:cs="仿宋_GB2312"/>
                  <w:sz w:val="24"/>
                </w:rPr>
                <w:t>5</w:t>
              </w:r>
            </w:ins>
          </w:p>
        </w:tc>
        <w:tc>
          <w:tcPr>
            <w:tcW w:w="7560" w:type="dxa"/>
            <w:vAlign w:val="center"/>
          </w:tcPr>
          <w:p>
            <w:pPr>
              <w:pStyle w:val="8"/>
              <w:spacing w:before="142"/>
              <w:ind w:left="40"/>
              <w:rPr>
                <w:ins w:id="727" w:author="张晓玲" w:date="2021-12-11T15:39:00Z"/>
                <w:rFonts w:hint="eastAsia" w:ascii="仿宋_GB2312" w:hAnsi="仿宋_GB2312" w:eastAsia="仿宋_GB2312" w:cs="仿宋_GB2312"/>
                <w:sz w:val="24"/>
              </w:rPr>
            </w:pPr>
            <w:ins w:id="728" w:author="张晓玲" w:date="2021-12-11T15:39:00Z">
              <w:r>
                <w:rPr>
                  <w:rFonts w:hint="eastAsia" w:ascii="仿宋_GB2312" w:hAnsi="仿宋_GB2312" w:eastAsia="仿宋_GB2312" w:cs="仿宋_GB2312"/>
                  <w:sz w:val="24"/>
                </w:rPr>
                <w:t>岗位责任制不健全</w:t>
              </w:r>
            </w:ins>
          </w:p>
        </w:tc>
        <w:tc>
          <w:tcPr>
            <w:tcW w:w="940" w:type="dxa"/>
            <w:vAlign w:val="center"/>
          </w:tcPr>
          <w:p>
            <w:pPr>
              <w:pStyle w:val="8"/>
              <w:spacing w:before="142"/>
              <w:ind w:left="81" w:right="46"/>
              <w:jc w:val="center"/>
              <w:rPr>
                <w:ins w:id="729" w:author="张晓玲" w:date="2021-12-11T15:39:00Z"/>
                <w:rFonts w:hint="eastAsia" w:ascii="仿宋_GB2312" w:hAnsi="仿宋_GB2312" w:eastAsia="仿宋_GB2312" w:cs="仿宋_GB2312"/>
                <w:sz w:val="24"/>
              </w:rPr>
            </w:pPr>
            <w:ins w:id="730"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31" w:author="张晓玲" w:date="2021-12-11T15:39:00Z"/>
        </w:trPr>
        <w:tc>
          <w:tcPr>
            <w:tcW w:w="940" w:type="dxa"/>
            <w:vAlign w:val="center"/>
          </w:tcPr>
          <w:p>
            <w:pPr>
              <w:pStyle w:val="8"/>
              <w:spacing w:before="142"/>
              <w:ind w:left="39"/>
              <w:jc w:val="center"/>
              <w:rPr>
                <w:ins w:id="732" w:author="张晓玲" w:date="2021-12-11T15:39:00Z"/>
                <w:rFonts w:hint="eastAsia" w:ascii="仿宋_GB2312" w:hAnsi="仿宋_GB2312" w:eastAsia="仿宋_GB2312" w:cs="仿宋_GB2312"/>
                <w:sz w:val="24"/>
              </w:rPr>
            </w:pPr>
            <w:ins w:id="733" w:author="张晓玲" w:date="2021-12-11T15:39:00Z">
              <w:r>
                <w:rPr>
                  <w:rFonts w:hint="eastAsia" w:ascii="仿宋_GB2312" w:hAnsi="仿宋_GB2312" w:eastAsia="仿宋_GB2312" w:cs="仿宋_GB2312"/>
                  <w:sz w:val="24"/>
                </w:rPr>
                <w:t>6</w:t>
              </w:r>
            </w:ins>
          </w:p>
        </w:tc>
        <w:tc>
          <w:tcPr>
            <w:tcW w:w="7560" w:type="dxa"/>
            <w:vAlign w:val="center"/>
          </w:tcPr>
          <w:p>
            <w:pPr>
              <w:pStyle w:val="8"/>
              <w:spacing w:before="142"/>
              <w:ind w:left="40"/>
              <w:rPr>
                <w:ins w:id="734" w:author="张晓玲" w:date="2021-12-11T15:39:00Z"/>
                <w:rFonts w:hint="eastAsia" w:ascii="仿宋_GB2312" w:hAnsi="仿宋_GB2312" w:eastAsia="仿宋_GB2312" w:cs="仿宋_GB2312"/>
                <w:sz w:val="24"/>
                <w:lang w:eastAsia="zh-CN"/>
              </w:rPr>
            </w:pPr>
            <w:ins w:id="735" w:author="张晓玲" w:date="2021-12-11T15:39:00Z">
              <w:r>
                <w:rPr>
                  <w:rFonts w:hint="eastAsia" w:ascii="仿宋_GB2312" w:hAnsi="仿宋_GB2312" w:eastAsia="仿宋_GB2312" w:cs="仿宋_GB2312"/>
                  <w:sz w:val="24"/>
                  <w:lang w:eastAsia="zh-CN"/>
                </w:rPr>
                <w:t>设代机构主要负责人变更未经建管单位同意</w:t>
              </w:r>
            </w:ins>
          </w:p>
        </w:tc>
        <w:tc>
          <w:tcPr>
            <w:tcW w:w="940" w:type="dxa"/>
            <w:vAlign w:val="center"/>
          </w:tcPr>
          <w:p>
            <w:pPr>
              <w:pStyle w:val="8"/>
              <w:spacing w:before="142"/>
              <w:ind w:left="81" w:right="46"/>
              <w:jc w:val="center"/>
              <w:rPr>
                <w:ins w:id="736" w:author="张晓玲" w:date="2021-12-11T15:39:00Z"/>
                <w:rFonts w:hint="eastAsia" w:ascii="仿宋_GB2312" w:hAnsi="仿宋_GB2312" w:eastAsia="仿宋_GB2312" w:cs="仿宋_GB2312"/>
                <w:sz w:val="24"/>
              </w:rPr>
            </w:pPr>
            <w:ins w:id="73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38" w:author="张晓玲" w:date="2021-12-11T15:39:00Z"/>
        </w:trPr>
        <w:tc>
          <w:tcPr>
            <w:tcW w:w="940" w:type="dxa"/>
            <w:vAlign w:val="center"/>
          </w:tcPr>
          <w:p>
            <w:pPr>
              <w:pStyle w:val="8"/>
              <w:spacing w:before="142"/>
              <w:ind w:left="39"/>
              <w:jc w:val="center"/>
              <w:rPr>
                <w:ins w:id="739" w:author="张晓玲" w:date="2021-12-11T15:39:00Z"/>
                <w:rFonts w:hint="eastAsia" w:ascii="仿宋_GB2312" w:hAnsi="仿宋_GB2312" w:eastAsia="仿宋_GB2312" w:cs="仿宋_GB2312"/>
                <w:sz w:val="24"/>
              </w:rPr>
            </w:pPr>
            <w:ins w:id="740" w:author="张晓玲" w:date="2021-12-11T15:39:00Z">
              <w:r>
                <w:rPr>
                  <w:rFonts w:hint="eastAsia" w:ascii="仿宋_GB2312" w:hAnsi="仿宋_GB2312" w:eastAsia="仿宋_GB2312" w:cs="仿宋_GB2312"/>
                  <w:sz w:val="24"/>
                </w:rPr>
                <w:t>7</w:t>
              </w:r>
            </w:ins>
          </w:p>
        </w:tc>
        <w:tc>
          <w:tcPr>
            <w:tcW w:w="7560" w:type="dxa"/>
            <w:vAlign w:val="center"/>
          </w:tcPr>
          <w:p>
            <w:pPr>
              <w:pStyle w:val="8"/>
              <w:spacing w:before="142"/>
              <w:ind w:left="40"/>
              <w:rPr>
                <w:ins w:id="741" w:author="张晓玲" w:date="2021-12-11T15:39:00Z"/>
                <w:rFonts w:hint="eastAsia" w:ascii="仿宋_GB2312" w:hAnsi="仿宋_GB2312" w:eastAsia="仿宋_GB2312" w:cs="仿宋_GB2312"/>
                <w:sz w:val="24"/>
                <w:lang w:eastAsia="zh-CN"/>
              </w:rPr>
            </w:pPr>
            <w:ins w:id="742" w:author="张晓玲" w:date="2021-12-11T15:39:00Z">
              <w:r>
                <w:rPr>
                  <w:rFonts w:hint="eastAsia" w:ascii="仿宋_GB2312" w:hAnsi="仿宋_GB2312" w:eastAsia="仿宋_GB2312" w:cs="仿宋_GB2312"/>
                  <w:sz w:val="24"/>
                  <w:lang w:eastAsia="zh-CN"/>
                </w:rPr>
                <w:t>未在体系文件中明确设置执行和检查强制性条文的环节</w:t>
              </w:r>
            </w:ins>
          </w:p>
        </w:tc>
        <w:tc>
          <w:tcPr>
            <w:tcW w:w="940" w:type="dxa"/>
            <w:vAlign w:val="center"/>
          </w:tcPr>
          <w:p>
            <w:pPr>
              <w:pStyle w:val="8"/>
              <w:spacing w:before="142"/>
              <w:ind w:left="81" w:right="46"/>
              <w:jc w:val="center"/>
              <w:rPr>
                <w:ins w:id="743" w:author="张晓玲" w:date="2021-12-11T15:39:00Z"/>
                <w:rFonts w:hint="eastAsia" w:ascii="仿宋_GB2312" w:hAnsi="仿宋_GB2312" w:eastAsia="仿宋_GB2312" w:cs="仿宋_GB2312"/>
                <w:sz w:val="24"/>
              </w:rPr>
            </w:pPr>
            <w:ins w:id="74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45" w:author="张晓玲" w:date="2021-12-11T15:39:00Z"/>
        </w:trPr>
        <w:tc>
          <w:tcPr>
            <w:tcW w:w="940" w:type="dxa"/>
            <w:vAlign w:val="center"/>
          </w:tcPr>
          <w:p>
            <w:pPr>
              <w:pStyle w:val="8"/>
              <w:spacing w:before="142"/>
              <w:ind w:left="39"/>
              <w:jc w:val="center"/>
              <w:rPr>
                <w:ins w:id="746" w:author="张晓玲" w:date="2021-12-11T15:39:00Z"/>
                <w:rFonts w:hint="eastAsia" w:ascii="仿宋_GB2312" w:hAnsi="仿宋_GB2312" w:eastAsia="仿宋_GB2312" w:cs="仿宋_GB2312"/>
                <w:sz w:val="24"/>
              </w:rPr>
            </w:pPr>
            <w:ins w:id="747" w:author="张晓玲" w:date="2021-12-11T15:39:00Z">
              <w:r>
                <w:rPr>
                  <w:rFonts w:hint="eastAsia" w:ascii="仿宋_GB2312" w:hAnsi="仿宋_GB2312" w:eastAsia="仿宋_GB2312" w:cs="仿宋_GB2312"/>
                  <w:sz w:val="24"/>
                </w:rPr>
                <w:t>8</w:t>
              </w:r>
            </w:ins>
          </w:p>
        </w:tc>
        <w:tc>
          <w:tcPr>
            <w:tcW w:w="7560" w:type="dxa"/>
            <w:vAlign w:val="center"/>
          </w:tcPr>
          <w:p>
            <w:pPr>
              <w:pStyle w:val="8"/>
              <w:spacing w:before="142"/>
              <w:ind w:left="40"/>
              <w:rPr>
                <w:ins w:id="748" w:author="张晓玲" w:date="2021-12-11T15:39:00Z"/>
                <w:rFonts w:hint="eastAsia" w:ascii="仿宋_GB2312" w:hAnsi="仿宋_GB2312" w:eastAsia="仿宋_GB2312" w:cs="仿宋_GB2312"/>
                <w:sz w:val="24"/>
                <w:lang w:eastAsia="zh-CN"/>
              </w:rPr>
            </w:pPr>
            <w:ins w:id="749" w:author="张晓玲" w:date="2021-12-11T15:39:00Z">
              <w:r>
                <w:rPr>
                  <w:rFonts w:hint="eastAsia" w:ascii="仿宋_GB2312" w:hAnsi="仿宋_GB2312" w:eastAsia="仿宋_GB2312" w:cs="仿宋_GB2312"/>
                  <w:sz w:val="24"/>
                  <w:lang w:eastAsia="zh-CN"/>
                </w:rPr>
                <w:t>未制定技术标准、计算机软件有效性管理规定</w:t>
              </w:r>
            </w:ins>
          </w:p>
        </w:tc>
        <w:tc>
          <w:tcPr>
            <w:tcW w:w="940" w:type="dxa"/>
            <w:vAlign w:val="center"/>
          </w:tcPr>
          <w:p>
            <w:pPr>
              <w:pStyle w:val="8"/>
              <w:spacing w:before="142"/>
              <w:ind w:left="81" w:right="46"/>
              <w:jc w:val="center"/>
              <w:rPr>
                <w:ins w:id="750" w:author="张晓玲" w:date="2021-12-11T15:39:00Z"/>
                <w:rFonts w:hint="eastAsia" w:ascii="仿宋_GB2312" w:hAnsi="仿宋_GB2312" w:eastAsia="仿宋_GB2312" w:cs="仿宋_GB2312"/>
                <w:sz w:val="24"/>
              </w:rPr>
            </w:pPr>
            <w:ins w:id="75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52" w:author="张晓玲" w:date="2021-12-11T15:39:00Z"/>
        </w:trPr>
        <w:tc>
          <w:tcPr>
            <w:tcW w:w="940" w:type="dxa"/>
            <w:vAlign w:val="center"/>
          </w:tcPr>
          <w:p>
            <w:pPr>
              <w:pStyle w:val="8"/>
              <w:spacing w:before="142"/>
              <w:ind w:left="39"/>
              <w:jc w:val="center"/>
              <w:rPr>
                <w:ins w:id="753" w:author="张晓玲" w:date="2021-12-11T15:39:00Z"/>
                <w:rFonts w:hint="eastAsia" w:ascii="仿宋_GB2312" w:hAnsi="仿宋_GB2312" w:eastAsia="仿宋_GB2312" w:cs="仿宋_GB2312"/>
                <w:sz w:val="24"/>
              </w:rPr>
            </w:pPr>
            <w:ins w:id="754" w:author="张晓玲" w:date="2021-12-11T15:39:00Z">
              <w:r>
                <w:rPr>
                  <w:rFonts w:hint="eastAsia" w:ascii="仿宋_GB2312" w:hAnsi="仿宋_GB2312" w:eastAsia="仿宋_GB2312" w:cs="仿宋_GB2312"/>
                  <w:sz w:val="24"/>
                </w:rPr>
                <w:t>9</w:t>
              </w:r>
            </w:ins>
          </w:p>
        </w:tc>
        <w:tc>
          <w:tcPr>
            <w:tcW w:w="7560" w:type="dxa"/>
            <w:vAlign w:val="center"/>
          </w:tcPr>
          <w:p>
            <w:pPr>
              <w:pStyle w:val="8"/>
              <w:spacing w:before="142"/>
              <w:ind w:left="40"/>
              <w:rPr>
                <w:ins w:id="755" w:author="张晓玲" w:date="2021-12-11T15:39:00Z"/>
                <w:rFonts w:hint="eastAsia" w:ascii="仿宋_GB2312" w:hAnsi="仿宋_GB2312" w:eastAsia="仿宋_GB2312" w:cs="仿宋_GB2312"/>
                <w:sz w:val="24"/>
                <w:lang w:eastAsia="zh-CN"/>
              </w:rPr>
            </w:pPr>
            <w:ins w:id="756" w:author="张晓玲" w:date="2021-12-11T15:39:00Z">
              <w:r>
                <w:rPr>
                  <w:rFonts w:hint="eastAsia" w:ascii="仿宋_GB2312" w:hAnsi="仿宋_GB2312" w:eastAsia="仿宋_GB2312" w:cs="仿宋_GB2312"/>
                  <w:sz w:val="24"/>
                  <w:lang w:eastAsia="zh-CN"/>
                </w:rPr>
                <w:t>未设置“四新”技术应用控制环节</w:t>
              </w:r>
            </w:ins>
          </w:p>
        </w:tc>
        <w:tc>
          <w:tcPr>
            <w:tcW w:w="940" w:type="dxa"/>
            <w:vAlign w:val="center"/>
          </w:tcPr>
          <w:p>
            <w:pPr>
              <w:pStyle w:val="8"/>
              <w:spacing w:before="142"/>
              <w:ind w:left="81" w:right="46"/>
              <w:jc w:val="center"/>
              <w:rPr>
                <w:ins w:id="757" w:author="张晓玲" w:date="2021-12-11T15:39:00Z"/>
                <w:rFonts w:hint="eastAsia" w:ascii="仿宋_GB2312" w:hAnsi="仿宋_GB2312" w:eastAsia="仿宋_GB2312" w:cs="仿宋_GB2312"/>
                <w:sz w:val="24"/>
              </w:rPr>
            </w:pPr>
            <w:ins w:id="75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59" w:author="张晓玲" w:date="2021-12-11T15:39:00Z"/>
        </w:trPr>
        <w:tc>
          <w:tcPr>
            <w:tcW w:w="940" w:type="dxa"/>
            <w:vAlign w:val="center"/>
          </w:tcPr>
          <w:p>
            <w:pPr>
              <w:pStyle w:val="8"/>
              <w:spacing w:before="142"/>
              <w:ind w:left="81" w:right="42"/>
              <w:jc w:val="center"/>
              <w:rPr>
                <w:ins w:id="760" w:author="张晓玲" w:date="2021-12-11T15:39:00Z"/>
                <w:rFonts w:hint="eastAsia" w:ascii="仿宋_GB2312" w:hAnsi="仿宋_GB2312" w:eastAsia="仿宋_GB2312" w:cs="仿宋_GB2312"/>
                <w:sz w:val="24"/>
              </w:rPr>
            </w:pPr>
            <w:ins w:id="761" w:author="张晓玲" w:date="2021-12-11T15:39:00Z">
              <w:r>
                <w:rPr>
                  <w:rFonts w:hint="eastAsia" w:ascii="仿宋_GB2312" w:hAnsi="仿宋_GB2312" w:eastAsia="仿宋_GB2312" w:cs="仿宋_GB2312"/>
                  <w:sz w:val="24"/>
                </w:rPr>
                <w:t>10</w:t>
              </w:r>
            </w:ins>
          </w:p>
        </w:tc>
        <w:tc>
          <w:tcPr>
            <w:tcW w:w="7560" w:type="dxa"/>
            <w:vAlign w:val="center"/>
          </w:tcPr>
          <w:p>
            <w:pPr>
              <w:pStyle w:val="8"/>
              <w:spacing w:before="142"/>
              <w:ind w:left="40"/>
              <w:rPr>
                <w:ins w:id="762" w:author="张晓玲" w:date="2021-12-11T15:39:00Z"/>
                <w:rFonts w:hint="eastAsia" w:ascii="仿宋_GB2312" w:hAnsi="仿宋_GB2312" w:eastAsia="仿宋_GB2312" w:cs="仿宋_GB2312"/>
                <w:sz w:val="24"/>
                <w:lang w:eastAsia="zh-CN"/>
              </w:rPr>
            </w:pPr>
            <w:ins w:id="763" w:author="张晓玲" w:date="2021-12-11T15:39:00Z">
              <w:r>
                <w:rPr>
                  <w:rFonts w:hint="eastAsia" w:ascii="仿宋_GB2312" w:hAnsi="仿宋_GB2312" w:eastAsia="仿宋_GB2312" w:cs="仿宋_GB2312"/>
                  <w:sz w:val="24"/>
                  <w:lang w:eastAsia="zh-CN"/>
                </w:rPr>
                <w:t>设计校审记录不具有可追溯性</w:t>
              </w:r>
            </w:ins>
          </w:p>
        </w:tc>
        <w:tc>
          <w:tcPr>
            <w:tcW w:w="940" w:type="dxa"/>
            <w:vAlign w:val="center"/>
          </w:tcPr>
          <w:p>
            <w:pPr>
              <w:pStyle w:val="8"/>
              <w:spacing w:before="142"/>
              <w:ind w:left="81" w:right="46"/>
              <w:jc w:val="center"/>
              <w:rPr>
                <w:ins w:id="764" w:author="张晓玲" w:date="2021-12-11T15:39:00Z"/>
                <w:rFonts w:hint="eastAsia" w:ascii="仿宋_GB2312" w:hAnsi="仿宋_GB2312" w:eastAsia="仿宋_GB2312" w:cs="仿宋_GB2312"/>
                <w:sz w:val="24"/>
              </w:rPr>
            </w:pPr>
            <w:ins w:id="76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66" w:author="张晓玲" w:date="2021-12-11T15:39:00Z"/>
        </w:trPr>
        <w:tc>
          <w:tcPr>
            <w:tcW w:w="940" w:type="dxa"/>
            <w:vAlign w:val="center"/>
          </w:tcPr>
          <w:p>
            <w:pPr>
              <w:pStyle w:val="8"/>
              <w:spacing w:before="142"/>
              <w:ind w:left="81" w:right="42"/>
              <w:jc w:val="center"/>
              <w:rPr>
                <w:ins w:id="767" w:author="张晓玲" w:date="2021-12-11T15:39:00Z"/>
                <w:rFonts w:hint="eastAsia" w:ascii="仿宋_GB2312" w:hAnsi="仿宋_GB2312" w:eastAsia="仿宋_GB2312" w:cs="仿宋_GB2312"/>
                <w:sz w:val="24"/>
              </w:rPr>
            </w:pPr>
            <w:ins w:id="768" w:author="张晓玲" w:date="2021-12-11T15:39:00Z">
              <w:r>
                <w:rPr>
                  <w:rFonts w:hint="eastAsia" w:ascii="仿宋_GB2312" w:hAnsi="仿宋_GB2312" w:eastAsia="仿宋_GB2312" w:cs="仿宋_GB2312"/>
                  <w:sz w:val="24"/>
                </w:rPr>
                <w:t>11</w:t>
              </w:r>
            </w:ins>
          </w:p>
        </w:tc>
        <w:tc>
          <w:tcPr>
            <w:tcW w:w="7560" w:type="dxa"/>
            <w:vAlign w:val="center"/>
          </w:tcPr>
          <w:p>
            <w:pPr>
              <w:pStyle w:val="8"/>
              <w:spacing w:before="142"/>
              <w:ind w:left="40"/>
              <w:rPr>
                <w:ins w:id="769" w:author="张晓玲" w:date="2021-12-11T15:39:00Z"/>
                <w:rFonts w:hint="eastAsia" w:ascii="仿宋_GB2312" w:hAnsi="仿宋_GB2312" w:eastAsia="仿宋_GB2312" w:cs="仿宋_GB2312"/>
                <w:sz w:val="24"/>
                <w:lang w:eastAsia="zh-CN"/>
              </w:rPr>
            </w:pPr>
            <w:ins w:id="770" w:author="张晓玲" w:date="2021-12-11T15:39:00Z">
              <w:r>
                <w:rPr>
                  <w:rFonts w:hint="eastAsia" w:ascii="仿宋_GB2312" w:hAnsi="仿宋_GB2312" w:eastAsia="仿宋_GB2312" w:cs="仿宋_GB2312"/>
                  <w:sz w:val="24"/>
                  <w:lang w:eastAsia="zh-CN"/>
                </w:rPr>
                <w:t>未设置外委成果的质量把关环节</w:t>
              </w:r>
            </w:ins>
          </w:p>
        </w:tc>
        <w:tc>
          <w:tcPr>
            <w:tcW w:w="940" w:type="dxa"/>
            <w:vAlign w:val="center"/>
          </w:tcPr>
          <w:p>
            <w:pPr>
              <w:pStyle w:val="8"/>
              <w:spacing w:before="142"/>
              <w:ind w:left="81" w:right="46"/>
              <w:jc w:val="center"/>
              <w:rPr>
                <w:ins w:id="771" w:author="张晓玲" w:date="2021-12-11T15:39:00Z"/>
                <w:rFonts w:hint="eastAsia" w:ascii="仿宋_GB2312" w:hAnsi="仿宋_GB2312" w:eastAsia="仿宋_GB2312" w:cs="仿宋_GB2312"/>
                <w:sz w:val="24"/>
              </w:rPr>
            </w:pPr>
            <w:ins w:id="77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73" w:author="张晓玲" w:date="2021-12-11T15:39:00Z"/>
        </w:trPr>
        <w:tc>
          <w:tcPr>
            <w:tcW w:w="940" w:type="dxa"/>
            <w:vAlign w:val="center"/>
          </w:tcPr>
          <w:p>
            <w:pPr>
              <w:pStyle w:val="8"/>
              <w:spacing w:before="142"/>
              <w:ind w:left="81" w:right="42"/>
              <w:jc w:val="center"/>
              <w:rPr>
                <w:ins w:id="774" w:author="张晓玲" w:date="2021-12-11T15:39:00Z"/>
                <w:rFonts w:hint="eastAsia" w:ascii="仿宋_GB2312" w:hAnsi="仿宋_GB2312" w:eastAsia="仿宋_GB2312" w:cs="仿宋_GB2312"/>
                <w:sz w:val="24"/>
              </w:rPr>
            </w:pPr>
            <w:ins w:id="775" w:author="张晓玲" w:date="2021-12-11T15:39:00Z">
              <w:r>
                <w:rPr>
                  <w:rFonts w:hint="eastAsia" w:ascii="仿宋_GB2312" w:hAnsi="仿宋_GB2312" w:eastAsia="仿宋_GB2312" w:cs="仿宋_GB2312"/>
                  <w:sz w:val="24"/>
                </w:rPr>
                <w:t>12</w:t>
              </w:r>
            </w:ins>
          </w:p>
        </w:tc>
        <w:tc>
          <w:tcPr>
            <w:tcW w:w="7560" w:type="dxa"/>
            <w:vAlign w:val="center"/>
          </w:tcPr>
          <w:p>
            <w:pPr>
              <w:pStyle w:val="8"/>
              <w:spacing w:before="142"/>
              <w:ind w:left="40"/>
              <w:rPr>
                <w:ins w:id="776" w:author="张晓玲" w:date="2021-12-11T15:39:00Z"/>
                <w:rFonts w:hint="eastAsia" w:ascii="仿宋_GB2312" w:hAnsi="仿宋_GB2312" w:eastAsia="仿宋_GB2312" w:cs="仿宋_GB2312"/>
                <w:sz w:val="24"/>
                <w:lang w:eastAsia="zh-CN"/>
              </w:rPr>
            </w:pPr>
            <w:ins w:id="777" w:author="张晓玲" w:date="2021-12-11T15:39:00Z">
              <w:r>
                <w:rPr>
                  <w:rFonts w:hint="eastAsia" w:ascii="仿宋_GB2312" w:hAnsi="仿宋_GB2312" w:eastAsia="仿宋_GB2312" w:cs="仿宋_GB2312"/>
                  <w:sz w:val="24"/>
                  <w:lang w:eastAsia="zh-CN"/>
                </w:rPr>
                <w:t>未严格执行《水利工程建设项目档案管理规定》</w:t>
              </w:r>
            </w:ins>
          </w:p>
        </w:tc>
        <w:tc>
          <w:tcPr>
            <w:tcW w:w="940" w:type="dxa"/>
            <w:vAlign w:val="center"/>
          </w:tcPr>
          <w:p>
            <w:pPr>
              <w:pStyle w:val="8"/>
              <w:spacing w:before="142"/>
              <w:ind w:left="81" w:right="46"/>
              <w:jc w:val="center"/>
              <w:rPr>
                <w:ins w:id="778" w:author="张晓玲" w:date="2021-12-11T15:39:00Z"/>
                <w:rFonts w:hint="eastAsia" w:ascii="仿宋_GB2312" w:hAnsi="仿宋_GB2312" w:eastAsia="仿宋_GB2312" w:cs="仿宋_GB2312"/>
                <w:sz w:val="24"/>
              </w:rPr>
            </w:pPr>
            <w:ins w:id="77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80" w:author="张晓玲" w:date="2021-12-11T15:39:00Z"/>
        </w:trPr>
        <w:tc>
          <w:tcPr>
            <w:tcW w:w="940" w:type="dxa"/>
            <w:vAlign w:val="center"/>
          </w:tcPr>
          <w:p>
            <w:pPr>
              <w:pStyle w:val="8"/>
              <w:spacing w:before="142"/>
              <w:ind w:left="81" w:right="47"/>
              <w:jc w:val="center"/>
              <w:rPr>
                <w:ins w:id="781" w:author="张晓玲" w:date="2021-12-11T15:39:00Z"/>
                <w:rFonts w:hint="eastAsia" w:ascii="仿宋_GB2312" w:hAnsi="仿宋_GB2312" w:eastAsia="仿宋_GB2312" w:cs="仿宋_GB2312"/>
                <w:b/>
                <w:sz w:val="24"/>
              </w:rPr>
            </w:pPr>
            <w:ins w:id="782" w:author="张晓玲" w:date="2021-12-11T15:39:00Z">
              <w:r>
                <w:rPr>
                  <w:rFonts w:hint="eastAsia" w:ascii="仿宋_GB2312" w:hAnsi="仿宋_GB2312" w:eastAsia="仿宋_GB2312" w:cs="仿宋_GB2312"/>
                  <w:b/>
                  <w:sz w:val="24"/>
                </w:rPr>
                <w:t>（二）</w:t>
              </w:r>
            </w:ins>
          </w:p>
        </w:tc>
        <w:tc>
          <w:tcPr>
            <w:tcW w:w="7560" w:type="dxa"/>
            <w:vAlign w:val="center"/>
          </w:tcPr>
          <w:p>
            <w:pPr>
              <w:pStyle w:val="8"/>
              <w:spacing w:before="142"/>
              <w:ind w:left="50"/>
              <w:rPr>
                <w:ins w:id="783" w:author="张晓玲" w:date="2021-12-11T15:39:00Z"/>
                <w:rFonts w:hint="eastAsia" w:ascii="仿宋_GB2312" w:hAnsi="仿宋_GB2312" w:eastAsia="仿宋_GB2312" w:cs="仿宋_GB2312"/>
                <w:b/>
                <w:sz w:val="24"/>
              </w:rPr>
            </w:pPr>
            <w:ins w:id="784" w:author="张晓玲" w:date="2021-12-11T15:39:00Z">
              <w:r>
                <w:rPr>
                  <w:rFonts w:hint="eastAsia" w:ascii="仿宋_GB2312" w:hAnsi="仿宋_GB2312" w:eastAsia="仿宋_GB2312" w:cs="仿宋_GB2312"/>
                  <w:b/>
                  <w:sz w:val="24"/>
                </w:rPr>
                <w:t>设计文件和施工图纸</w:t>
              </w:r>
            </w:ins>
          </w:p>
        </w:tc>
        <w:tc>
          <w:tcPr>
            <w:tcW w:w="940" w:type="dxa"/>
            <w:vAlign w:val="center"/>
          </w:tcPr>
          <w:p>
            <w:pPr>
              <w:pStyle w:val="8"/>
              <w:rPr>
                <w:ins w:id="78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786" w:author="张晓玲" w:date="2021-12-11T15:39:00Z"/>
        </w:trPr>
        <w:tc>
          <w:tcPr>
            <w:tcW w:w="940" w:type="dxa"/>
            <w:vAlign w:val="center"/>
          </w:tcPr>
          <w:p>
            <w:pPr>
              <w:pStyle w:val="8"/>
              <w:spacing w:before="142"/>
              <w:ind w:left="81" w:right="42"/>
              <w:jc w:val="center"/>
              <w:rPr>
                <w:ins w:id="787" w:author="张晓玲" w:date="2021-12-11T15:39:00Z"/>
                <w:rFonts w:hint="eastAsia" w:ascii="仿宋_GB2312" w:hAnsi="仿宋_GB2312" w:eastAsia="仿宋_GB2312" w:cs="仿宋_GB2312"/>
                <w:sz w:val="24"/>
              </w:rPr>
            </w:pPr>
            <w:ins w:id="788" w:author="张晓玲" w:date="2021-12-11T15:39:00Z">
              <w:r>
                <w:rPr>
                  <w:rFonts w:hint="eastAsia" w:ascii="仿宋_GB2312" w:hAnsi="仿宋_GB2312" w:eastAsia="仿宋_GB2312" w:cs="仿宋_GB2312"/>
                  <w:sz w:val="24"/>
                </w:rPr>
                <w:t>13</w:t>
              </w:r>
            </w:ins>
          </w:p>
        </w:tc>
        <w:tc>
          <w:tcPr>
            <w:tcW w:w="7560" w:type="dxa"/>
            <w:vAlign w:val="center"/>
          </w:tcPr>
          <w:p>
            <w:pPr>
              <w:pStyle w:val="8"/>
              <w:spacing w:before="142"/>
              <w:ind w:left="40"/>
              <w:rPr>
                <w:ins w:id="789" w:author="张晓玲" w:date="2021-12-11T15:39:00Z"/>
                <w:rFonts w:hint="eastAsia" w:ascii="仿宋_GB2312" w:hAnsi="仿宋_GB2312" w:eastAsia="仿宋_GB2312" w:cs="仿宋_GB2312"/>
                <w:sz w:val="24"/>
                <w:lang w:eastAsia="zh-CN"/>
              </w:rPr>
            </w:pPr>
            <w:ins w:id="790" w:author="张晓玲" w:date="2021-12-11T15:39:00Z">
              <w:r>
                <w:rPr>
                  <w:rFonts w:hint="eastAsia" w:ascii="仿宋_GB2312" w:hAnsi="仿宋_GB2312" w:eastAsia="仿宋_GB2312" w:cs="仿宋_GB2312"/>
                  <w:sz w:val="24"/>
                  <w:lang w:eastAsia="zh-CN"/>
                </w:rPr>
                <w:t>初步设计审查批复意见不落实或结果缺乏适用性</w:t>
              </w:r>
            </w:ins>
          </w:p>
        </w:tc>
        <w:tc>
          <w:tcPr>
            <w:tcW w:w="940" w:type="dxa"/>
            <w:vAlign w:val="center"/>
          </w:tcPr>
          <w:p>
            <w:pPr>
              <w:pStyle w:val="8"/>
              <w:spacing w:before="142"/>
              <w:ind w:left="81" w:right="46"/>
              <w:jc w:val="center"/>
              <w:rPr>
                <w:ins w:id="791" w:author="张晓玲" w:date="2021-12-11T15:39:00Z"/>
                <w:rFonts w:hint="eastAsia" w:ascii="仿宋_GB2312" w:hAnsi="仿宋_GB2312" w:eastAsia="仿宋_GB2312" w:cs="仿宋_GB2312"/>
                <w:sz w:val="24"/>
              </w:rPr>
            </w:pPr>
            <w:ins w:id="79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ins w:id="793" w:author="张晓玲" w:date="2021-12-11T15:39:00Z"/>
        </w:trPr>
        <w:tc>
          <w:tcPr>
            <w:tcW w:w="940" w:type="dxa"/>
            <w:vAlign w:val="center"/>
          </w:tcPr>
          <w:p>
            <w:pPr>
              <w:pStyle w:val="8"/>
              <w:spacing w:before="141"/>
              <w:ind w:left="81" w:right="42"/>
              <w:jc w:val="center"/>
              <w:rPr>
                <w:ins w:id="794" w:author="张晓玲" w:date="2021-12-11T15:39:00Z"/>
                <w:rFonts w:hint="eastAsia" w:ascii="仿宋_GB2312" w:hAnsi="仿宋_GB2312" w:eastAsia="仿宋_GB2312" w:cs="仿宋_GB2312"/>
                <w:sz w:val="24"/>
              </w:rPr>
            </w:pPr>
            <w:ins w:id="795" w:author="张晓玲" w:date="2021-12-11T15:39:00Z">
              <w:r>
                <w:rPr>
                  <w:rFonts w:hint="eastAsia" w:ascii="仿宋_GB2312" w:hAnsi="仿宋_GB2312" w:eastAsia="仿宋_GB2312" w:cs="仿宋_GB2312"/>
                  <w:sz w:val="24"/>
                </w:rPr>
                <w:t>14</w:t>
              </w:r>
            </w:ins>
          </w:p>
        </w:tc>
        <w:tc>
          <w:tcPr>
            <w:tcW w:w="7560" w:type="dxa"/>
            <w:vAlign w:val="center"/>
          </w:tcPr>
          <w:p>
            <w:pPr>
              <w:pStyle w:val="8"/>
              <w:spacing w:before="141"/>
              <w:ind w:left="40"/>
              <w:rPr>
                <w:ins w:id="796" w:author="张晓玲" w:date="2021-12-11T15:39:00Z"/>
                <w:rFonts w:hint="eastAsia" w:ascii="仿宋_GB2312" w:hAnsi="仿宋_GB2312" w:eastAsia="仿宋_GB2312" w:cs="仿宋_GB2312"/>
                <w:sz w:val="24"/>
                <w:lang w:eastAsia="zh-CN"/>
              </w:rPr>
            </w:pPr>
            <w:ins w:id="797" w:author="张晓玲" w:date="2021-12-11T15:39:00Z">
              <w:r>
                <w:rPr>
                  <w:rFonts w:hint="eastAsia" w:ascii="仿宋_GB2312" w:hAnsi="仿宋_GB2312" w:eastAsia="仿宋_GB2312" w:cs="仿宋_GB2312"/>
                  <w:sz w:val="24"/>
                  <w:lang w:eastAsia="zh-CN"/>
                </w:rPr>
                <w:t>环保、水保、移民等专业设施设计深度不够</w:t>
              </w:r>
            </w:ins>
          </w:p>
        </w:tc>
        <w:tc>
          <w:tcPr>
            <w:tcW w:w="940" w:type="dxa"/>
            <w:vAlign w:val="center"/>
          </w:tcPr>
          <w:p>
            <w:pPr>
              <w:pStyle w:val="8"/>
              <w:spacing w:before="141"/>
              <w:ind w:left="81" w:right="46"/>
              <w:jc w:val="center"/>
              <w:rPr>
                <w:ins w:id="798" w:author="张晓玲" w:date="2021-12-11T15:39:00Z"/>
                <w:rFonts w:hint="eastAsia" w:ascii="仿宋_GB2312" w:hAnsi="仿宋_GB2312" w:eastAsia="仿宋_GB2312" w:cs="仿宋_GB2312"/>
                <w:sz w:val="24"/>
              </w:rPr>
            </w:pPr>
            <w:ins w:id="79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800" w:author="张晓玲" w:date="2021-12-11T15:39:00Z"/>
        </w:trPr>
        <w:tc>
          <w:tcPr>
            <w:tcW w:w="940" w:type="dxa"/>
            <w:vAlign w:val="center"/>
          </w:tcPr>
          <w:p>
            <w:pPr>
              <w:pStyle w:val="8"/>
              <w:spacing w:before="142"/>
              <w:ind w:left="81" w:right="42"/>
              <w:jc w:val="center"/>
              <w:rPr>
                <w:ins w:id="801" w:author="张晓玲" w:date="2021-12-11T15:39:00Z"/>
                <w:rFonts w:hint="eastAsia" w:ascii="仿宋_GB2312" w:hAnsi="仿宋_GB2312" w:eastAsia="仿宋_GB2312" w:cs="仿宋_GB2312"/>
                <w:sz w:val="24"/>
              </w:rPr>
            </w:pPr>
            <w:ins w:id="802" w:author="张晓玲" w:date="2021-12-11T15:39:00Z">
              <w:r>
                <w:rPr>
                  <w:rFonts w:hint="eastAsia" w:ascii="仿宋_GB2312" w:hAnsi="仿宋_GB2312" w:eastAsia="仿宋_GB2312" w:cs="仿宋_GB2312"/>
                  <w:sz w:val="24"/>
                </w:rPr>
                <w:t>15</w:t>
              </w:r>
            </w:ins>
          </w:p>
        </w:tc>
        <w:tc>
          <w:tcPr>
            <w:tcW w:w="7560" w:type="dxa"/>
            <w:vAlign w:val="center"/>
          </w:tcPr>
          <w:p>
            <w:pPr>
              <w:pStyle w:val="8"/>
              <w:spacing w:before="142"/>
              <w:ind w:left="40"/>
              <w:rPr>
                <w:ins w:id="803" w:author="张晓玲" w:date="2021-12-11T15:39:00Z"/>
                <w:rFonts w:hint="eastAsia" w:ascii="仿宋_GB2312" w:hAnsi="仿宋_GB2312" w:eastAsia="仿宋_GB2312" w:cs="仿宋_GB2312"/>
                <w:sz w:val="24"/>
                <w:lang w:eastAsia="zh-CN"/>
              </w:rPr>
            </w:pPr>
            <w:ins w:id="804" w:author="张晓玲" w:date="2021-12-11T15:39:00Z">
              <w:r>
                <w:rPr>
                  <w:rFonts w:hint="eastAsia" w:ascii="仿宋_GB2312" w:hAnsi="仿宋_GB2312" w:eastAsia="仿宋_GB2312" w:cs="仿宋_GB2312"/>
                  <w:sz w:val="24"/>
                  <w:lang w:eastAsia="zh-CN"/>
                </w:rPr>
                <w:t>专业设计成果存在缺陷</w:t>
              </w:r>
            </w:ins>
          </w:p>
        </w:tc>
        <w:tc>
          <w:tcPr>
            <w:tcW w:w="940" w:type="dxa"/>
            <w:vAlign w:val="center"/>
          </w:tcPr>
          <w:p>
            <w:pPr>
              <w:pStyle w:val="8"/>
              <w:spacing w:before="142"/>
              <w:ind w:left="81" w:right="46"/>
              <w:jc w:val="center"/>
              <w:rPr>
                <w:ins w:id="805" w:author="张晓玲" w:date="2021-12-11T15:39:00Z"/>
                <w:rFonts w:hint="eastAsia" w:ascii="仿宋_GB2312" w:hAnsi="仿宋_GB2312" w:eastAsia="仿宋_GB2312" w:cs="仿宋_GB2312"/>
                <w:sz w:val="24"/>
              </w:rPr>
            </w:pPr>
            <w:ins w:id="80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807" w:author="张晓玲" w:date="2021-12-11T15:39:00Z"/>
        </w:trPr>
        <w:tc>
          <w:tcPr>
            <w:tcW w:w="940" w:type="dxa"/>
            <w:vAlign w:val="center"/>
          </w:tcPr>
          <w:p>
            <w:pPr>
              <w:pStyle w:val="8"/>
              <w:spacing w:before="142"/>
              <w:ind w:left="81" w:right="42"/>
              <w:jc w:val="center"/>
              <w:rPr>
                <w:ins w:id="808" w:author="张晓玲" w:date="2021-12-11T15:39:00Z"/>
                <w:rFonts w:hint="eastAsia" w:ascii="仿宋_GB2312" w:hAnsi="仿宋_GB2312" w:eastAsia="仿宋_GB2312" w:cs="仿宋_GB2312"/>
                <w:sz w:val="24"/>
              </w:rPr>
            </w:pPr>
            <w:ins w:id="809" w:author="张晓玲" w:date="2021-12-11T15:39:00Z">
              <w:r>
                <w:rPr>
                  <w:rFonts w:hint="eastAsia" w:ascii="仿宋_GB2312" w:hAnsi="仿宋_GB2312" w:eastAsia="仿宋_GB2312" w:cs="仿宋_GB2312"/>
                  <w:sz w:val="24"/>
                </w:rPr>
                <w:t>16</w:t>
              </w:r>
            </w:ins>
          </w:p>
        </w:tc>
        <w:tc>
          <w:tcPr>
            <w:tcW w:w="7560" w:type="dxa"/>
            <w:vAlign w:val="center"/>
          </w:tcPr>
          <w:p>
            <w:pPr>
              <w:pStyle w:val="8"/>
              <w:spacing w:before="142"/>
              <w:ind w:left="40"/>
              <w:rPr>
                <w:ins w:id="810" w:author="张晓玲" w:date="2021-12-11T15:39:00Z"/>
                <w:rFonts w:hint="eastAsia" w:ascii="仿宋_GB2312" w:hAnsi="仿宋_GB2312" w:eastAsia="仿宋_GB2312" w:cs="仿宋_GB2312"/>
                <w:sz w:val="24"/>
                <w:lang w:eastAsia="zh-CN"/>
              </w:rPr>
            </w:pPr>
            <w:ins w:id="811" w:author="张晓玲" w:date="2021-12-11T15:39:00Z">
              <w:r>
                <w:rPr>
                  <w:rFonts w:hint="eastAsia" w:ascii="仿宋_GB2312" w:hAnsi="仿宋_GB2312" w:eastAsia="仿宋_GB2312" w:cs="仿宋_GB2312"/>
                  <w:sz w:val="24"/>
                  <w:lang w:eastAsia="zh-CN"/>
                </w:rPr>
                <w:t>设计文件存在缺项或漏项</w:t>
              </w:r>
            </w:ins>
          </w:p>
        </w:tc>
        <w:tc>
          <w:tcPr>
            <w:tcW w:w="940" w:type="dxa"/>
            <w:vAlign w:val="center"/>
          </w:tcPr>
          <w:p>
            <w:pPr>
              <w:pStyle w:val="8"/>
              <w:spacing w:before="142"/>
              <w:ind w:left="81" w:right="46"/>
              <w:jc w:val="center"/>
              <w:rPr>
                <w:ins w:id="812" w:author="张晓玲" w:date="2021-12-11T15:39:00Z"/>
                <w:rFonts w:hint="eastAsia" w:ascii="仿宋_GB2312" w:hAnsi="仿宋_GB2312" w:eastAsia="仿宋_GB2312" w:cs="仿宋_GB2312"/>
                <w:sz w:val="24"/>
              </w:rPr>
            </w:pPr>
            <w:ins w:id="81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814" w:author="张晓玲" w:date="2021-12-11T15:39:00Z"/>
        </w:trPr>
        <w:tc>
          <w:tcPr>
            <w:tcW w:w="940" w:type="dxa"/>
            <w:vAlign w:val="center"/>
          </w:tcPr>
          <w:p>
            <w:pPr>
              <w:pStyle w:val="8"/>
              <w:spacing w:before="142"/>
              <w:ind w:left="81" w:right="42"/>
              <w:jc w:val="center"/>
              <w:rPr>
                <w:ins w:id="815" w:author="张晓玲" w:date="2021-12-11T15:39:00Z"/>
                <w:rFonts w:hint="eastAsia" w:ascii="仿宋_GB2312" w:hAnsi="仿宋_GB2312" w:eastAsia="仿宋_GB2312" w:cs="仿宋_GB2312"/>
                <w:sz w:val="24"/>
              </w:rPr>
            </w:pPr>
            <w:ins w:id="816" w:author="张晓玲" w:date="2021-12-11T15:39:00Z">
              <w:r>
                <w:rPr>
                  <w:rFonts w:hint="eastAsia" w:ascii="仿宋_GB2312" w:hAnsi="仿宋_GB2312" w:eastAsia="仿宋_GB2312" w:cs="仿宋_GB2312"/>
                  <w:sz w:val="24"/>
                </w:rPr>
                <w:t>17</w:t>
              </w:r>
            </w:ins>
          </w:p>
        </w:tc>
        <w:tc>
          <w:tcPr>
            <w:tcW w:w="7560" w:type="dxa"/>
            <w:vAlign w:val="center"/>
          </w:tcPr>
          <w:p>
            <w:pPr>
              <w:pStyle w:val="8"/>
              <w:spacing w:before="142"/>
              <w:ind w:left="40"/>
              <w:rPr>
                <w:ins w:id="817" w:author="张晓玲" w:date="2021-12-11T15:39:00Z"/>
                <w:rFonts w:hint="eastAsia" w:ascii="仿宋_GB2312" w:hAnsi="仿宋_GB2312" w:eastAsia="仿宋_GB2312" w:cs="仿宋_GB2312"/>
                <w:sz w:val="24"/>
                <w:lang w:eastAsia="zh-CN"/>
              </w:rPr>
            </w:pPr>
            <w:ins w:id="818" w:author="张晓玲" w:date="2021-12-11T15:39:00Z">
              <w:r>
                <w:rPr>
                  <w:rFonts w:hint="eastAsia" w:ascii="仿宋_GB2312" w:hAnsi="仿宋_GB2312" w:eastAsia="仿宋_GB2312" w:cs="仿宋_GB2312"/>
                  <w:sz w:val="24"/>
                  <w:lang w:eastAsia="zh-CN"/>
                </w:rPr>
                <w:t>编制的招标设计文件不满足工程招标及工程建设需要</w:t>
              </w:r>
            </w:ins>
          </w:p>
        </w:tc>
        <w:tc>
          <w:tcPr>
            <w:tcW w:w="940" w:type="dxa"/>
            <w:vAlign w:val="center"/>
          </w:tcPr>
          <w:p>
            <w:pPr>
              <w:pStyle w:val="8"/>
              <w:spacing w:before="142"/>
              <w:ind w:left="81" w:right="46"/>
              <w:jc w:val="center"/>
              <w:rPr>
                <w:ins w:id="819" w:author="张晓玲" w:date="2021-12-11T15:39:00Z"/>
                <w:rFonts w:hint="eastAsia" w:ascii="仿宋_GB2312" w:hAnsi="仿宋_GB2312" w:eastAsia="仿宋_GB2312" w:cs="仿宋_GB2312"/>
                <w:sz w:val="24"/>
              </w:rPr>
            </w:pPr>
            <w:ins w:id="82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jc w:val="center"/>
          <w:ins w:id="821" w:author="张晓玲" w:date="2021-12-11T15:39:00Z"/>
        </w:trPr>
        <w:tc>
          <w:tcPr>
            <w:tcW w:w="940" w:type="dxa"/>
            <w:vAlign w:val="center"/>
          </w:tcPr>
          <w:p>
            <w:pPr>
              <w:pStyle w:val="8"/>
              <w:spacing w:before="142"/>
              <w:ind w:left="81" w:right="42"/>
              <w:jc w:val="center"/>
              <w:rPr>
                <w:ins w:id="822" w:author="张晓玲" w:date="2021-12-11T15:39:00Z"/>
                <w:rFonts w:hint="eastAsia" w:ascii="仿宋_GB2312" w:hAnsi="仿宋_GB2312" w:eastAsia="仿宋_GB2312" w:cs="仿宋_GB2312"/>
                <w:sz w:val="24"/>
              </w:rPr>
            </w:pPr>
            <w:ins w:id="823" w:author="张晓玲" w:date="2021-12-11T15:39:00Z">
              <w:r>
                <w:rPr>
                  <w:rFonts w:hint="eastAsia" w:ascii="仿宋_GB2312" w:hAnsi="仿宋_GB2312" w:eastAsia="仿宋_GB2312" w:cs="仿宋_GB2312"/>
                  <w:sz w:val="24"/>
                </w:rPr>
                <w:t>18</w:t>
              </w:r>
            </w:ins>
          </w:p>
        </w:tc>
        <w:tc>
          <w:tcPr>
            <w:tcW w:w="7560" w:type="dxa"/>
            <w:vAlign w:val="center"/>
          </w:tcPr>
          <w:p>
            <w:pPr>
              <w:pStyle w:val="8"/>
              <w:spacing w:before="142"/>
              <w:ind w:left="40"/>
              <w:rPr>
                <w:ins w:id="824" w:author="张晓玲" w:date="2021-12-11T15:39:00Z"/>
                <w:rFonts w:hint="eastAsia" w:ascii="仿宋_GB2312" w:hAnsi="仿宋_GB2312" w:eastAsia="仿宋_GB2312" w:cs="仿宋_GB2312"/>
                <w:sz w:val="24"/>
                <w:lang w:eastAsia="zh-CN"/>
              </w:rPr>
            </w:pPr>
            <w:ins w:id="825" w:author="张晓玲" w:date="2021-12-11T15:39:00Z">
              <w:r>
                <w:rPr>
                  <w:rFonts w:hint="eastAsia" w:ascii="仿宋_GB2312" w:hAnsi="仿宋_GB2312" w:eastAsia="仿宋_GB2312" w:cs="仿宋_GB2312"/>
                  <w:sz w:val="24"/>
                  <w:lang w:eastAsia="zh-CN"/>
                </w:rPr>
                <w:t>未按合同要求或供图协议及时提供施工图和设计文件</w:t>
              </w:r>
            </w:ins>
          </w:p>
        </w:tc>
        <w:tc>
          <w:tcPr>
            <w:tcW w:w="940" w:type="dxa"/>
            <w:vAlign w:val="center"/>
          </w:tcPr>
          <w:p>
            <w:pPr>
              <w:pStyle w:val="8"/>
              <w:spacing w:before="142"/>
              <w:ind w:left="81" w:right="46"/>
              <w:jc w:val="center"/>
              <w:rPr>
                <w:ins w:id="826" w:author="张晓玲" w:date="2021-12-11T15:39:00Z"/>
                <w:rFonts w:hint="eastAsia" w:ascii="仿宋_GB2312" w:hAnsi="仿宋_GB2312" w:eastAsia="仿宋_GB2312" w:cs="仿宋_GB2312"/>
                <w:sz w:val="24"/>
              </w:rPr>
            </w:pPr>
            <w:ins w:id="82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ins w:id="828" w:author="张晓玲" w:date="2021-12-11T15:39:00Z"/>
        </w:trPr>
        <w:tc>
          <w:tcPr>
            <w:tcW w:w="940" w:type="dxa"/>
            <w:vAlign w:val="center"/>
          </w:tcPr>
          <w:p>
            <w:pPr>
              <w:pStyle w:val="8"/>
              <w:spacing w:before="141"/>
              <w:ind w:left="81" w:right="42"/>
              <w:jc w:val="center"/>
              <w:rPr>
                <w:ins w:id="829" w:author="张晓玲" w:date="2021-12-11T15:39:00Z"/>
                <w:rFonts w:hint="eastAsia" w:ascii="仿宋_GB2312" w:hAnsi="仿宋_GB2312" w:eastAsia="仿宋_GB2312" w:cs="仿宋_GB2312"/>
                <w:sz w:val="24"/>
              </w:rPr>
            </w:pPr>
            <w:ins w:id="830" w:author="张晓玲" w:date="2021-12-11T15:39:00Z">
              <w:r>
                <w:rPr>
                  <w:rFonts w:hint="eastAsia" w:ascii="仿宋_GB2312" w:hAnsi="仿宋_GB2312" w:eastAsia="仿宋_GB2312" w:cs="仿宋_GB2312"/>
                  <w:sz w:val="24"/>
                </w:rPr>
                <w:t>19</w:t>
              </w:r>
            </w:ins>
          </w:p>
        </w:tc>
        <w:tc>
          <w:tcPr>
            <w:tcW w:w="7560" w:type="dxa"/>
            <w:vAlign w:val="center"/>
          </w:tcPr>
          <w:p>
            <w:pPr>
              <w:pStyle w:val="8"/>
              <w:spacing w:before="141"/>
              <w:ind w:left="40"/>
              <w:rPr>
                <w:ins w:id="831" w:author="张晓玲" w:date="2021-12-11T15:39:00Z"/>
                <w:rFonts w:hint="eastAsia" w:ascii="仿宋_GB2312" w:hAnsi="仿宋_GB2312" w:eastAsia="仿宋_GB2312" w:cs="仿宋_GB2312"/>
                <w:sz w:val="24"/>
                <w:lang w:eastAsia="zh-CN"/>
              </w:rPr>
            </w:pPr>
            <w:ins w:id="832" w:author="张晓玲" w:date="2021-12-11T15:39:00Z">
              <w:r>
                <w:rPr>
                  <w:rFonts w:hint="eastAsia" w:ascii="仿宋_GB2312" w:hAnsi="仿宋_GB2312" w:eastAsia="仿宋_GB2312" w:cs="仿宋_GB2312"/>
                  <w:sz w:val="24"/>
                  <w:lang w:eastAsia="zh-CN"/>
                </w:rPr>
                <w:t>施工图纸存在“错、缺、碰、漏”现象</w:t>
              </w:r>
            </w:ins>
          </w:p>
        </w:tc>
        <w:tc>
          <w:tcPr>
            <w:tcW w:w="940" w:type="dxa"/>
            <w:vAlign w:val="center"/>
          </w:tcPr>
          <w:p>
            <w:pPr>
              <w:pStyle w:val="8"/>
              <w:spacing w:before="141"/>
              <w:ind w:left="81" w:right="46"/>
              <w:jc w:val="center"/>
              <w:rPr>
                <w:ins w:id="833" w:author="张晓玲" w:date="2021-12-11T15:39:00Z"/>
                <w:rFonts w:hint="eastAsia" w:ascii="仿宋_GB2312" w:hAnsi="仿宋_GB2312" w:eastAsia="仿宋_GB2312" w:cs="仿宋_GB2312"/>
                <w:sz w:val="24"/>
              </w:rPr>
            </w:pPr>
            <w:ins w:id="834" w:author="张晓玲" w:date="2021-12-11T15:39:00Z">
              <w:r>
                <w:rPr>
                  <w:rFonts w:hint="eastAsia" w:ascii="仿宋_GB2312" w:hAnsi="仿宋_GB2312" w:eastAsia="仿宋_GB2312" w:cs="仿宋_GB2312"/>
                  <w:sz w:val="24"/>
                </w:rPr>
                <w:t>严重</w:t>
              </w:r>
            </w:ins>
          </w:p>
        </w:tc>
      </w:tr>
    </w:tbl>
    <w:p>
      <w:pPr>
        <w:rPr>
          <w:ins w:id="835" w:author="张晓玲" w:date="2021-12-11T15:39:00Z"/>
          <w:rFonts w:ascii="黑体" w:hAnsi="黑体" w:eastAsia="黑体" w:cs="Times New Roman"/>
          <w:sz w:val="32"/>
          <w:szCs w:val="32"/>
        </w:rPr>
      </w:pPr>
      <w:ins w:id="836" w:author="张晓玲" w:date="2021-12-11T15:39:00Z">
        <w:r>
          <w:rPr>
            <w:rFonts w:hint="eastAsia" w:ascii="黑体" w:hAnsi="黑体" w:eastAsia="黑体" w:cs="Times New Roman"/>
            <w:sz w:val="32"/>
            <w:szCs w:val="32"/>
          </w:rPr>
          <w:t>附件1-2</w:t>
        </w:r>
      </w:ins>
    </w:p>
    <w:p>
      <w:pPr>
        <w:jc w:val="center"/>
        <w:rPr>
          <w:ins w:id="837" w:author="张晓玲" w:date="2021-12-11T15:39:00Z"/>
          <w:rFonts w:ascii="黑体" w:hAnsi="黑体" w:eastAsia="黑体" w:cs="Times New Roman"/>
          <w:b/>
          <w:bCs/>
          <w:sz w:val="28"/>
          <w:szCs w:val="28"/>
        </w:rPr>
      </w:pPr>
      <w:ins w:id="838" w:author="张晓玲" w:date="2021-12-11T15:39:00Z">
        <w:r>
          <w:rPr>
            <w:rFonts w:hint="eastAsia" w:ascii="黑体" w:hAnsi="黑体" w:eastAsia="黑体" w:cs="Times New Roman"/>
            <w:b/>
            <w:bCs/>
            <w:sz w:val="28"/>
            <w:szCs w:val="28"/>
          </w:rPr>
          <w:t>勘察设计单位质量管理违规行为分类标准</w:t>
        </w:r>
      </w:ins>
    </w:p>
    <w:tbl>
      <w:tblPr>
        <w:tblStyle w:val="6"/>
        <w:tblW w:w="93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8"/>
        <w:gridCol w:w="7463"/>
        <w:gridCol w:w="9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jc w:val="center"/>
          <w:ins w:id="839"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5"/>
              <w:jc w:val="center"/>
              <w:textAlignment w:val="auto"/>
              <w:rPr>
                <w:ins w:id="840" w:author="张晓玲" w:date="2021-12-11T15:39:00Z"/>
                <w:rFonts w:hint="eastAsia" w:ascii="仿宋_GB2312" w:hAnsi="仿宋_GB2312" w:eastAsia="仿宋_GB2312" w:cs="仿宋_GB2312"/>
                <w:b/>
                <w:sz w:val="26"/>
              </w:rPr>
            </w:pPr>
            <w:ins w:id="841" w:author="张晓玲" w:date="2021-12-11T15:39:00Z">
              <w:r>
                <w:rPr>
                  <w:rFonts w:hint="eastAsia" w:ascii="仿宋_GB2312" w:hAnsi="仿宋_GB2312" w:eastAsia="仿宋_GB2312" w:cs="仿宋_GB2312"/>
                  <w:b/>
                  <w:sz w:val="26"/>
                </w:rPr>
                <w:t>序号</w:t>
              </w:r>
            </w:ins>
          </w:p>
        </w:tc>
        <w:tc>
          <w:tcPr>
            <w:tcW w:w="7463" w:type="dxa"/>
            <w:vAlign w:val="center"/>
          </w:tcPr>
          <w:p>
            <w:pPr>
              <w:pStyle w:val="8"/>
              <w:widowControl w:val="0"/>
              <w:wordWrap/>
              <w:autoSpaceDE w:val="0"/>
              <w:autoSpaceDN w:val="0"/>
              <w:adjustRightInd w:val="0"/>
              <w:snapToGrid w:val="0"/>
              <w:spacing w:line="400" w:lineRule="exact"/>
              <w:ind w:left="2591" w:right="2556"/>
              <w:jc w:val="center"/>
              <w:textAlignment w:val="auto"/>
              <w:rPr>
                <w:ins w:id="842" w:author="张晓玲" w:date="2021-12-11T15:39:00Z"/>
                <w:rFonts w:hint="eastAsia" w:ascii="仿宋_GB2312" w:hAnsi="仿宋_GB2312" w:eastAsia="仿宋_GB2312" w:cs="仿宋_GB2312"/>
                <w:b/>
                <w:sz w:val="26"/>
              </w:rPr>
            </w:pPr>
            <w:ins w:id="843" w:author="张晓玲" w:date="2021-12-11T15:39:00Z">
              <w:r>
                <w:rPr>
                  <w:rFonts w:hint="eastAsia" w:ascii="仿宋_GB2312" w:hAnsi="仿宋_GB2312" w:eastAsia="仿宋_GB2312" w:cs="仿宋_GB2312"/>
                  <w:b/>
                  <w:sz w:val="26"/>
                </w:rPr>
                <w:t>质量管理违规行为</w:t>
              </w:r>
            </w:ins>
          </w:p>
        </w:tc>
        <w:tc>
          <w:tcPr>
            <w:tcW w:w="928" w:type="dxa"/>
            <w:vAlign w:val="center"/>
          </w:tcPr>
          <w:p>
            <w:pPr>
              <w:pStyle w:val="8"/>
              <w:widowControl w:val="0"/>
              <w:wordWrap/>
              <w:autoSpaceDE w:val="0"/>
              <w:autoSpaceDN w:val="0"/>
              <w:adjustRightInd w:val="0"/>
              <w:snapToGrid w:val="0"/>
              <w:spacing w:line="400" w:lineRule="exact"/>
              <w:ind w:left="80" w:right="48"/>
              <w:jc w:val="center"/>
              <w:textAlignment w:val="auto"/>
              <w:rPr>
                <w:ins w:id="844" w:author="张晓玲" w:date="2021-12-11T15:39:00Z"/>
                <w:rFonts w:hint="eastAsia" w:ascii="仿宋_GB2312" w:hAnsi="仿宋_GB2312" w:eastAsia="仿宋_GB2312" w:cs="仿宋_GB2312"/>
                <w:b/>
                <w:sz w:val="26"/>
              </w:rPr>
            </w:pPr>
            <w:ins w:id="845"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846"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7"/>
              <w:jc w:val="center"/>
              <w:textAlignment w:val="auto"/>
              <w:rPr>
                <w:ins w:id="847" w:author="张晓玲" w:date="2021-12-11T15:39:00Z"/>
                <w:rFonts w:hint="eastAsia" w:ascii="仿宋_GB2312" w:hAnsi="仿宋_GB2312" w:eastAsia="仿宋_GB2312" w:cs="仿宋_GB2312"/>
                <w:b/>
                <w:sz w:val="24"/>
              </w:rPr>
            </w:pPr>
            <w:ins w:id="848" w:author="张晓玲" w:date="2021-12-11T15:39:00Z">
              <w:r>
                <w:rPr>
                  <w:rFonts w:hint="eastAsia" w:ascii="仿宋_GB2312" w:hAnsi="仿宋_GB2312" w:eastAsia="仿宋_GB2312" w:cs="仿宋_GB2312"/>
                  <w:b/>
                  <w:sz w:val="24"/>
                </w:rPr>
                <w:t>（三）</w:t>
              </w:r>
            </w:ins>
          </w:p>
        </w:tc>
        <w:tc>
          <w:tcPr>
            <w:tcW w:w="7463" w:type="dxa"/>
            <w:vAlign w:val="center"/>
          </w:tcPr>
          <w:p>
            <w:pPr>
              <w:pStyle w:val="8"/>
              <w:widowControl w:val="0"/>
              <w:wordWrap/>
              <w:autoSpaceDE w:val="0"/>
              <w:autoSpaceDN w:val="0"/>
              <w:adjustRightInd w:val="0"/>
              <w:snapToGrid w:val="0"/>
              <w:spacing w:line="400" w:lineRule="exact"/>
              <w:ind w:left="50"/>
              <w:textAlignment w:val="auto"/>
              <w:rPr>
                <w:ins w:id="849" w:author="张晓玲" w:date="2021-12-11T15:39:00Z"/>
                <w:rFonts w:hint="eastAsia" w:ascii="仿宋_GB2312" w:hAnsi="仿宋_GB2312" w:eastAsia="仿宋_GB2312" w:cs="仿宋_GB2312"/>
                <w:b/>
                <w:sz w:val="24"/>
              </w:rPr>
            </w:pPr>
            <w:ins w:id="850" w:author="张晓玲" w:date="2021-12-11T15:39:00Z">
              <w:r>
                <w:rPr>
                  <w:rFonts w:hint="eastAsia" w:ascii="仿宋_GB2312" w:hAnsi="仿宋_GB2312" w:eastAsia="仿宋_GB2312" w:cs="仿宋_GB2312"/>
                  <w:b/>
                  <w:sz w:val="24"/>
                </w:rPr>
                <w:t>现场服务</w:t>
              </w:r>
            </w:ins>
          </w:p>
        </w:tc>
        <w:tc>
          <w:tcPr>
            <w:tcW w:w="928" w:type="dxa"/>
            <w:vAlign w:val="center"/>
          </w:tcPr>
          <w:p>
            <w:pPr>
              <w:pStyle w:val="8"/>
              <w:widowControl w:val="0"/>
              <w:wordWrap/>
              <w:autoSpaceDE w:val="0"/>
              <w:autoSpaceDN w:val="0"/>
              <w:adjustRightInd w:val="0"/>
              <w:snapToGrid w:val="0"/>
              <w:spacing w:line="400" w:lineRule="exact"/>
              <w:textAlignment w:val="auto"/>
              <w:rPr>
                <w:ins w:id="85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852"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53" w:author="张晓玲" w:date="2021-12-11T15:39:00Z"/>
                <w:rFonts w:hint="eastAsia" w:ascii="仿宋_GB2312" w:hAnsi="仿宋_GB2312" w:eastAsia="仿宋_GB2312" w:cs="仿宋_GB2312"/>
                <w:sz w:val="24"/>
              </w:rPr>
            </w:pPr>
            <w:ins w:id="854" w:author="张晓玲" w:date="2021-12-11T15:39:00Z">
              <w:r>
                <w:rPr>
                  <w:rFonts w:hint="eastAsia" w:ascii="仿宋_GB2312" w:hAnsi="仿宋_GB2312" w:eastAsia="仿宋_GB2312" w:cs="仿宋_GB2312"/>
                  <w:sz w:val="24"/>
                </w:rPr>
                <w:t>20</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855" w:author="张晓玲" w:date="2021-12-11T15:39:00Z"/>
                <w:rFonts w:hint="eastAsia" w:ascii="仿宋_GB2312" w:hAnsi="仿宋_GB2312" w:eastAsia="仿宋_GB2312" w:cs="仿宋_GB2312"/>
                <w:sz w:val="24"/>
                <w:lang w:eastAsia="zh-CN"/>
              </w:rPr>
            </w:pPr>
            <w:ins w:id="856" w:author="张晓玲" w:date="2021-12-11T15:39:00Z">
              <w:r>
                <w:rPr>
                  <w:rFonts w:hint="eastAsia" w:ascii="仿宋_GB2312" w:hAnsi="仿宋_GB2312" w:eastAsia="仿宋_GB2312" w:cs="仿宋_GB2312"/>
                  <w:sz w:val="24"/>
                  <w:lang w:eastAsia="zh-CN"/>
                </w:rPr>
                <w:t>现场设代人员资质、专业、数量配置不满足合同要求</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57" w:author="张晓玲" w:date="2021-12-11T15:39:00Z"/>
                <w:rFonts w:hint="eastAsia" w:ascii="仿宋_GB2312" w:hAnsi="仿宋_GB2312" w:eastAsia="仿宋_GB2312" w:cs="仿宋_GB2312"/>
                <w:sz w:val="24"/>
              </w:rPr>
            </w:pPr>
            <w:ins w:id="85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859"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60" w:author="张晓玲" w:date="2021-12-11T15:39:00Z"/>
                <w:rFonts w:hint="eastAsia" w:ascii="仿宋_GB2312" w:hAnsi="仿宋_GB2312" w:eastAsia="仿宋_GB2312" w:cs="仿宋_GB2312"/>
                <w:sz w:val="24"/>
              </w:rPr>
            </w:pPr>
            <w:ins w:id="861" w:author="张晓玲" w:date="2021-12-11T15:39:00Z">
              <w:r>
                <w:rPr>
                  <w:rFonts w:hint="eastAsia" w:ascii="仿宋_GB2312" w:hAnsi="仿宋_GB2312" w:eastAsia="仿宋_GB2312" w:cs="仿宋_GB2312"/>
                  <w:sz w:val="24"/>
                </w:rPr>
                <w:t>21</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862" w:author="张晓玲" w:date="2021-12-11T15:39:00Z"/>
                <w:rFonts w:hint="eastAsia" w:ascii="仿宋_GB2312" w:hAnsi="仿宋_GB2312" w:eastAsia="仿宋_GB2312" w:cs="仿宋_GB2312"/>
                <w:sz w:val="24"/>
                <w:lang w:eastAsia="zh-CN"/>
              </w:rPr>
            </w:pPr>
            <w:ins w:id="863" w:author="张晓玲" w:date="2021-12-11T15:39:00Z">
              <w:r>
                <w:rPr>
                  <w:rFonts w:hint="eastAsia" w:ascii="仿宋_GB2312" w:hAnsi="仿宋_GB2312" w:eastAsia="仿宋_GB2312" w:cs="仿宋_GB2312"/>
                  <w:sz w:val="24"/>
                  <w:lang w:eastAsia="zh-CN"/>
                </w:rPr>
                <w:t>现场设代服务不到位，不能满足工程建设需要</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64" w:author="张晓玲" w:date="2021-12-11T15:39:00Z"/>
                <w:rFonts w:hint="eastAsia" w:ascii="仿宋_GB2312" w:hAnsi="仿宋_GB2312" w:eastAsia="仿宋_GB2312" w:cs="仿宋_GB2312"/>
                <w:sz w:val="24"/>
              </w:rPr>
            </w:pPr>
            <w:ins w:id="86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866"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67" w:author="张晓玲" w:date="2021-12-11T15:39:00Z"/>
                <w:rFonts w:hint="eastAsia" w:ascii="仿宋_GB2312" w:hAnsi="仿宋_GB2312" w:eastAsia="仿宋_GB2312" w:cs="仿宋_GB2312"/>
                <w:sz w:val="24"/>
              </w:rPr>
            </w:pPr>
            <w:ins w:id="868" w:author="张晓玲" w:date="2021-12-11T15:39:00Z">
              <w:r>
                <w:rPr>
                  <w:rFonts w:hint="eastAsia" w:ascii="仿宋_GB2312" w:hAnsi="仿宋_GB2312" w:eastAsia="仿宋_GB2312" w:cs="仿宋_GB2312"/>
                  <w:sz w:val="24"/>
                </w:rPr>
                <w:t>22</w:t>
              </w:r>
            </w:ins>
          </w:p>
        </w:tc>
        <w:tc>
          <w:tcPr>
            <w:tcW w:w="7463" w:type="dxa"/>
            <w:vAlign w:val="center"/>
          </w:tcPr>
          <w:p>
            <w:pPr>
              <w:pStyle w:val="8"/>
              <w:widowControl w:val="0"/>
              <w:wordWrap/>
              <w:autoSpaceDE w:val="0"/>
              <w:autoSpaceDN w:val="0"/>
              <w:adjustRightInd w:val="0"/>
              <w:snapToGrid w:val="0"/>
              <w:spacing w:line="400" w:lineRule="exact"/>
              <w:ind w:left="40" w:right="76"/>
              <w:textAlignment w:val="auto"/>
              <w:rPr>
                <w:ins w:id="869" w:author="张晓玲" w:date="2021-12-11T15:39:00Z"/>
                <w:rFonts w:hint="eastAsia" w:ascii="仿宋_GB2312" w:hAnsi="仿宋_GB2312" w:eastAsia="仿宋_GB2312" w:cs="仿宋_GB2312"/>
                <w:sz w:val="24"/>
                <w:lang w:eastAsia="zh-CN"/>
              </w:rPr>
            </w:pPr>
            <w:ins w:id="870" w:author="张晓玲" w:date="2021-12-11T15:39:00Z">
              <w:r>
                <w:rPr>
                  <w:rFonts w:hint="eastAsia" w:ascii="仿宋_GB2312" w:hAnsi="仿宋_GB2312" w:eastAsia="仿宋_GB2312" w:cs="仿宋_GB2312"/>
                  <w:sz w:val="24"/>
                  <w:lang w:eastAsia="zh-CN"/>
                </w:rPr>
                <w:t>土建、金结、机电等专业交叉时，设代服务衔接不到位，发生严重质量问题</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71" w:author="张晓玲" w:date="2021-12-11T15:39:00Z"/>
                <w:rFonts w:hint="eastAsia" w:ascii="仿宋_GB2312" w:hAnsi="仿宋_GB2312" w:eastAsia="仿宋_GB2312" w:cs="仿宋_GB2312"/>
                <w:sz w:val="24"/>
              </w:rPr>
            </w:pPr>
            <w:ins w:id="87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jc w:val="center"/>
          <w:ins w:id="873"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74" w:author="张晓玲" w:date="2021-12-11T15:39:00Z"/>
                <w:rFonts w:hint="eastAsia" w:ascii="仿宋_GB2312" w:hAnsi="仿宋_GB2312" w:eastAsia="仿宋_GB2312" w:cs="仿宋_GB2312"/>
                <w:sz w:val="24"/>
              </w:rPr>
            </w:pPr>
            <w:ins w:id="875" w:author="张晓玲" w:date="2021-12-11T15:39:00Z">
              <w:r>
                <w:rPr>
                  <w:rFonts w:hint="eastAsia" w:ascii="仿宋_GB2312" w:hAnsi="仿宋_GB2312" w:eastAsia="仿宋_GB2312" w:cs="仿宋_GB2312"/>
                  <w:sz w:val="24"/>
                </w:rPr>
                <w:t>23</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876" w:author="张晓玲" w:date="2021-12-11T15:39:00Z"/>
                <w:rFonts w:hint="eastAsia" w:ascii="仿宋_GB2312" w:hAnsi="仿宋_GB2312" w:eastAsia="仿宋_GB2312" w:cs="仿宋_GB2312"/>
                <w:sz w:val="24"/>
                <w:lang w:eastAsia="zh-CN"/>
              </w:rPr>
            </w:pPr>
            <w:ins w:id="877" w:author="张晓玲" w:date="2021-12-11T15:39:00Z">
              <w:r>
                <w:rPr>
                  <w:rFonts w:hint="eastAsia" w:ascii="仿宋_GB2312" w:hAnsi="仿宋_GB2312" w:eastAsia="仿宋_GB2312" w:cs="仿宋_GB2312"/>
                  <w:sz w:val="24"/>
                  <w:lang w:eastAsia="zh-CN"/>
                </w:rPr>
                <w:t>未按合同要求组织开展施工期地质勘察工作</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78" w:author="张晓玲" w:date="2021-12-11T15:39:00Z"/>
                <w:rFonts w:hint="eastAsia" w:ascii="仿宋_GB2312" w:hAnsi="仿宋_GB2312" w:eastAsia="仿宋_GB2312" w:cs="仿宋_GB2312"/>
                <w:sz w:val="24"/>
              </w:rPr>
            </w:pPr>
            <w:ins w:id="87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880"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81" w:author="张晓玲" w:date="2021-12-11T15:39:00Z"/>
                <w:rFonts w:hint="eastAsia" w:ascii="仿宋_GB2312" w:hAnsi="仿宋_GB2312" w:eastAsia="仿宋_GB2312" w:cs="仿宋_GB2312"/>
                <w:sz w:val="24"/>
              </w:rPr>
            </w:pPr>
            <w:ins w:id="882" w:author="张晓玲" w:date="2021-12-11T15:39:00Z">
              <w:r>
                <w:rPr>
                  <w:rFonts w:hint="eastAsia" w:ascii="仿宋_GB2312" w:hAnsi="仿宋_GB2312" w:eastAsia="仿宋_GB2312" w:cs="仿宋_GB2312"/>
                  <w:sz w:val="24"/>
                </w:rPr>
                <w:t>24</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883" w:author="张晓玲" w:date="2021-12-11T15:39:00Z"/>
                <w:rFonts w:hint="eastAsia" w:ascii="仿宋_GB2312" w:hAnsi="仿宋_GB2312" w:eastAsia="仿宋_GB2312" w:cs="仿宋_GB2312"/>
                <w:sz w:val="24"/>
                <w:lang w:eastAsia="zh-CN"/>
              </w:rPr>
            </w:pPr>
            <w:ins w:id="884" w:author="张晓玲" w:date="2021-12-11T15:39:00Z">
              <w:r>
                <w:rPr>
                  <w:rFonts w:hint="eastAsia" w:ascii="仿宋_GB2312" w:hAnsi="仿宋_GB2312" w:eastAsia="仿宋_GB2312" w:cs="仿宋_GB2312"/>
                  <w:sz w:val="24"/>
                  <w:lang w:eastAsia="zh-CN"/>
                </w:rPr>
                <w:t>地质勘测设计工作不详细，不能满足工程需要</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85" w:author="张晓玲" w:date="2021-12-11T15:39:00Z"/>
                <w:rFonts w:hint="eastAsia" w:ascii="仿宋_GB2312" w:hAnsi="仿宋_GB2312" w:eastAsia="仿宋_GB2312" w:cs="仿宋_GB2312"/>
                <w:sz w:val="24"/>
              </w:rPr>
            </w:pPr>
            <w:ins w:id="88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887"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88" w:author="张晓玲" w:date="2021-12-11T15:39:00Z"/>
                <w:rFonts w:hint="eastAsia" w:ascii="仿宋_GB2312" w:hAnsi="仿宋_GB2312" w:eastAsia="仿宋_GB2312" w:cs="仿宋_GB2312"/>
                <w:sz w:val="24"/>
              </w:rPr>
            </w:pPr>
            <w:ins w:id="889" w:author="张晓玲" w:date="2021-12-11T15:39:00Z">
              <w:r>
                <w:rPr>
                  <w:rFonts w:hint="eastAsia" w:ascii="仿宋_GB2312" w:hAnsi="仿宋_GB2312" w:eastAsia="仿宋_GB2312" w:cs="仿宋_GB2312"/>
                  <w:sz w:val="24"/>
                </w:rPr>
                <w:t>25</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890" w:author="张晓玲" w:date="2021-12-11T15:39:00Z"/>
                <w:rFonts w:hint="eastAsia" w:ascii="仿宋_GB2312" w:hAnsi="仿宋_GB2312" w:eastAsia="仿宋_GB2312" w:cs="仿宋_GB2312"/>
                <w:sz w:val="24"/>
                <w:lang w:eastAsia="zh-CN"/>
              </w:rPr>
            </w:pPr>
            <w:ins w:id="891" w:author="张晓玲" w:date="2021-12-11T15:39:00Z">
              <w:r>
                <w:rPr>
                  <w:rFonts w:hint="eastAsia" w:ascii="仿宋_GB2312" w:hAnsi="仿宋_GB2312" w:eastAsia="仿宋_GB2312" w:cs="仿宋_GB2312"/>
                  <w:sz w:val="24"/>
                  <w:lang w:eastAsia="zh-CN"/>
                </w:rPr>
                <w:t>未按要求进行建基面地质编录或未编写地质情况说明</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92" w:author="张晓玲" w:date="2021-12-11T15:39:00Z"/>
                <w:rFonts w:hint="eastAsia" w:ascii="仿宋_GB2312" w:hAnsi="仿宋_GB2312" w:eastAsia="仿宋_GB2312" w:cs="仿宋_GB2312"/>
                <w:sz w:val="24"/>
              </w:rPr>
            </w:pPr>
            <w:ins w:id="89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5" w:hRule="atLeast"/>
          <w:jc w:val="center"/>
          <w:ins w:id="894"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895" w:author="张晓玲" w:date="2021-12-11T15:39:00Z"/>
                <w:rFonts w:hint="eastAsia" w:ascii="仿宋_GB2312" w:hAnsi="仿宋_GB2312" w:eastAsia="仿宋_GB2312" w:cs="仿宋_GB2312"/>
                <w:sz w:val="24"/>
              </w:rPr>
            </w:pPr>
            <w:ins w:id="896" w:author="张晓玲" w:date="2021-12-11T15:39:00Z">
              <w:r>
                <w:rPr>
                  <w:rFonts w:hint="eastAsia" w:ascii="仿宋_GB2312" w:hAnsi="仿宋_GB2312" w:eastAsia="仿宋_GB2312" w:cs="仿宋_GB2312"/>
                  <w:sz w:val="24"/>
                </w:rPr>
                <w:t>26</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897" w:author="张晓玲" w:date="2021-12-11T15:39:00Z"/>
                <w:rFonts w:hint="eastAsia" w:ascii="仿宋_GB2312" w:hAnsi="仿宋_GB2312" w:eastAsia="仿宋_GB2312" w:cs="仿宋_GB2312"/>
                <w:sz w:val="24"/>
                <w:lang w:eastAsia="zh-CN"/>
              </w:rPr>
            </w:pPr>
            <w:ins w:id="898" w:author="张晓玲" w:date="2021-12-11T15:39:00Z">
              <w:r>
                <w:rPr>
                  <w:rFonts w:hint="eastAsia" w:ascii="仿宋_GB2312" w:hAnsi="仿宋_GB2312" w:eastAsia="仿宋_GB2312" w:cs="仿宋_GB2312"/>
                  <w:sz w:val="24"/>
                  <w:lang w:eastAsia="zh-CN"/>
                </w:rPr>
                <w:t>对工程施工中出现的特殊地质问题未及时作出地质预报和提出处理方案</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899" w:author="张晓玲" w:date="2021-12-11T15:39:00Z"/>
                <w:rFonts w:hint="eastAsia" w:ascii="仿宋_GB2312" w:hAnsi="仿宋_GB2312" w:eastAsia="仿宋_GB2312" w:cs="仿宋_GB2312"/>
                <w:sz w:val="24"/>
              </w:rPr>
            </w:pPr>
            <w:ins w:id="90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901"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02" w:author="张晓玲" w:date="2021-12-11T15:39:00Z"/>
                <w:rFonts w:hint="eastAsia" w:ascii="仿宋_GB2312" w:hAnsi="仿宋_GB2312" w:eastAsia="仿宋_GB2312" w:cs="仿宋_GB2312"/>
                <w:sz w:val="24"/>
              </w:rPr>
            </w:pPr>
            <w:ins w:id="903" w:author="张晓玲" w:date="2021-12-11T15:39:00Z">
              <w:r>
                <w:rPr>
                  <w:rFonts w:hint="eastAsia" w:ascii="仿宋_GB2312" w:hAnsi="仿宋_GB2312" w:eastAsia="仿宋_GB2312" w:cs="仿宋_GB2312"/>
                  <w:sz w:val="24"/>
                </w:rPr>
                <w:t>27</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04" w:author="张晓玲" w:date="2021-12-11T15:39:00Z"/>
                <w:rFonts w:hint="eastAsia" w:ascii="仿宋_GB2312" w:hAnsi="仿宋_GB2312" w:eastAsia="仿宋_GB2312" w:cs="仿宋_GB2312"/>
                <w:sz w:val="24"/>
                <w:lang w:eastAsia="zh-CN"/>
              </w:rPr>
            </w:pPr>
            <w:ins w:id="905" w:author="张晓玲" w:date="2021-12-11T15:39:00Z">
              <w:r>
                <w:rPr>
                  <w:rFonts w:hint="eastAsia" w:ascii="仿宋_GB2312" w:hAnsi="仿宋_GB2312" w:eastAsia="仿宋_GB2312" w:cs="仿宋_GB2312"/>
                  <w:sz w:val="24"/>
                  <w:lang w:eastAsia="zh-CN"/>
                </w:rPr>
                <w:t>工程建设条件发生较大变化时，未及时提出处理方案或调整设计，对质量、安全、进度等造成影响</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06" w:author="张晓玲" w:date="2021-12-11T15:39:00Z"/>
                <w:rFonts w:hint="eastAsia" w:ascii="仿宋_GB2312" w:hAnsi="仿宋_GB2312" w:eastAsia="仿宋_GB2312" w:cs="仿宋_GB2312"/>
                <w:sz w:val="24"/>
              </w:rPr>
            </w:pPr>
            <w:ins w:id="90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08"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09" w:author="张晓玲" w:date="2021-12-11T15:39:00Z"/>
                <w:rFonts w:hint="eastAsia" w:ascii="仿宋_GB2312" w:hAnsi="仿宋_GB2312" w:eastAsia="仿宋_GB2312" w:cs="仿宋_GB2312"/>
                <w:sz w:val="24"/>
              </w:rPr>
            </w:pPr>
            <w:ins w:id="910" w:author="张晓玲" w:date="2021-12-11T15:39:00Z">
              <w:r>
                <w:rPr>
                  <w:rFonts w:hint="eastAsia" w:ascii="仿宋_GB2312" w:hAnsi="仿宋_GB2312" w:eastAsia="仿宋_GB2312" w:cs="仿宋_GB2312"/>
                  <w:sz w:val="24"/>
                </w:rPr>
                <w:t>28</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11" w:author="张晓玲" w:date="2021-12-11T15:39:00Z"/>
                <w:rFonts w:hint="eastAsia" w:ascii="仿宋_GB2312" w:hAnsi="仿宋_GB2312" w:eastAsia="仿宋_GB2312" w:cs="仿宋_GB2312"/>
                <w:sz w:val="24"/>
                <w:lang w:eastAsia="zh-CN"/>
              </w:rPr>
            </w:pPr>
            <w:ins w:id="912" w:author="张晓玲" w:date="2021-12-11T15:39:00Z">
              <w:r>
                <w:rPr>
                  <w:rFonts w:hint="eastAsia" w:ascii="仿宋_GB2312" w:hAnsi="仿宋_GB2312" w:eastAsia="仿宋_GB2312" w:cs="仿宋_GB2312"/>
                  <w:sz w:val="24"/>
                  <w:lang w:eastAsia="zh-CN"/>
                </w:rPr>
                <w:t>未及时进行设计交底或交底表述不清、记录不详</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13" w:author="张晓玲" w:date="2021-12-11T15:39:00Z"/>
                <w:rFonts w:hint="eastAsia" w:ascii="仿宋_GB2312" w:hAnsi="仿宋_GB2312" w:eastAsia="仿宋_GB2312" w:cs="仿宋_GB2312"/>
                <w:sz w:val="24"/>
              </w:rPr>
            </w:pPr>
            <w:ins w:id="91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915"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16" w:author="张晓玲" w:date="2021-12-11T15:39:00Z"/>
                <w:rFonts w:hint="eastAsia" w:ascii="仿宋_GB2312" w:hAnsi="仿宋_GB2312" w:eastAsia="仿宋_GB2312" w:cs="仿宋_GB2312"/>
                <w:sz w:val="24"/>
              </w:rPr>
            </w:pPr>
            <w:ins w:id="917" w:author="张晓玲" w:date="2021-12-11T15:39:00Z">
              <w:r>
                <w:rPr>
                  <w:rFonts w:hint="eastAsia" w:ascii="仿宋_GB2312" w:hAnsi="仿宋_GB2312" w:eastAsia="仿宋_GB2312" w:cs="仿宋_GB2312"/>
                  <w:sz w:val="24"/>
                </w:rPr>
                <w:t>29</w:t>
              </w:r>
            </w:ins>
          </w:p>
        </w:tc>
        <w:tc>
          <w:tcPr>
            <w:tcW w:w="7463" w:type="dxa"/>
            <w:vAlign w:val="center"/>
          </w:tcPr>
          <w:p>
            <w:pPr>
              <w:pStyle w:val="8"/>
              <w:widowControl w:val="0"/>
              <w:wordWrap/>
              <w:autoSpaceDE w:val="0"/>
              <w:autoSpaceDN w:val="0"/>
              <w:adjustRightInd w:val="0"/>
              <w:snapToGrid w:val="0"/>
              <w:spacing w:line="400" w:lineRule="exact"/>
              <w:ind w:left="40" w:right="76"/>
              <w:textAlignment w:val="auto"/>
              <w:rPr>
                <w:ins w:id="918" w:author="张晓玲" w:date="2021-12-11T15:39:00Z"/>
                <w:rFonts w:hint="eastAsia" w:ascii="仿宋_GB2312" w:hAnsi="仿宋_GB2312" w:eastAsia="仿宋_GB2312" w:cs="仿宋_GB2312"/>
                <w:sz w:val="24"/>
                <w:lang w:eastAsia="zh-CN"/>
              </w:rPr>
            </w:pPr>
            <w:ins w:id="919" w:author="张晓玲" w:date="2021-12-11T15:39:00Z">
              <w:r>
                <w:rPr>
                  <w:rFonts w:hint="eastAsia" w:ascii="仿宋_GB2312" w:hAnsi="仿宋_GB2312" w:eastAsia="仿宋_GB2312" w:cs="仿宋_GB2312"/>
                  <w:sz w:val="24"/>
                  <w:lang w:eastAsia="zh-CN"/>
                </w:rPr>
                <w:t>采用“四新”技术没有经过充分的技术经济论证或未专门对其进行施工技术交底工作</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20" w:author="张晓玲" w:date="2021-12-11T15:39:00Z"/>
                <w:rFonts w:hint="eastAsia" w:ascii="仿宋_GB2312" w:hAnsi="仿宋_GB2312" w:eastAsia="仿宋_GB2312" w:cs="仿宋_GB2312"/>
                <w:sz w:val="24"/>
              </w:rPr>
            </w:pPr>
            <w:ins w:id="92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22"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23" w:author="张晓玲" w:date="2021-12-11T15:39:00Z"/>
                <w:rFonts w:hint="eastAsia" w:ascii="仿宋_GB2312" w:hAnsi="仿宋_GB2312" w:eastAsia="仿宋_GB2312" w:cs="仿宋_GB2312"/>
                <w:sz w:val="24"/>
              </w:rPr>
            </w:pPr>
            <w:ins w:id="924" w:author="张晓玲" w:date="2021-12-11T15:39:00Z">
              <w:r>
                <w:rPr>
                  <w:rFonts w:hint="eastAsia" w:ascii="仿宋_GB2312" w:hAnsi="仿宋_GB2312" w:eastAsia="仿宋_GB2312" w:cs="仿宋_GB2312"/>
                  <w:sz w:val="24"/>
                </w:rPr>
                <w:t>30</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25" w:author="张晓玲" w:date="2021-12-11T15:39:00Z"/>
                <w:rFonts w:hint="eastAsia" w:ascii="仿宋_GB2312" w:hAnsi="仿宋_GB2312" w:eastAsia="仿宋_GB2312" w:cs="仿宋_GB2312"/>
                <w:sz w:val="24"/>
                <w:lang w:eastAsia="zh-CN"/>
              </w:rPr>
            </w:pPr>
            <w:ins w:id="926" w:author="张晓玲" w:date="2021-12-11T15:39:00Z">
              <w:r>
                <w:rPr>
                  <w:rFonts w:hint="eastAsia" w:ascii="仿宋_GB2312" w:hAnsi="仿宋_GB2312" w:eastAsia="仿宋_GB2312" w:cs="仿宋_GB2312"/>
                  <w:sz w:val="24"/>
                  <w:lang w:eastAsia="zh-CN"/>
                </w:rPr>
                <w:t>未参加应参加的监理例会、质量分析会等各类会议</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27" w:author="张晓玲" w:date="2021-12-11T15:39:00Z"/>
                <w:rFonts w:hint="eastAsia" w:ascii="仿宋_GB2312" w:hAnsi="仿宋_GB2312" w:eastAsia="仿宋_GB2312" w:cs="仿宋_GB2312"/>
                <w:sz w:val="24"/>
              </w:rPr>
            </w:pPr>
            <w:ins w:id="92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29"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30" w:author="张晓玲" w:date="2021-12-11T15:39:00Z"/>
                <w:rFonts w:hint="eastAsia" w:ascii="仿宋_GB2312" w:hAnsi="仿宋_GB2312" w:eastAsia="仿宋_GB2312" w:cs="仿宋_GB2312"/>
                <w:sz w:val="24"/>
              </w:rPr>
            </w:pPr>
            <w:ins w:id="931" w:author="张晓玲" w:date="2021-12-11T15:39:00Z">
              <w:r>
                <w:rPr>
                  <w:rFonts w:hint="eastAsia" w:ascii="仿宋_GB2312" w:hAnsi="仿宋_GB2312" w:eastAsia="仿宋_GB2312" w:cs="仿宋_GB2312"/>
                  <w:sz w:val="24"/>
                </w:rPr>
                <w:t>31</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32" w:author="张晓玲" w:date="2021-12-11T15:39:00Z"/>
                <w:rFonts w:hint="eastAsia" w:ascii="仿宋_GB2312" w:hAnsi="仿宋_GB2312" w:eastAsia="仿宋_GB2312" w:cs="仿宋_GB2312"/>
                <w:sz w:val="24"/>
                <w:lang w:eastAsia="zh-CN"/>
              </w:rPr>
            </w:pPr>
            <w:ins w:id="933" w:author="张晓玲" w:date="2021-12-11T15:39:00Z">
              <w:r>
                <w:rPr>
                  <w:rFonts w:hint="eastAsia" w:ascii="仿宋_GB2312" w:hAnsi="仿宋_GB2312" w:eastAsia="仿宋_GB2312" w:cs="仿宋_GB2312"/>
                  <w:sz w:val="24"/>
                  <w:lang w:eastAsia="zh-CN"/>
                </w:rPr>
                <w:t>未参加重要隐蔽（关键部位）单元工程质量联合检验、验收</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34" w:author="张晓玲" w:date="2021-12-11T15:39:00Z"/>
                <w:rFonts w:hint="eastAsia" w:ascii="仿宋_GB2312" w:hAnsi="仿宋_GB2312" w:eastAsia="仿宋_GB2312" w:cs="仿宋_GB2312"/>
                <w:sz w:val="24"/>
              </w:rPr>
            </w:pPr>
            <w:ins w:id="93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36"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3"/>
              <w:jc w:val="center"/>
              <w:textAlignment w:val="auto"/>
              <w:rPr>
                <w:ins w:id="937" w:author="张晓玲" w:date="2021-12-11T15:39:00Z"/>
                <w:rFonts w:hint="eastAsia" w:ascii="仿宋_GB2312" w:hAnsi="仿宋_GB2312" w:eastAsia="仿宋_GB2312" w:cs="仿宋_GB2312"/>
                <w:b/>
                <w:sz w:val="24"/>
              </w:rPr>
            </w:pPr>
            <w:ins w:id="938" w:author="张晓玲" w:date="2021-12-11T15:39:00Z">
              <w:r>
                <w:rPr>
                  <w:rFonts w:hint="eastAsia" w:ascii="仿宋_GB2312" w:hAnsi="仿宋_GB2312" w:eastAsia="仿宋_GB2312" w:cs="仿宋_GB2312"/>
                  <w:b/>
                  <w:sz w:val="24"/>
                </w:rPr>
                <w:t>（四）</w:t>
              </w:r>
            </w:ins>
          </w:p>
        </w:tc>
        <w:tc>
          <w:tcPr>
            <w:tcW w:w="7463" w:type="dxa"/>
            <w:vAlign w:val="center"/>
          </w:tcPr>
          <w:p>
            <w:pPr>
              <w:pStyle w:val="8"/>
              <w:widowControl w:val="0"/>
              <w:wordWrap/>
              <w:autoSpaceDE w:val="0"/>
              <w:autoSpaceDN w:val="0"/>
              <w:adjustRightInd w:val="0"/>
              <w:snapToGrid w:val="0"/>
              <w:spacing w:line="400" w:lineRule="exact"/>
              <w:ind w:left="50"/>
              <w:textAlignment w:val="auto"/>
              <w:rPr>
                <w:ins w:id="939" w:author="张晓玲" w:date="2021-12-11T15:39:00Z"/>
                <w:rFonts w:hint="eastAsia" w:ascii="仿宋_GB2312" w:hAnsi="仿宋_GB2312" w:eastAsia="仿宋_GB2312" w:cs="仿宋_GB2312"/>
                <w:b/>
                <w:sz w:val="24"/>
              </w:rPr>
            </w:pPr>
            <w:ins w:id="940" w:author="张晓玲" w:date="2021-12-11T15:39:00Z">
              <w:r>
                <w:rPr>
                  <w:rFonts w:hint="eastAsia" w:ascii="仿宋_GB2312" w:hAnsi="仿宋_GB2312" w:eastAsia="仿宋_GB2312" w:cs="仿宋_GB2312"/>
                  <w:b/>
                  <w:sz w:val="24"/>
                </w:rPr>
                <w:t>设计变更</w:t>
              </w:r>
            </w:ins>
          </w:p>
        </w:tc>
        <w:tc>
          <w:tcPr>
            <w:tcW w:w="928" w:type="dxa"/>
            <w:vAlign w:val="center"/>
          </w:tcPr>
          <w:p>
            <w:pPr>
              <w:pStyle w:val="8"/>
              <w:widowControl w:val="0"/>
              <w:wordWrap/>
              <w:autoSpaceDE w:val="0"/>
              <w:autoSpaceDN w:val="0"/>
              <w:adjustRightInd w:val="0"/>
              <w:snapToGrid w:val="0"/>
              <w:spacing w:line="400" w:lineRule="exact"/>
              <w:textAlignment w:val="auto"/>
              <w:rPr>
                <w:ins w:id="94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42"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43" w:author="张晓玲" w:date="2021-12-11T15:39:00Z"/>
                <w:rFonts w:hint="eastAsia" w:ascii="仿宋_GB2312" w:hAnsi="仿宋_GB2312" w:eastAsia="仿宋_GB2312" w:cs="仿宋_GB2312"/>
                <w:sz w:val="24"/>
              </w:rPr>
            </w:pPr>
            <w:ins w:id="944" w:author="张晓玲" w:date="2021-12-11T15:39:00Z">
              <w:r>
                <w:rPr>
                  <w:rFonts w:hint="eastAsia" w:ascii="仿宋_GB2312" w:hAnsi="仿宋_GB2312" w:eastAsia="仿宋_GB2312" w:cs="仿宋_GB2312"/>
                  <w:sz w:val="24"/>
                </w:rPr>
                <w:t>32</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45" w:author="张晓玲" w:date="2021-12-11T15:39:00Z"/>
                <w:rFonts w:hint="eastAsia" w:ascii="仿宋_GB2312" w:hAnsi="仿宋_GB2312" w:eastAsia="仿宋_GB2312" w:cs="仿宋_GB2312"/>
                <w:sz w:val="24"/>
                <w:lang w:eastAsia="zh-CN"/>
              </w:rPr>
            </w:pPr>
            <w:ins w:id="946" w:author="张晓玲" w:date="2021-12-11T15:39:00Z">
              <w:r>
                <w:rPr>
                  <w:rFonts w:hint="eastAsia" w:ascii="仿宋_GB2312" w:hAnsi="仿宋_GB2312" w:eastAsia="仿宋_GB2312" w:cs="仿宋_GB2312"/>
                  <w:sz w:val="24"/>
                  <w:lang w:eastAsia="zh-CN"/>
                </w:rPr>
                <w:t>设计通知、设计变更不符合规定程序</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47" w:author="张晓玲" w:date="2021-12-11T15:39:00Z"/>
                <w:rFonts w:hint="eastAsia" w:ascii="仿宋_GB2312" w:hAnsi="仿宋_GB2312" w:eastAsia="仿宋_GB2312" w:cs="仿宋_GB2312"/>
                <w:sz w:val="24"/>
              </w:rPr>
            </w:pPr>
            <w:ins w:id="94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49"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50" w:author="张晓玲" w:date="2021-12-11T15:39:00Z"/>
                <w:rFonts w:hint="eastAsia" w:ascii="仿宋_GB2312" w:hAnsi="仿宋_GB2312" w:eastAsia="仿宋_GB2312" w:cs="仿宋_GB2312"/>
                <w:sz w:val="24"/>
              </w:rPr>
            </w:pPr>
            <w:ins w:id="951" w:author="张晓玲" w:date="2021-12-11T15:39:00Z">
              <w:r>
                <w:rPr>
                  <w:rFonts w:hint="eastAsia" w:ascii="仿宋_GB2312" w:hAnsi="仿宋_GB2312" w:eastAsia="仿宋_GB2312" w:cs="仿宋_GB2312"/>
                  <w:sz w:val="24"/>
                </w:rPr>
                <w:t>33</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52" w:author="张晓玲" w:date="2021-12-11T15:39:00Z"/>
                <w:rFonts w:hint="eastAsia" w:ascii="仿宋_GB2312" w:hAnsi="仿宋_GB2312" w:eastAsia="仿宋_GB2312" w:cs="仿宋_GB2312"/>
                <w:sz w:val="24"/>
                <w:lang w:eastAsia="zh-CN"/>
              </w:rPr>
            </w:pPr>
            <w:ins w:id="953" w:author="张晓玲" w:date="2021-12-11T15:39:00Z">
              <w:r>
                <w:rPr>
                  <w:rFonts w:hint="eastAsia" w:ascii="仿宋_GB2312" w:hAnsi="仿宋_GB2312" w:eastAsia="仿宋_GB2312" w:cs="仿宋_GB2312"/>
                  <w:sz w:val="24"/>
                  <w:lang w:eastAsia="zh-CN"/>
                </w:rPr>
                <w:t>施工图设计阶段未编制施工质量标准、施工技术要求或针对性较差</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54" w:author="张晓玲" w:date="2021-12-11T15:39:00Z"/>
                <w:rFonts w:hint="eastAsia" w:ascii="仿宋_GB2312" w:hAnsi="仿宋_GB2312" w:eastAsia="仿宋_GB2312" w:cs="仿宋_GB2312"/>
                <w:sz w:val="24"/>
              </w:rPr>
            </w:pPr>
            <w:ins w:id="95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56"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57" w:author="张晓玲" w:date="2021-12-11T15:39:00Z"/>
                <w:rFonts w:hint="eastAsia" w:ascii="仿宋_GB2312" w:hAnsi="仿宋_GB2312" w:eastAsia="仿宋_GB2312" w:cs="仿宋_GB2312"/>
                <w:sz w:val="24"/>
              </w:rPr>
            </w:pPr>
            <w:ins w:id="958" w:author="张晓玲" w:date="2021-12-11T15:39:00Z">
              <w:r>
                <w:rPr>
                  <w:rFonts w:hint="eastAsia" w:ascii="仿宋_GB2312" w:hAnsi="仿宋_GB2312" w:eastAsia="仿宋_GB2312" w:cs="仿宋_GB2312"/>
                  <w:sz w:val="24"/>
                </w:rPr>
                <w:t>34</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59" w:author="张晓玲" w:date="2021-12-11T15:39:00Z"/>
                <w:rFonts w:hint="eastAsia" w:ascii="仿宋_GB2312" w:hAnsi="仿宋_GB2312" w:eastAsia="仿宋_GB2312" w:cs="仿宋_GB2312"/>
                <w:sz w:val="24"/>
                <w:lang w:eastAsia="zh-CN"/>
              </w:rPr>
            </w:pPr>
            <w:ins w:id="960" w:author="张晓玲" w:date="2021-12-11T15:39:00Z">
              <w:r>
                <w:rPr>
                  <w:rFonts w:hint="eastAsia" w:ascii="仿宋_GB2312" w:hAnsi="仿宋_GB2312" w:eastAsia="仿宋_GB2312" w:cs="仿宋_GB2312"/>
                  <w:sz w:val="24"/>
                  <w:lang w:eastAsia="zh-CN"/>
                </w:rPr>
                <w:t>设计变更报告未经批复擅自提供变更图纸</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61" w:author="张晓玲" w:date="2021-12-11T15:39:00Z"/>
                <w:rFonts w:hint="eastAsia" w:ascii="仿宋_GB2312" w:hAnsi="仿宋_GB2312" w:eastAsia="仿宋_GB2312" w:cs="仿宋_GB2312"/>
                <w:sz w:val="24"/>
              </w:rPr>
            </w:pPr>
            <w:ins w:id="96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63"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64" w:author="张晓玲" w:date="2021-12-11T15:39:00Z"/>
                <w:rFonts w:hint="eastAsia" w:ascii="仿宋_GB2312" w:hAnsi="仿宋_GB2312" w:eastAsia="仿宋_GB2312" w:cs="仿宋_GB2312"/>
                <w:sz w:val="24"/>
              </w:rPr>
            </w:pPr>
            <w:ins w:id="965" w:author="张晓玲" w:date="2021-12-11T15:39:00Z">
              <w:r>
                <w:rPr>
                  <w:rFonts w:hint="eastAsia" w:ascii="仿宋_GB2312" w:hAnsi="仿宋_GB2312" w:eastAsia="仿宋_GB2312" w:cs="仿宋_GB2312"/>
                  <w:sz w:val="24"/>
                </w:rPr>
                <w:t>35</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66" w:author="张晓玲" w:date="2021-12-11T15:39:00Z"/>
                <w:rFonts w:hint="eastAsia" w:ascii="仿宋_GB2312" w:hAnsi="仿宋_GB2312" w:eastAsia="仿宋_GB2312" w:cs="仿宋_GB2312"/>
                <w:sz w:val="24"/>
                <w:lang w:eastAsia="zh-CN"/>
              </w:rPr>
            </w:pPr>
            <w:ins w:id="967" w:author="张晓玲" w:date="2021-12-11T15:39:00Z">
              <w:r>
                <w:rPr>
                  <w:rFonts w:hint="eastAsia" w:ascii="仿宋_GB2312" w:hAnsi="仿宋_GB2312" w:eastAsia="仿宋_GB2312" w:cs="仿宋_GB2312"/>
                  <w:sz w:val="24"/>
                  <w:lang w:eastAsia="zh-CN"/>
                </w:rPr>
                <w:t>未按规定履行重大设计变更程序</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68" w:author="张晓玲" w:date="2021-12-11T15:39:00Z"/>
                <w:rFonts w:hint="eastAsia" w:ascii="仿宋_GB2312" w:hAnsi="仿宋_GB2312" w:eastAsia="仿宋_GB2312" w:cs="仿宋_GB2312"/>
                <w:sz w:val="24"/>
              </w:rPr>
            </w:pPr>
            <w:ins w:id="96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970"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71" w:author="张晓玲" w:date="2021-12-11T15:39:00Z"/>
                <w:rFonts w:hint="eastAsia" w:ascii="仿宋_GB2312" w:hAnsi="仿宋_GB2312" w:eastAsia="仿宋_GB2312" w:cs="仿宋_GB2312"/>
                <w:sz w:val="24"/>
              </w:rPr>
            </w:pPr>
            <w:ins w:id="972" w:author="张晓玲" w:date="2021-12-11T15:39:00Z">
              <w:r>
                <w:rPr>
                  <w:rFonts w:hint="eastAsia" w:ascii="仿宋_GB2312" w:hAnsi="仿宋_GB2312" w:eastAsia="仿宋_GB2312" w:cs="仿宋_GB2312"/>
                  <w:sz w:val="24"/>
                </w:rPr>
                <w:t>36</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73" w:author="张晓玲" w:date="2021-12-11T15:39:00Z"/>
                <w:rFonts w:hint="eastAsia" w:ascii="仿宋_GB2312" w:hAnsi="仿宋_GB2312" w:eastAsia="仿宋_GB2312" w:cs="仿宋_GB2312"/>
                <w:sz w:val="24"/>
                <w:lang w:eastAsia="zh-CN"/>
              </w:rPr>
            </w:pPr>
            <w:ins w:id="974" w:author="张晓玲" w:date="2021-12-11T15:39:00Z">
              <w:r>
                <w:rPr>
                  <w:rFonts w:hint="eastAsia" w:ascii="仿宋_GB2312" w:hAnsi="仿宋_GB2312" w:eastAsia="仿宋_GB2312" w:cs="仿宋_GB2312"/>
                  <w:sz w:val="24"/>
                  <w:lang w:eastAsia="zh-CN"/>
                </w:rPr>
                <w:t>用会议纪要代替设计变更通知</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75" w:author="张晓玲" w:date="2021-12-11T15:39:00Z"/>
                <w:rFonts w:hint="eastAsia" w:ascii="仿宋_GB2312" w:hAnsi="仿宋_GB2312" w:eastAsia="仿宋_GB2312" w:cs="仿宋_GB2312"/>
                <w:sz w:val="24"/>
              </w:rPr>
            </w:pPr>
            <w:ins w:id="97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ins w:id="977" w:author="张晓玲" w:date="2021-12-11T15:39:00Z"/>
        </w:trPr>
        <w:tc>
          <w:tcPr>
            <w:tcW w:w="928" w:type="dxa"/>
            <w:vAlign w:val="center"/>
          </w:tcPr>
          <w:p>
            <w:pPr>
              <w:pStyle w:val="8"/>
              <w:widowControl w:val="0"/>
              <w:wordWrap/>
              <w:autoSpaceDE w:val="0"/>
              <w:autoSpaceDN w:val="0"/>
              <w:adjustRightInd w:val="0"/>
              <w:snapToGrid w:val="0"/>
              <w:spacing w:line="400" w:lineRule="exact"/>
              <w:ind w:left="81" w:right="42"/>
              <w:jc w:val="center"/>
              <w:textAlignment w:val="auto"/>
              <w:rPr>
                <w:ins w:id="978" w:author="张晓玲" w:date="2021-12-11T15:39:00Z"/>
                <w:rFonts w:hint="eastAsia" w:ascii="仿宋_GB2312" w:hAnsi="仿宋_GB2312" w:eastAsia="仿宋_GB2312" w:cs="仿宋_GB2312"/>
                <w:sz w:val="24"/>
              </w:rPr>
            </w:pPr>
            <w:ins w:id="979" w:author="张晓玲" w:date="2021-12-11T15:39:00Z">
              <w:r>
                <w:rPr>
                  <w:rFonts w:hint="eastAsia" w:ascii="仿宋_GB2312" w:hAnsi="仿宋_GB2312" w:eastAsia="仿宋_GB2312" w:cs="仿宋_GB2312"/>
                  <w:sz w:val="24"/>
                </w:rPr>
                <w:t>37</w:t>
              </w:r>
            </w:ins>
          </w:p>
        </w:tc>
        <w:tc>
          <w:tcPr>
            <w:tcW w:w="7463" w:type="dxa"/>
            <w:vAlign w:val="center"/>
          </w:tcPr>
          <w:p>
            <w:pPr>
              <w:pStyle w:val="8"/>
              <w:widowControl w:val="0"/>
              <w:wordWrap/>
              <w:autoSpaceDE w:val="0"/>
              <w:autoSpaceDN w:val="0"/>
              <w:adjustRightInd w:val="0"/>
              <w:snapToGrid w:val="0"/>
              <w:spacing w:line="400" w:lineRule="exact"/>
              <w:ind w:left="40"/>
              <w:textAlignment w:val="auto"/>
              <w:rPr>
                <w:ins w:id="980" w:author="张晓玲" w:date="2021-12-11T15:39:00Z"/>
                <w:rFonts w:hint="eastAsia" w:ascii="仿宋_GB2312" w:hAnsi="仿宋_GB2312" w:eastAsia="仿宋_GB2312" w:cs="仿宋_GB2312"/>
                <w:sz w:val="24"/>
                <w:lang w:eastAsia="zh-CN"/>
              </w:rPr>
            </w:pPr>
            <w:ins w:id="981" w:author="张晓玲" w:date="2021-12-11T15:39:00Z">
              <w:r>
                <w:rPr>
                  <w:rFonts w:hint="eastAsia" w:ascii="仿宋_GB2312" w:hAnsi="仿宋_GB2312" w:eastAsia="仿宋_GB2312" w:cs="仿宋_GB2312"/>
                  <w:sz w:val="24"/>
                  <w:lang w:eastAsia="zh-CN"/>
                </w:rPr>
                <w:t>设计变更报告内容不符合技术标准要求</w:t>
              </w:r>
            </w:ins>
          </w:p>
        </w:tc>
        <w:tc>
          <w:tcPr>
            <w:tcW w:w="928" w:type="dxa"/>
            <w:vAlign w:val="center"/>
          </w:tcPr>
          <w:p>
            <w:pPr>
              <w:pStyle w:val="8"/>
              <w:widowControl w:val="0"/>
              <w:wordWrap/>
              <w:autoSpaceDE w:val="0"/>
              <w:autoSpaceDN w:val="0"/>
              <w:adjustRightInd w:val="0"/>
              <w:snapToGrid w:val="0"/>
              <w:spacing w:line="400" w:lineRule="exact"/>
              <w:ind w:left="81" w:right="46"/>
              <w:jc w:val="center"/>
              <w:textAlignment w:val="auto"/>
              <w:rPr>
                <w:ins w:id="982" w:author="张晓玲" w:date="2021-12-11T15:39:00Z"/>
                <w:rFonts w:hint="eastAsia" w:ascii="仿宋_GB2312" w:hAnsi="仿宋_GB2312" w:eastAsia="仿宋_GB2312" w:cs="仿宋_GB2312"/>
                <w:sz w:val="24"/>
              </w:rPr>
            </w:pPr>
            <w:ins w:id="983" w:author="张晓玲" w:date="2021-12-11T15:39:00Z">
              <w:r>
                <w:rPr>
                  <w:rFonts w:hint="eastAsia" w:ascii="仿宋_GB2312" w:hAnsi="仿宋_GB2312" w:eastAsia="仿宋_GB2312" w:cs="仿宋_GB2312"/>
                  <w:sz w:val="24"/>
                </w:rPr>
                <w:t>较重</w:t>
              </w:r>
            </w:ins>
          </w:p>
        </w:tc>
      </w:tr>
    </w:tbl>
    <w:p>
      <w:pPr>
        <w:rPr>
          <w:ins w:id="984" w:author="张晓玲" w:date="2021-12-11T15:39:00Z"/>
          <w:rFonts w:ascii="黑体" w:hAnsi="黑体" w:eastAsia="黑体" w:cs="Times New Roman"/>
          <w:sz w:val="32"/>
          <w:szCs w:val="32"/>
        </w:rPr>
      </w:pPr>
      <w:ins w:id="985" w:author="张晓玲" w:date="2021-12-11T15:39:00Z">
        <w:r>
          <w:rPr>
            <w:rFonts w:hint="eastAsia" w:ascii="黑体" w:hAnsi="黑体" w:eastAsia="黑体" w:cs="Times New Roman"/>
            <w:sz w:val="32"/>
            <w:szCs w:val="32"/>
          </w:rPr>
          <w:t>附件1-2</w:t>
        </w:r>
      </w:ins>
    </w:p>
    <w:p>
      <w:pPr>
        <w:jc w:val="center"/>
        <w:rPr>
          <w:ins w:id="986" w:author="张晓玲" w:date="2021-12-11T15:39:00Z"/>
          <w:rFonts w:ascii="黑体" w:hAnsi="黑体" w:eastAsia="黑体" w:cs="Times New Roman"/>
          <w:b/>
          <w:bCs/>
          <w:sz w:val="28"/>
          <w:szCs w:val="28"/>
        </w:rPr>
      </w:pPr>
      <w:ins w:id="987" w:author="张晓玲" w:date="2021-12-11T15:39:00Z">
        <w:r>
          <w:rPr>
            <w:rFonts w:hint="eastAsia" w:ascii="黑体" w:hAnsi="黑体" w:eastAsia="黑体" w:cs="Times New Roman"/>
            <w:b/>
            <w:bCs/>
            <w:sz w:val="28"/>
            <w:szCs w:val="28"/>
          </w:rPr>
          <w:t>勘察设计单位质量管理违规行为分类标准</w:t>
        </w:r>
      </w:ins>
    </w:p>
    <w:tbl>
      <w:tblPr>
        <w:tblStyle w:val="6"/>
        <w:tblW w:w="939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6"/>
        <w:gridCol w:w="7519"/>
        <w:gridCol w:w="9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jc w:val="center"/>
          <w:ins w:id="988" w:author="张晓玲" w:date="2021-12-11T15:39:00Z"/>
        </w:trPr>
        <w:tc>
          <w:tcPr>
            <w:tcW w:w="936" w:type="dxa"/>
            <w:vAlign w:val="center"/>
          </w:tcPr>
          <w:p>
            <w:pPr>
              <w:pStyle w:val="8"/>
              <w:spacing w:before="0" w:beforeLines="0" w:afterLines="0"/>
              <w:ind w:left="81" w:right="45"/>
              <w:jc w:val="center"/>
              <w:rPr>
                <w:ins w:id="989" w:author="张晓玲" w:date="2021-12-11T15:39:00Z"/>
                <w:rFonts w:hint="eastAsia" w:ascii="仿宋_GB2312" w:hAnsi="仿宋_GB2312" w:eastAsia="仿宋_GB2312" w:cs="仿宋_GB2312"/>
                <w:b/>
                <w:sz w:val="26"/>
              </w:rPr>
            </w:pPr>
            <w:ins w:id="990" w:author="张晓玲" w:date="2021-12-11T15:39:00Z">
              <w:r>
                <w:rPr>
                  <w:rFonts w:hint="eastAsia" w:ascii="仿宋_GB2312" w:hAnsi="仿宋_GB2312" w:eastAsia="仿宋_GB2312" w:cs="仿宋_GB2312"/>
                  <w:b/>
                  <w:sz w:val="26"/>
                </w:rPr>
                <w:t>序号</w:t>
              </w:r>
            </w:ins>
          </w:p>
        </w:tc>
        <w:tc>
          <w:tcPr>
            <w:tcW w:w="7519" w:type="dxa"/>
            <w:vAlign w:val="center"/>
          </w:tcPr>
          <w:p>
            <w:pPr>
              <w:pStyle w:val="8"/>
              <w:spacing w:before="0" w:beforeLines="0" w:afterLines="0"/>
              <w:ind w:left="2591" w:right="2556"/>
              <w:jc w:val="center"/>
              <w:rPr>
                <w:ins w:id="991" w:author="张晓玲" w:date="2021-12-11T15:39:00Z"/>
                <w:rFonts w:hint="eastAsia" w:ascii="仿宋_GB2312" w:hAnsi="仿宋_GB2312" w:eastAsia="仿宋_GB2312" w:cs="仿宋_GB2312"/>
                <w:b/>
                <w:sz w:val="26"/>
              </w:rPr>
            </w:pPr>
            <w:ins w:id="992" w:author="张晓玲" w:date="2021-12-11T15:39:00Z">
              <w:r>
                <w:rPr>
                  <w:rFonts w:hint="eastAsia" w:ascii="仿宋_GB2312" w:hAnsi="仿宋_GB2312" w:eastAsia="仿宋_GB2312" w:cs="仿宋_GB2312"/>
                  <w:b/>
                  <w:sz w:val="26"/>
                </w:rPr>
                <w:t>质量管理违规行为</w:t>
              </w:r>
            </w:ins>
          </w:p>
        </w:tc>
        <w:tc>
          <w:tcPr>
            <w:tcW w:w="936" w:type="dxa"/>
            <w:vAlign w:val="center"/>
          </w:tcPr>
          <w:p>
            <w:pPr>
              <w:pStyle w:val="8"/>
              <w:spacing w:before="0" w:beforeLines="0" w:afterLines="0"/>
              <w:ind w:left="80" w:right="48"/>
              <w:jc w:val="center"/>
              <w:rPr>
                <w:ins w:id="993" w:author="张晓玲" w:date="2021-12-11T15:39:00Z"/>
                <w:rFonts w:hint="eastAsia" w:ascii="仿宋_GB2312" w:hAnsi="仿宋_GB2312" w:eastAsia="仿宋_GB2312" w:cs="仿宋_GB2312"/>
                <w:b/>
                <w:sz w:val="26"/>
              </w:rPr>
            </w:pPr>
            <w:ins w:id="994"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995" w:author="张晓玲" w:date="2021-12-11T15:39:00Z"/>
        </w:trPr>
        <w:tc>
          <w:tcPr>
            <w:tcW w:w="936" w:type="dxa"/>
            <w:vAlign w:val="center"/>
          </w:tcPr>
          <w:p>
            <w:pPr>
              <w:pStyle w:val="8"/>
              <w:spacing w:before="141"/>
              <w:ind w:left="81" w:right="42"/>
              <w:jc w:val="center"/>
              <w:rPr>
                <w:ins w:id="996" w:author="张晓玲" w:date="2021-12-11T15:39:00Z"/>
                <w:rFonts w:hint="eastAsia" w:ascii="仿宋_GB2312" w:hAnsi="仿宋_GB2312" w:eastAsia="仿宋_GB2312" w:cs="仿宋_GB2312"/>
                <w:sz w:val="24"/>
              </w:rPr>
            </w:pPr>
            <w:ins w:id="997" w:author="张晓玲" w:date="2021-12-11T15:39:00Z">
              <w:r>
                <w:rPr>
                  <w:rFonts w:hint="eastAsia" w:ascii="仿宋_GB2312" w:hAnsi="仿宋_GB2312" w:eastAsia="仿宋_GB2312" w:cs="仿宋_GB2312"/>
                  <w:sz w:val="24"/>
                </w:rPr>
                <w:t>38</w:t>
              </w:r>
            </w:ins>
          </w:p>
        </w:tc>
        <w:tc>
          <w:tcPr>
            <w:tcW w:w="7519" w:type="dxa"/>
            <w:vAlign w:val="center"/>
          </w:tcPr>
          <w:p>
            <w:pPr>
              <w:pStyle w:val="8"/>
              <w:spacing w:before="141"/>
              <w:ind w:left="40"/>
              <w:rPr>
                <w:ins w:id="998" w:author="张晓玲" w:date="2021-12-11T15:39:00Z"/>
                <w:rFonts w:hint="eastAsia" w:ascii="仿宋_GB2312" w:hAnsi="仿宋_GB2312" w:eastAsia="仿宋_GB2312" w:cs="仿宋_GB2312"/>
                <w:sz w:val="24"/>
                <w:lang w:eastAsia="zh-CN"/>
              </w:rPr>
            </w:pPr>
            <w:ins w:id="999" w:author="张晓玲" w:date="2021-12-11T15:39:00Z">
              <w:r>
                <w:rPr>
                  <w:rFonts w:hint="eastAsia" w:ascii="仿宋_GB2312" w:hAnsi="仿宋_GB2312" w:eastAsia="仿宋_GB2312" w:cs="仿宋_GB2312"/>
                  <w:sz w:val="24"/>
                  <w:lang w:eastAsia="zh-CN"/>
                </w:rPr>
                <w:t>设计变更不及时，影响工程建设进度或结算</w:t>
              </w:r>
            </w:ins>
          </w:p>
        </w:tc>
        <w:tc>
          <w:tcPr>
            <w:tcW w:w="936" w:type="dxa"/>
            <w:vAlign w:val="center"/>
          </w:tcPr>
          <w:p>
            <w:pPr>
              <w:pStyle w:val="8"/>
              <w:spacing w:before="141"/>
              <w:ind w:left="81" w:right="46"/>
              <w:jc w:val="center"/>
              <w:rPr>
                <w:ins w:id="1000" w:author="张晓玲" w:date="2021-12-11T15:39:00Z"/>
                <w:rFonts w:hint="eastAsia" w:ascii="仿宋_GB2312" w:hAnsi="仿宋_GB2312" w:eastAsia="仿宋_GB2312" w:cs="仿宋_GB2312"/>
                <w:sz w:val="24"/>
              </w:rPr>
            </w:pPr>
            <w:ins w:id="100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02" w:author="张晓玲" w:date="2021-12-11T15:39:00Z"/>
        </w:trPr>
        <w:tc>
          <w:tcPr>
            <w:tcW w:w="936" w:type="dxa"/>
            <w:vAlign w:val="center"/>
          </w:tcPr>
          <w:p>
            <w:pPr>
              <w:pStyle w:val="8"/>
              <w:spacing w:before="142"/>
              <w:ind w:left="81" w:right="47"/>
              <w:jc w:val="center"/>
              <w:rPr>
                <w:ins w:id="1003" w:author="张晓玲" w:date="2021-12-11T15:39:00Z"/>
                <w:rFonts w:hint="eastAsia" w:ascii="仿宋_GB2312" w:hAnsi="仿宋_GB2312" w:eastAsia="仿宋_GB2312" w:cs="仿宋_GB2312"/>
                <w:b/>
                <w:sz w:val="24"/>
              </w:rPr>
            </w:pPr>
            <w:ins w:id="1004" w:author="张晓玲" w:date="2021-12-11T15:39:00Z">
              <w:r>
                <w:rPr>
                  <w:rFonts w:hint="eastAsia" w:ascii="仿宋_GB2312" w:hAnsi="仿宋_GB2312" w:eastAsia="仿宋_GB2312" w:cs="仿宋_GB2312"/>
                  <w:b/>
                  <w:sz w:val="24"/>
                </w:rPr>
                <w:t>（五）</w:t>
              </w:r>
            </w:ins>
          </w:p>
        </w:tc>
        <w:tc>
          <w:tcPr>
            <w:tcW w:w="7519" w:type="dxa"/>
            <w:vAlign w:val="center"/>
          </w:tcPr>
          <w:p>
            <w:pPr>
              <w:pStyle w:val="8"/>
              <w:spacing w:before="142"/>
              <w:ind w:left="50"/>
              <w:rPr>
                <w:ins w:id="1005" w:author="张晓玲" w:date="2021-12-11T15:39:00Z"/>
                <w:rFonts w:hint="eastAsia" w:ascii="仿宋_GB2312" w:hAnsi="仿宋_GB2312" w:eastAsia="仿宋_GB2312" w:cs="仿宋_GB2312"/>
                <w:b/>
                <w:sz w:val="24"/>
                <w:lang w:eastAsia="zh-CN"/>
              </w:rPr>
            </w:pPr>
            <w:ins w:id="1006" w:author="张晓玲" w:date="2021-12-11T15:39:00Z">
              <w:r>
                <w:rPr>
                  <w:rFonts w:hint="eastAsia" w:ascii="仿宋_GB2312" w:hAnsi="仿宋_GB2312" w:eastAsia="仿宋_GB2312" w:cs="仿宋_GB2312"/>
                  <w:b/>
                  <w:sz w:val="24"/>
                  <w:lang w:eastAsia="zh-CN"/>
                </w:rPr>
                <w:t>勘察设计质量问题及质量事故</w:t>
              </w:r>
            </w:ins>
          </w:p>
        </w:tc>
        <w:tc>
          <w:tcPr>
            <w:tcW w:w="936" w:type="dxa"/>
            <w:vAlign w:val="center"/>
          </w:tcPr>
          <w:p>
            <w:pPr>
              <w:pStyle w:val="8"/>
              <w:rPr>
                <w:ins w:id="1007" w:author="张晓玲" w:date="2021-12-11T15:39:00Z"/>
                <w:rFonts w:hint="eastAsia" w:ascii="仿宋_GB2312" w:hAnsi="仿宋_GB2312" w:eastAsia="仿宋_GB2312" w:cs="仿宋_GB2312"/>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08" w:author="张晓玲" w:date="2021-12-11T15:39:00Z"/>
        </w:trPr>
        <w:tc>
          <w:tcPr>
            <w:tcW w:w="936" w:type="dxa"/>
            <w:vAlign w:val="center"/>
          </w:tcPr>
          <w:p>
            <w:pPr>
              <w:pStyle w:val="8"/>
              <w:spacing w:before="142"/>
              <w:ind w:left="81" w:right="42"/>
              <w:jc w:val="center"/>
              <w:rPr>
                <w:ins w:id="1009" w:author="张晓玲" w:date="2021-12-11T15:39:00Z"/>
                <w:rFonts w:hint="eastAsia" w:ascii="仿宋_GB2312" w:hAnsi="仿宋_GB2312" w:eastAsia="仿宋_GB2312" w:cs="仿宋_GB2312"/>
                <w:sz w:val="24"/>
              </w:rPr>
            </w:pPr>
            <w:ins w:id="1010" w:author="张晓玲" w:date="2021-12-11T15:39:00Z">
              <w:r>
                <w:rPr>
                  <w:rFonts w:hint="eastAsia" w:ascii="仿宋_GB2312" w:hAnsi="仿宋_GB2312" w:eastAsia="仿宋_GB2312" w:cs="仿宋_GB2312"/>
                  <w:sz w:val="24"/>
                </w:rPr>
                <w:t>39</w:t>
              </w:r>
            </w:ins>
          </w:p>
        </w:tc>
        <w:tc>
          <w:tcPr>
            <w:tcW w:w="7519" w:type="dxa"/>
            <w:vAlign w:val="center"/>
          </w:tcPr>
          <w:p>
            <w:pPr>
              <w:pStyle w:val="8"/>
              <w:spacing w:before="142"/>
              <w:ind w:left="40"/>
              <w:rPr>
                <w:ins w:id="1011" w:author="张晓玲" w:date="2021-12-11T15:39:00Z"/>
                <w:rFonts w:hint="eastAsia" w:ascii="仿宋_GB2312" w:hAnsi="仿宋_GB2312" w:eastAsia="仿宋_GB2312" w:cs="仿宋_GB2312"/>
                <w:sz w:val="24"/>
                <w:lang w:eastAsia="zh-CN"/>
              </w:rPr>
            </w:pPr>
            <w:ins w:id="1012" w:author="张晓玲" w:date="2021-12-11T15:39:00Z">
              <w:r>
                <w:rPr>
                  <w:rFonts w:hint="eastAsia" w:ascii="仿宋_GB2312" w:hAnsi="仿宋_GB2312" w:eastAsia="仿宋_GB2312" w:cs="仿宋_GB2312"/>
                  <w:sz w:val="24"/>
                  <w:lang w:eastAsia="zh-CN"/>
                </w:rPr>
                <w:t>未根据勘察成果文件进行工程设计</w:t>
              </w:r>
            </w:ins>
          </w:p>
        </w:tc>
        <w:tc>
          <w:tcPr>
            <w:tcW w:w="936" w:type="dxa"/>
            <w:vAlign w:val="center"/>
          </w:tcPr>
          <w:p>
            <w:pPr>
              <w:pStyle w:val="8"/>
              <w:spacing w:before="142"/>
              <w:ind w:left="81" w:right="46"/>
              <w:jc w:val="center"/>
              <w:rPr>
                <w:ins w:id="1013" w:author="张晓玲" w:date="2021-12-11T15:39:00Z"/>
                <w:rFonts w:hint="eastAsia" w:ascii="仿宋_GB2312" w:hAnsi="仿宋_GB2312" w:eastAsia="仿宋_GB2312" w:cs="仿宋_GB2312"/>
                <w:sz w:val="24"/>
              </w:rPr>
            </w:pPr>
            <w:ins w:id="101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15" w:author="张晓玲" w:date="2021-12-11T15:39:00Z"/>
        </w:trPr>
        <w:tc>
          <w:tcPr>
            <w:tcW w:w="936" w:type="dxa"/>
            <w:vAlign w:val="center"/>
          </w:tcPr>
          <w:p>
            <w:pPr>
              <w:pStyle w:val="8"/>
              <w:spacing w:before="142"/>
              <w:ind w:left="81" w:right="42"/>
              <w:jc w:val="center"/>
              <w:rPr>
                <w:ins w:id="1016" w:author="张晓玲" w:date="2021-12-11T15:39:00Z"/>
                <w:rFonts w:hint="eastAsia" w:ascii="仿宋_GB2312" w:hAnsi="仿宋_GB2312" w:eastAsia="仿宋_GB2312" w:cs="仿宋_GB2312"/>
                <w:sz w:val="24"/>
              </w:rPr>
            </w:pPr>
            <w:ins w:id="1017" w:author="张晓玲" w:date="2021-12-11T15:39:00Z">
              <w:r>
                <w:rPr>
                  <w:rFonts w:hint="eastAsia" w:ascii="仿宋_GB2312" w:hAnsi="仿宋_GB2312" w:eastAsia="仿宋_GB2312" w:cs="仿宋_GB2312"/>
                  <w:sz w:val="24"/>
                </w:rPr>
                <w:t>40</w:t>
              </w:r>
            </w:ins>
          </w:p>
        </w:tc>
        <w:tc>
          <w:tcPr>
            <w:tcW w:w="7519" w:type="dxa"/>
            <w:vAlign w:val="center"/>
          </w:tcPr>
          <w:p>
            <w:pPr>
              <w:pStyle w:val="8"/>
              <w:spacing w:before="142"/>
              <w:ind w:left="40"/>
              <w:rPr>
                <w:ins w:id="1018" w:author="张晓玲" w:date="2021-12-11T15:39:00Z"/>
                <w:rFonts w:hint="eastAsia" w:ascii="仿宋_GB2312" w:hAnsi="仿宋_GB2312" w:eastAsia="仿宋_GB2312" w:cs="仿宋_GB2312"/>
                <w:sz w:val="24"/>
                <w:lang w:eastAsia="zh-CN"/>
              </w:rPr>
            </w:pPr>
            <w:ins w:id="1019" w:author="张晓玲" w:date="2021-12-11T15:39:00Z">
              <w:r>
                <w:rPr>
                  <w:rFonts w:hint="eastAsia" w:ascii="仿宋_GB2312" w:hAnsi="仿宋_GB2312" w:eastAsia="仿宋_GB2312" w:cs="仿宋_GB2312"/>
                  <w:sz w:val="24"/>
                  <w:lang w:eastAsia="zh-CN"/>
                </w:rPr>
                <w:t>未按照工程建设强制性条文进行勘察设计工作</w:t>
              </w:r>
            </w:ins>
          </w:p>
        </w:tc>
        <w:tc>
          <w:tcPr>
            <w:tcW w:w="936" w:type="dxa"/>
            <w:vAlign w:val="center"/>
          </w:tcPr>
          <w:p>
            <w:pPr>
              <w:pStyle w:val="8"/>
              <w:spacing w:before="142"/>
              <w:ind w:left="81" w:right="46"/>
              <w:jc w:val="center"/>
              <w:rPr>
                <w:ins w:id="1020" w:author="张晓玲" w:date="2021-12-11T15:39:00Z"/>
                <w:rFonts w:hint="eastAsia" w:ascii="仿宋_GB2312" w:hAnsi="仿宋_GB2312" w:eastAsia="仿宋_GB2312" w:cs="仿宋_GB2312"/>
                <w:sz w:val="24"/>
              </w:rPr>
            </w:pPr>
            <w:ins w:id="102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jc w:val="center"/>
          <w:ins w:id="1022" w:author="张晓玲" w:date="2021-12-11T15:39:00Z"/>
        </w:trPr>
        <w:tc>
          <w:tcPr>
            <w:tcW w:w="936" w:type="dxa"/>
            <w:vAlign w:val="center"/>
          </w:tcPr>
          <w:p>
            <w:pPr>
              <w:pStyle w:val="8"/>
              <w:spacing w:before="1"/>
              <w:ind w:left="81" w:right="42"/>
              <w:jc w:val="center"/>
              <w:rPr>
                <w:ins w:id="1023" w:author="张晓玲" w:date="2021-12-11T15:39:00Z"/>
                <w:rFonts w:hint="eastAsia" w:ascii="仿宋_GB2312" w:hAnsi="仿宋_GB2312" w:eastAsia="仿宋_GB2312" w:cs="仿宋_GB2312"/>
                <w:sz w:val="24"/>
              </w:rPr>
            </w:pPr>
            <w:ins w:id="1024" w:author="张晓玲" w:date="2021-12-11T15:39:00Z">
              <w:r>
                <w:rPr>
                  <w:rFonts w:hint="eastAsia" w:ascii="仿宋_GB2312" w:hAnsi="仿宋_GB2312" w:eastAsia="仿宋_GB2312" w:cs="仿宋_GB2312"/>
                  <w:sz w:val="24"/>
                </w:rPr>
                <w:t>41</w:t>
              </w:r>
            </w:ins>
          </w:p>
        </w:tc>
        <w:tc>
          <w:tcPr>
            <w:tcW w:w="7519" w:type="dxa"/>
            <w:vAlign w:val="center"/>
          </w:tcPr>
          <w:p>
            <w:pPr>
              <w:pStyle w:val="8"/>
              <w:spacing w:before="103" w:line="228" w:lineRule="auto"/>
              <w:ind w:left="40" w:right="76"/>
              <w:rPr>
                <w:ins w:id="1025" w:author="张晓玲" w:date="2021-12-11T15:39:00Z"/>
                <w:rFonts w:hint="eastAsia" w:ascii="仿宋_GB2312" w:hAnsi="仿宋_GB2312" w:eastAsia="仿宋_GB2312" w:cs="仿宋_GB2312"/>
                <w:sz w:val="24"/>
                <w:lang w:eastAsia="zh-CN"/>
              </w:rPr>
            </w:pPr>
            <w:ins w:id="1026" w:author="张晓玲" w:date="2021-12-11T15:39:00Z">
              <w:r>
                <w:rPr>
                  <w:rFonts w:hint="eastAsia" w:ascii="仿宋_GB2312" w:hAnsi="仿宋_GB2312" w:eastAsia="仿宋_GB2312" w:cs="仿宋_GB2312"/>
                  <w:sz w:val="24"/>
                  <w:lang w:eastAsia="zh-CN"/>
                </w:rPr>
                <w:t>由于勘察设计漏项及错误或设计深度不够等问题，造成重大设计变更或引发工程质量问题</w:t>
              </w:r>
            </w:ins>
          </w:p>
        </w:tc>
        <w:tc>
          <w:tcPr>
            <w:tcW w:w="936" w:type="dxa"/>
            <w:vAlign w:val="center"/>
          </w:tcPr>
          <w:p>
            <w:pPr>
              <w:pStyle w:val="8"/>
              <w:spacing w:before="1"/>
              <w:ind w:left="81" w:right="46"/>
              <w:jc w:val="center"/>
              <w:rPr>
                <w:ins w:id="1027" w:author="张晓玲" w:date="2021-12-11T15:39:00Z"/>
                <w:rFonts w:hint="eastAsia" w:ascii="仿宋_GB2312" w:hAnsi="仿宋_GB2312" w:eastAsia="仿宋_GB2312" w:cs="仿宋_GB2312"/>
                <w:sz w:val="24"/>
              </w:rPr>
            </w:pPr>
            <w:ins w:id="102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29" w:author="张晓玲" w:date="2021-12-11T15:39:00Z"/>
        </w:trPr>
        <w:tc>
          <w:tcPr>
            <w:tcW w:w="936" w:type="dxa"/>
            <w:vAlign w:val="center"/>
          </w:tcPr>
          <w:p>
            <w:pPr>
              <w:pStyle w:val="8"/>
              <w:spacing w:before="142"/>
              <w:ind w:left="81" w:right="42"/>
              <w:jc w:val="center"/>
              <w:rPr>
                <w:ins w:id="1030" w:author="张晓玲" w:date="2021-12-11T15:39:00Z"/>
                <w:rFonts w:hint="eastAsia" w:ascii="仿宋_GB2312" w:hAnsi="仿宋_GB2312" w:eastAsia="仿宋_GB2312" w:cs="仿宋_GB2312"/>
                <w:sz w:val="24"/>
              </w:rPr>
            </w:pPr>
            <w:ins w:id="1031" w:author="张晓玲" w:date="2021-12-11T15:39:00Z">
              <w:r>
                <w:rPr>
                  <w:rFonts w:hint="eastAsia" w:ascii="仿宋_GB2312" w:hAnsi="仿宋_GB2312" w:eastAsia="仿宋_GB2312" w:cs="仿宋_GB2312"/>
                  <w:sz w:val="24"/>
                </w:rPr>
                <w:t>42</w:t>
              </w:r>
            </w:ins>
          </w:p>
        </w:tc>
        <w:tc>
          <w:tcPr>
            <w:tcW w:w="7519" w:type="dxa"/>
            <w:vAlign w:val="center"/>
          </w:tcPr>
          <w:p>
            <w:pPr>
              <w:pStyle w:val="8"/>
              <w:spacing w:before="142"/>
              <w:ind w:left="40"/>
              <w:rPr>
                <w:ins w:id="1032" w:author="张晓玲" w:date="2021-12-11T15:39:00Z"/>
                <w:rFonts w:hint="eastAsia" w:ascii="仿宋_GB2312" w:hAnsi="仿宋_GB2312" w:eastAsia="仿宋_GB2312" w:cs="仿宋_GB2312"/>
                <w:sz w:val="24"/>
                <w:lang w:eastAsia="zh-CN"/>
              </w:rPr>
            </w:pPr>
            <w:ins w:id="1033" w:author="张晓玲" w:date="2021-12-11T15:39:00Z">
              <w:r>
                <w:rPr>
                  <w:rFonts w:hint="eastAsia" w:ascii="仿宋_GB2312" w:hAnsi="仿宋_GB2312" w:eastAsia="仿宋_GB2312" w:cs="仿宋_GB2312"/>
                  <w:sz w:val="24"/>
                  <w:lang w:eastAsia="zh-CN"/>
                </w:rPr>
                <w:t>前期地质勘察工作深度不够</w:t>
              </w:r>
            </w:ins>
          </w:p>
        </w:tc>
        <w:tc>
          <w:tcPr>
            <w:tcW w:w="936" w:type="dxa"/>
            <w:vAlign w:val="center"/>
          </w:tcPr>
          <w:p>
            <w:pPr>
              <w:pStyle w:val="8"/>
              <w:spacing w:before="142"/>
              <w:ind w:left="81" w:right="46"/>
              <w:jc w:val="center"/>
              <w:rPr>
                <w:ins w:id="1034" w:author="张晓玲" w:date="2021-12-11T15:39:00Z"/>
                <w:rFonts w:hint="eastAsia" w:ascii="仿宋_GB2312" w:hAnsi="仿宋_GB2312" w:eastAsia="仿宋_GB2312" w:cs="仿宋_GB2312"/>
                <w:sz w:val="24"/>
              </w:rPr>
            </w:pPr>
            <w:ins w:id="103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36" w:author="张晓玲" w:date="2021-12-11T15:39:00Z"/>
        </w:trPr>
        <w:tc>
          <w:tcPr>
            <w:tcW w:w="936" w:type="dxa"/>
            <w:vAlign w:val="center"/>
          </w:tcPr>
          <w:p>
            <w:pPr>
              <w:pStyle w:val="8"/>
              <w:spacing w:before="142"/>
              <w:ind w:left="81" w:right="42"/>
              <w:jc w:val="center"/>
              <w:rPr>
                <w:ins w:id="1037" w:author="张晓玲" w:date="2021-12-11T15:39:00Z"/>
                <w:rFonts w:hint="eastAsia" w:ascii="仿宋_GB2312" w:hAnsi="仿宋_GB2312" w:eastAsia="仿宋_GB2312" w:cs="仿宋_GB2312"/>
                <w:sz w:val="24"/>
              </w:rPr>
            </w:pPr>
            <w:ins w:id="1038" w:author="张晓玲" w:date="2021-12-11T15:39:00Z">
              <w:r>
                <w:rPr>
                  <w:rFonts w:hint="eastAsia" w:ascii="仿宋_GB2312" w:hAnsi="仿宋_GB2312" w:eastAsia="仿宋_GB2312" w:cs="仿宋_GB2312"/>
                  <w:sz w:val="24"/>
                </w:rPr>
                <w:t>43</w:t>
              </w:r>
            </w:ins>
          </w:p>
        </w:tc>
        <w:tc>
          <w:tcPr>
            <w:tcW w:w="7519" w:type="dxa"/>
            <w:vAlign w:val="center"/>
          </w:tcPr>
          <w:p>
            <w:pPr>
              <w:pStyle w:val="8"/>
              <w:spacing w:before="142"/>
              <w:ind w:left="40"/>
              <w:rPr>
                <w:ins w:id="1039" w:author="张晓玲" w:date="2021-12-11T15:39:00Z"/>
                <w:rFonts w:hint="eastAsia" w:ascii="仿宋_GB2312" w:hAnsi="仿宋_GB2312" w:eastAsia="仿宋_GB2312" w:cs="仿宋_GB2312"/>
                <w:sz w:val="24"/>
                <w:lang w:eastAsia="zh-CN"/>
              </w:rPr>
            </w:pPr>
            <w:ins w:id="1040" w:author="张晓玲" w:date="2021-12-11T15:39:00Z">
              <w:r>
                <w:rPr>
                  <w:rFonts w:hint="eastAsia" w:ascii="仿宋_GB2312" w:hAnsi="仿宋_GB2312" w:eastAsia="仿宋_GB2312" w:cs="仿宋_GB2312"/>
                  <w:sz w:val="24"/>
                  <w:lang w:eastAsia="zh-CN"/>
                </w:rPr>
                <w:t>未按规定参加质量事故调查、分析和处理</w:t>
              </w:r>
            </w:ins>
          </w:p>
        </w:tc>
        <w:tc>
          <w:tcPr>
            <w:tcW w:w="936" w:type="dxa"/>
            <w:vAlign w:val="center"/>
          </w:tcPr>
          <w:p>
            <w:pPr>
              <w:pStyle w:val="8"/>
              <w:spacing w:before="142"/>
              <w:ind w:left="81" w:right="46"/>
              <w:jc w:val="center"/>
              <w:rPr>
                <w:ins w:id="1041" w:author="张晓玲" w:date="2021-12-11T15:39:00Z"/>
                <w:rFonts w:hint="eastAsia" w:ascii="仿宋_GB2312" w:hAnsi="仿宋_GB2312" w:eastAsia="仿宋_GB2312" w:cs="仿宋_GB2312"/>
                <w:sz w:val="24"/>
              </w:rPr>
            </w:pPr>
            <w:ins w:id="104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43" w:author="张晓玲" w:date="2021-12-11T15:39:00Z"/>
        </w:trPr>
        <w:tc>
          <w:tcPr>
            <w:tcW w:w="936" w:type="dxa"/>
            <w:vAlign w:val="center"/>
          </w:tcPr>
          <w:p>
            <w:pPr>
              <w:pStyle w:val="8"/>
              <w:spacing w:before="142"/>
              <w:ind w:left="81" w:right="42"/>
              <w:jc w:val="center"/>
              <w:rPr>
                <w:ins w:id="1044" w:author="张晓玲" w:date="2021-12-11T15:39:00Z"/>
                <w:rFonts w:hint="eastAsia" w:ascii="仿宋_GB2312" w:hAnsi="仿宋_GB2312" w:eastAsia="仿宋_GB2312" w:cs="仿宋_GB2312"/>
                <w:sz w:val="24"/>
              </w:rPr>
            </w:pPr>
            <w:ins w:id="1045" w:author="张晓玲" w:date="2021-12-11T15:39:00Z">
              <w:r>
                <w:rPr>
                  <w:rFonts w:hint="eastAsia" w:ascii="仿宋_GB2312" w:hAnsi="仿宋_GB2312" w:eastAsia="仿宋_GB2312" w:cs="仿宋_GB2312"/>
                  <w:sz w:val="24"/>
                </w:rPr>
                <w:t>44</w:t>
              </w:r>
            </w:ins>
          </w:p>
        </w:tc>
        <w:tc>
          <w:tcPr>
            <w:tcW w:w="7519" w:type="dxa"/>
            <w:vAlign w:val="center"/>
          </w:tcPr>
          <w:p>
            <w:pPr>
              <w:pStyle w:val="8"/>
              <w:spacing w:before="142"/>
              <w:ind w:left="40"/>
              <w:rPr>
                <w:ins w:id="1046" w:author="张晓玲" w:date="2021-12-11T15:39:00Z"/>
                <w:rFonts w:hint="eastAsia" w:ascii="仿宋_GB2312" w:hAnsi="仿宋_GB2312" w:eastAsia="仿宋_GB2312" w:cs="仿宋_GB2312"/>
                <w:sz w:val="24"/>
                <w:lang w:eastAsia="zh-CN"/>
              </w:rPr>
            </w:pPr>
            <w:ins w:id="1047" w:author="张晓玲" w:date="2021-12-11T15:39:00Z">
              <w:r>
                <w:rPr>
                  <w:rFonts w:hint="eastAsia" w:ascii="仿宋_GB2312" w:hAnsi="仿宋_GB2312" w:eastAsia="仿宋_GB2312" w:cs="仿宋_GB2312"/>
                  <w:sz w:val="24"/>
                  <w:lang w:eastAsia="zh-CN"/>
                </w:rPr>
                <w:t>未及时提出质量事故的设计处理意见，或处理意见不合理</w:t>
              </w:r>
            </w:ins>
          </w:p>
        </w:tc>
        <w:tc>
          <w:tcPr>
            <w:tcW w:w="936" w:type="dxa"/>
            <w:vAlign w:val="center"/>
          </w:tcPr>
          <w:p>
            <w:pPr>
              <w:pStyle w:val="8"/>
              <w:spacing w:before="142"/>
              <w:ind w:left="81" w:right="46"/>
              <w:jc w:val="center"/>
              <w:rPr>
                <w:ins w:id="1048" w:author="张晓玲" w:date="2021-12-11T15:39:00Z"/>
                <w:rFonts w:hint="eastAsia" w:ascii="仿宋_GB2312" w:hAnsi="仿宋_GB2312" w:eastAsia="仿宋_GB2312" w:cs="仿宋_GB2312"/>
                <w:sz w:val="24"/>
              </w:rPr>
            </w:pPr>
            <w:ins w:id="104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50" w:author="张晓玲" w:date="2021-12-11T15:39:00Z"/>
        </w:trPr>
        <w:tc>
          <w:tcPr>
            <w:tcW w:w="936" w:type="dxa"/>
            <w:vAlign w:val="center"/>
          </w:tcPr>
          <w:p>
            <w:pPr>
              <w:pStyle w:val="8"/>
              <w:spacing w:before="142"/>
              <w:ind w:left="81" w:right="43"/>
              <w:jc w:val="center"/>
              <w:rPr>
                <w:ins w:id="1051" w:author="张晓玲" w:date="2021-12-11T15:39:00Z"/>
                <w:rFonts w:hint="eastAsia" w:ascii="仿宋_GB2312" w:hAnsi="仿宋_GB2312" w:eastAsia="仿宋_GB2312" w:cs="仿宋_GB2312"/>
                <w:b/>
                <w:sz w:val="24"/>
              </w:rPr>
            </w:pPr>
            <w:ins w:id="1052" w:author="张晓玲" w:date="2021-12-11T15:39:00Z">
              <w:r>
                <w:rPr>
                  <w:rFonts w:hint="eastAsia" w:ascii="仿宋_GB2312" w:hAnsi="仿宋_GB2312" w:eastAsia="仿宋_GB2312" w:cs="仿宋_GB2312"/>
                  <w:b/>
                  <w:sz w:val="24"/>
                </w:rPr>
                <w:t>（六）</w:t>
              </w:r>
            </w:ins>
          </w:p>
        </w:tc>
        <w:tc>
          <w:tcPr>
            <w:tcW w:w="7519" w:type="dxa"/>
            <w:vAlign w:val="center"/>
          </w:tcPr>
          <w:p>
            <w:pPr>
              <w:pStyle w:val="8"/>
              <w:spacing w:before="142"/>
              <w:ind w:left="50"/>
              <w:rPr>
                <w:ins w:id="1053" w:author="张晓玲" w:date="2021-12-11T15:39:00Z"/>
                <w:rFonts w:hint="eastAsia" w:ascii="仿宋_GB2312" w:hAnsi="仿宋_GB2312" w:eastAsia="仿宋_GB2312" w:cs="仿宋_GB2312"/>
                <w:b/>
                <w:sz w:val="24"/>
              </w:rPr>
            </w:pPr>
            <w:ins w:id="1054" w:author="张晓玲" w:date="2021-12-11T15:39:00Z">
              <w:r>
                <w:rPr>
                  <w:rFonts w:hint="eastAsia" w:ascii="仿宋_GB2312" w:hAnsi="仿宋_GB2312" w:eastAsia="仿宋_GB2312" w:cs="仿宋_GB2312"/>
                  <w:b/>
                  <w:sz w:val="24"/>
                </w:rPr>
                <w:t>工程验收</w:t>
              </w:r>
            </w:ins>
          </w:p>
        </w:tc>
        <w:tc>
          <w:tcPr>
            <w:tcW w:w="936" w:type="dxa"/>
            <w:vAlign w:val="center"/>
          </w:tcPr>
          <w:p>
            <w:pPr>
              <w:pStyle w:val="8"/>
              <w:rPr>
                <w:ins w:id="105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jc w:val="center"/>
          <w:ins w:id="1056" w:author="张晓玲" w:date="2021-12-11T15:39:00Z"/>
        </w:trPr>
        <w:tc>
          <w:tcPr>
            <w:tcW w:w="936" w:type="dxa"/>
            <w:vAlign w:val="center"/>
          </w:tcPr>
          <w:p>
            <w:pPr>
              <w:pStyle w:val="8"/>
              <w:spacing w:before="1"/>
              <w:ind w:left="81" w:right="42"/>
              <w:jc w:val="center"/>
              <w:rPr>
                <w:ins w:id="1057" w:author="张晓玲" w:date="2021-12-11T15:39:00Z"/>
                <w:rFonts w:hint="eastAsia" w:ascii="仿宋_GB2312" w:hAnsi="仿宋_GB2312" w:eastAsia="仿宋_GB2312" w:cs="仿宋_GB2312"/>
                <w:sz w:val="24"/>
              </w:rPr>
            </w:pPr>
            <w:ins w:id="1058" w:author="张晓玲" w:date="2021-12-11T15:39:00Z">
              <w:r>
                <w:rPr>
                  <w:rFonts w:hint="eastAsia" w:ascii="仿宋_GB2312" w:hAnsi="仿宋_GB2312" w:eastAsia="仿宋_GB2312" w:cs="仿宋_GB2312"/>
                  <w:sz w:val="24"/>
                </w:rPr>
                <w:t>45</w:t>
              </w:r>
            </w:ins>
          </w:p>
        </w:tc>
        <w:tc>
          <w:tcPr>
            <w:tcW w:w="7519" w:type="dxa"/>
            <w:vAlign w:val="center"/>
          </w:tcPr>
          <w:p>
            <w:pPr>
              <w:pStyle w:val="8"/>
              <w:spacing w:before="103" w:line="228" w:lineRule="auto"/>
              <w:ind w:left="40" w:right="76"/>
              <w:rPr>
                <w:ins w:id="1059" w:author="张晓玲" w:date="2021-12-11T15:39:00Z"/>
                <w:rFonts w:hint="eastAsia" w:ascii="仿宋_GB2312" w:hAnsi="仿宋_GB2312" w:eastAsia="仿宋_GB2312" w:cs="仿宋_GB2312"/>
                <w:sz w:val="24"/>
                <w:lang w:eastAsia="zh-CN"/>
              </w:rPr>
            </w:pPr>
            <w:ins w:id="1060" w:author="张晓玲" w:date="2021-12-11T15:39:00Z">
              <w:r>
                <w:rPr>
                  <w:rFonts w:hint="eastAsia" w:ascii="仿宋_GB2312" w:hAnsi="仿宋_GB2312" w:eastAsia="仿宋_GB2312" w:cs="仿宋_GB2312"/>
                  <w:sz w:val="24"/>
                  <w:lang w:eastAsia="zh-CN"/>
                </w:rPr>
                <w:t>未按规定参加分部工程验收、单位工程验收、施工合同完成验收、阶段验收、竣工验收</w:t>
              </w:r>
            </w:ins>
          </w:p>
        </w:tc>
        <w:tc>
          <w:tcPr>
            <w:tcW w:w="936" w:type="dxa"/>
            <w:vAlign w:val="center"/>
          </w:tcPr>
          <w:p>
            <w:pPr>
              <w:pStyle w:val="8"/>
              <w:spacing w:before="1"/>
              <w:ind w:left="81" w:right="46"/>
              <w:jc w:val="center"/>
              <w:rPr>
                <w:ins w:id="1061" w:author="张晓玲" w:date="2021-12-11T15:39:00Z"/>
                <w:rFonts w:hint="eastAsia" w:ascii="仿宋_GB2312" w:hAnsi="仿宋_GB2312" w:eastAsia="仿宋_GB2312" w:cs="仿宋_GB2312"/>
                <w:sz w:val="24"/>
              </w:rPr>
            </w:pPr>
            <w:ins w:id="106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63" w:author="张晓玲" w:date="2021-12-11T15:39:00Z"/>
        </w:trPr>
        <w:tc>
          <w:tcPr>
            <w:tcW w:w="936" w:type="dxa"/>
            <w:vAlign w:val="center"/>
          </w:tcPr>
          <w:p>
            <w:pPr>
              <w:pStyle w:val="8"/>
              <w:spacing w:before="141"/>
              <w:ind w:left="81" w:right="42"/>
              <w:jc w:val="center"/>
              <w:rPr>
                <w:ins w:id="1064" w:author="张晓玲" w:date="2021-12-11T15:39:00Z"/>
                <w:rFonts w:hint="eastAsia" w:ascii="仿宋_GB2312" w:hAnsi="仿宋_GB2312" w:eastAsia="仿宋_GB2312" w:cs="仿宋_GB2312"/>
                <w:sz w:val="24"/>
              </w:rPr>
            </w:pPr>
            <w:ins w:id="1065" w:author="张晓玲" w:date="2021-12-11T15:39:00Z">
              <w:r>
                <w:rPr>
                  <w:rFonts w:hint="eastAsia" w:ascii="仿宋_GB2312" w:hAnsi="仿宋_GB2312" w:eastAsia="仿宋_GB2312" w:cs="仿宋_GB2312"/>
                  <w:sz w:val="24"/>
                </w:rPr>
                <w:t>46</w:t>
              </w:r>
            </w:ins>
          </w:p>
        </w:tc>
        <w:tc>
          <w:tcPr>
            <w:tcW w:w="7519" w:type="dxa"/>
            <w:vAlign w:val="center"/>
          </w:tcPr>
          <w:p>
            <w:pPr>
              <w:pStyle w:val="8"/>
              <w:spacing w:before="141"/>
              <w:ind w:left="40"/>
              <w:rPr>
                <w:ins w:id="1066" w:author="张晓玲" w:date="2021-12-11T15:39:00Z"/>
                <w:rFonts w:hint="eastAsia" w:ascii="仿宋_GB2312" w:hAnsi="仿宋_GB2312" w:eastAsia="仿宋_GB2312" w:cs="仿宋_GB2312"/>
                <w:sz w:val="24"/>
                <w:lang w:eastAsia="zh-CN"/>
              </w:rPr>
            </w:pPr>
            <w:ins w:id="1067" w:author="张晓玲" w:date="2021-12-11T15:39:00Z">
              <w:r>
                <w:rPr>
                  <w:rFonts w:hint="eastAsia" w:ascii="仿宋_GB2312" w:hAnsi="仿宋_GB2312" w:eastAsia="仿宋_GB2312" w:cs="仿宋_GB2312"/>
                  <w:sz w:val="24"/>
                  <w:lang w:eastAsia="zh-CN"/>
                </w:rPr>
                <w:t>未提交符合要求的设计工作报告</w:t>
              </w:r>
            </w:ins>
          </w:p>
        </w:tc>
        <w:tc>
          <w:tcPr>
            <w:tcW w:w="936" w:type="dxa"/>
            <w:vAlign w:val="center"/>
          </w:tcPr>
          <w:p>
            <w:pPr>
              <w:pStyle w:val="8"/>
              <w:spacing w:before="141"/>
              <w:ind w:left="81" w:right="46"/>
              <w:jc w:val="center"/>
              <w:rPr>
                <w:ins w:id="1068" w:author="张晓玲" w:date="2021-12-11T15:39:00Z"/>
                <w:rFonts w:hint="eastAsia" w:ascii="仿宋_GB2312" w:hAnsi="仿宋_GB2312" w:eastAsia="仿宋_GB2312" w:cs="仿宋_GB2312"/>
                <w:sz w:val="24"/>
              </w:rPr>
            </w:pPr>
            <w:ins w:id="106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70" w:author="张晓玲" w:date="2021-12-11T15:39:00Z"/>
        </w:trPr>
        <w:tc>
          <w:tcPr>
            <w:tcW w:w="936" w:type="dxa"/>
            <w:vAlign w:val="center"/>
          </w:tcPr>
          <w:p>
            <w:pPr>
              <w:pStyle w:val="8"/>
              <w:spacing w:before="142"/>
              <w:ind w:left="81" w:right="42"/>
              <w:jc w:val="center"/>
              <w:rPr>
                <w:ins w:id="1071" w:author="张晓玲" w:date="2021-12-11T15:39:00Z"/>
                <w:rFonts w:hint="eastAsia" w:ascii="仿宋_GB2312" w:hAnsi="仿宋_GB2312" w:eastAsia="仿宋_GB2312" w:cs="仿宋_GB2312"/>
                <w:sz w:val="24"/>
              </w:rPr>
            </w:pPr>
            <w:ins w:id="1072" w:author="张晓玲" w:date="2021-12-11T15:39:00Z">
              <w:r>
                <w:rPr>
                  <w:rFonts w:hint="eastAsia" w:ascii="仿宋_GB2312" w:hAnsi="仿宋_GB2312" w:eastAsia="仿宋_GB2312" w:cs="仿宋_GB2312"/>
                  <w:sz w:val="24"/>
                </w:rPr>
                <w:t>47</w:t>
              </w:r>
            </w:ins>
          </w:p>
        </w:tc>
        <w:tc>
          <w:tcPr>
            <w:tcW w:w="7519" w:type="dxa"/>
            <w:vAlign w:val="center"/>
          </w:tcPr>
          <w:p>
            <w:pPr>
              <w:pStyle w:val="8"/>
              <w:spacing w:before="142"/>
              <w:ind w:left="40"/>
              <w:rPr>
                <w:ins w:id="1073" w:author="张晓玲" w:date="2021-12-11T15:39:00Z"/>
                <w:rFonts w:hint="eastAsia" w:ascii="仿宋_GB2312" w:hAnsi="仿宋_GB2312" w:eastAsia="仿宋_GB2312" w:cs="仿宋_GB2312"/>
                <w:sz w:val="24"/>
                <w:lang w:eastAsia="zh-CN"/>
              </w:rPr>
            </w:pPr>
            <w:ins w:id="1074" w:author="张晓玲" w:date="2021-12-11T15:39:00Z">
              <w:r>
                <w:rPr>
                  <w:rFonts w:hint="eastAsia" w:ascii="仿宋_GB2312" w:hAnsi="仿宋_GB2312" w:eastAsia="仿宋_GB2312" w:cs="仿宋_GB2312"/>
                  <w:sz w:val="24"/>
                  <w:lang w:eastAsia="zh-CN"/>
                </w:rPr>
                <w:t>对不合格工程、不合格项目同意验收</w:t>
              </w:r>
            </w:ins>
          </w:p>
        </w:tc>
        <w:tc>
          <w:tcPr>
            <w:tcW w:w="936" w:type="dxa"/>
            <w:vAlign w:val="center"/>
          </w:tcPr>
          <w:p>
            <w:pPr>
              <w:pStyle w:val="8"/>
              <w:spacing w:before="142"/>
              <w:ind w:left="81" w:right="46"/>
              <w:jc w:val="center"/>
              <w:rPr>
                <w:ins w:id="1075" w:author="张晓玲" w:date="2021-12-11T15:39:00Z"/>
                <w:rFonts w:hint="eastAsia" w:ascii="仿宋_GB2312" w:hAnsi="仿宋_GB2312" w:eastAsia="仿宋_GB2312" w:cs="仿宋_GB2312"/>
                <w:sz w:val="24"/>
              </w:rPr>
            </w:pPr>
            <w:ins w:id="107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77" w:author="张晓玲" w:date="2021-12-11T15:39:00Z"/>
        </w:trPr>
        <w:tc>
          <w:tcPr>
            <w:tcW w:w="936" w:type="dxa"/>
            <w:vAlign w:val="center"/>
          </w:tcPr>
          <w:p>
            <w:pPr>
              <w:pStyle w:val="8"/>
              <w:spacing w:before="142"/>
              <w:ind w:left="81" w:right="42"/>
              <w:jc w:val="center"/>
              <w:rPr>
                <w:ins w:id="1078" w:author="张晓玲" w:date="2021-12-11T15:39:00Z"/>
                <w:rFonts w:hint="eastAsia" w:ascii="仿宋_GB2312" w:hAnsi="仿宋_GB2312" w:eastAsia="仿宋_GB2312" w:cs="仿宋_GB2312"/>
                <w:sz w:val="24"/>
              </w:rPr>
            </w:pPr>
            <w:ins w:id="1079" w:author="张晓玲" w:date="2021-12-11T15:39:00Z">
              <w:r>
                <w:rPr>
                  <w:rFonts w:hint="eastAsia" w:ascii="仿宋_GB2312" w:hAnsi="仿宋_GB2312" w:eastAsia="仿宋_GB2312" w:cs="仿宋_GB2312"/>
                  <w:sz w:val="24"/>
                </w:rPr>
                <w:t>48</w:t>
              </w:r>
            </w:ins>
          </w:p>
        </w:tc>
        <w:tc>
          <w:tcPr>
            <w:tcW w:w="7519" w:type="dxa"/>
            <w:vAlign w:val="center"/>
          </w:tcPr>
          <w:p>
            <w:pPr>
              <w:pStyle w:val="8"/>
              <w:spacing w:before="142"/>
              <w:ind w:left="40"/>
              <w:rPr>
                <w:ins w:id="1080" w:author="张晓玲" w:date="2021-12-11T15:39:00Z"/>
                <w:rFonts w:hint="eastAsia" w:ascii="仿宋_GB2312" w:hAnsi="仿宋_GB2312" w:eastAsia="仿宋_GB2312" w:cs="仿宋_GB2312"/>
                <w:sz w:val="24"/>
                <w:lang w:eastAsia="zh-CN"/>
              </w:rPr>
            </w:pPr>
            <w:ins w:id="1081" w:author="张晓玲" w:date="2021-12-11T15:39:00Z">
              <w:r>
                <w:rPr>
                  <w:rFonts w:hint="eastAsia" w:ascii="仿宋_GB2312" w:hAnsi="仿宋_GB2312" w:eastAsia="仿宋_GB2312" w:cs="仿宋_GB2312"/>
                  <w:sz w:val="24"/>
                  <w:lang w:eastAsia="zh-CN"/>
                </w:rPr>
                <w:t>提交的验收资料不真实、不完整，导致验收结论有误</w:t>
              </w:r>
            </w:ins>
          </w:p>
        </w:tc>
        <w:tc>
          <w:tcPr>
            <w:tcW w:w="936" w:type="dxa"/>
            <w:vAlign w:val="center"/>
          </w:tcPr>
          <w:p>
            <w:pPr>
              <w:pStyle w:val="8"/>
              <w:spacing w:before="142"/>
              <w:ind w:left="81" w:right="46"/>
              <w:jc w:val="center"/>
              <w:rPr>
                <w:ins w:id="1082" w:author="张晓玲" w:date="2021-12-11T15:39:00Z"/>
                <w:rFonts w:hint="eastAsia" w:ascii="仿宋_GB2312" w:hAnsi="仿宋_GB2312" w:eastAsia="仿宋_GB2312" w:cs="仿宋_GB2312"/>
                <w:sz w:val="24"/>
              </w:rPr>
            </w:pPr>
            <w:ins w:id="108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84" w:author="张晓玲" w:date="2021-12-11T15:39:00Z"/>
        </w:trPr>
        <w:tc>
          <w:tcPr>
            <w:tcW w:w="936" w:type="dxa"/>
            <w:vAlign w:val="center"/>
          </w:tcPr>
          <w:p>
            <w:pPr>
              <w:pStyle w:val="8"/>
              <w:spacing w:before="142"/>
              <w:ind w:left="81" w:right="43"/>
              <w:jc w:val="center"/>
              <w:rPr>
                <w:ins w:id="1085" w:author="张晓玲" w:date="2021-12-11T15:39:00Z"/>
                <w:rFonts w:hint="eastAsia" w:ascii="仿宋_GB2312" w:hAnsi="仿宋_GB2312" w:eastAsia="仿宋_GB2312" w:cs="仿宋_GB2312"/>
                <w:b/>
                <w:sz w:val="24"/>
              </w:rPr>
            </w:pPr>
            <w:ins w:id="1086" w:author="张晓玲" w:date="2021-12-11T15:39:00Z">
              <w:r>
                <w:rPr>
                  <w:rFonts w:hint="eastAsia" w:ascii="仿宋_GB2312" w:hAnsi="仿宋_GB2312" w:eastAsia="仿宋_GB2312" w:cs="仿宋_GB2312"/>
                  <w:b/>
                  <w:sz w:val="24"/>
                </w:rPr>
                <w:t>（七）</w:t>
              </w:r>
            </w:ins>
          </w:p>
        </w:tc>
        <w:tc>
          <w:tcPr>
            <w:tcW w:w="7519" w:type="dxa"/>
            <w:vAlign w:val="center"/>
          </w:tcPr>
          <w:p>
            <w:pPr>
              <w:pStyle w:val="8"/>
              <w:spacing w:before="142"/>
              <w:ind w:left="50"/>
              <w:rPr>
                <w:ins w:id="1087" w:author="张晓玲" w:date="2021-12-11T15:39:00Z"/>
                <w:rFonts w:hint="eastAsia" w:ascii="仿宋_GB2312" w:hAnsi="仿宋_GB2312" w:eastAsia="仿宋_GB2312" w:cs="仿宋_GB2312"/>
                <w:b/>
                <w:sz w:val="24"/>
              </w:rPr>
            </w:pPr>
            <w:ins w:id="1088" w:author="张晓玲" w:date="2021-12-11T15:39:00Z">
              <w:r>
                <w:rPr>
                  <w:rFonts w:hint="eastAsia" w:ascii="仿宋_GB2312" w:hAnsi="仿宋_GB2312" w:eastAsia="仿宋_GB2312" w:cs="仿宋_GB2312"/>
                  <w:b/>
                  <w:sz w:val="24"/>
                </w:rPr>
                <w:t>其它</w:t>
              </w:r>
            </w:ins>
          </w:p>
        </w:tc>
        <w:tc>
          <w:tcPr>
            <w:tcW w:w="936" w:type="dxa"/>
            <w:vAlign w:val="center"/>
          </w:tcPr>
          <w:p>
            <w:pPr>
              <w:pStyle w:val="8"/>
              <w:rPr>
                <w:ins w:id="1089"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ins w:id="1090" w:author="张晓玲" w:date="2021-12-11T15:39:00Z"/>
        </w:trPr>
        <w:tc>
          <w:tcPr>
            <w:tcW w:w="936" w:type="dxa"/>
            <w:vAlign w:val="center"/>
          </w:tcPr>
          <w:p>
            <w:pPr>
              <w:pStyle w:val="8"/>
              <w:spacing w:before="142"/>
              <w:ind w:left="81" w:right="42"/>
              <w:jc w:val="center"/>
              <w:rPr>
                <w:ins w:id="1091" w:author="张晓玲" w:date="2021-12-11T15:39:00Z"/>
                <w:rFonts w:hint="eastAsia" w:ascii="仿宋_GB2312" w:hAnsi="仿宋_GB2312" w:eastAsia="仿宋_GB2312" w:cs="仿宋_GB2312"/>
                <w:sz w:val="24"/>
              </w:rPr>
            </w:pPr>
            <w:ins w:id="1092" w:author="张晓玲" w:date="2021-12-11T15:39:00Z">
              <w:r>
                <w:rPr>
                  <w:rFonts w:hint="eastAsia" w:ascii="仿宋_GB2312" w:hAnsi="仿宋_GB2312" w:eastAsia="仿宋_GB2312" w:cs="仿宋_GB2312"/>
                  <w:sz w:val="24"/>
                </w:rPr>
                <w:t>49</w:t>
              </w:r>
            </w:ins>
          </w:p>
        </w:tc>
        <w:tc>
          <w:tcPr>
            <w:tcW w:w="7519" w:type="dxa"/>
            <w:vAlign w:val="center"/>
          </w:tcPr>
          <w:p>
            <w:pPr>
              <w:pStyle w:val="8"/>
              <w:spacing w:before="142"/>
              <w:ind w:left="40"/>
              <w:rPr>
                <w:ins w:id="1093" w:author="张晓玲" w:date="2021-12-11T15:39:00Z"/>
                <w:rFonts w:hint="eastAsia" w:ascii="仿宋_GB2312" w:hAnsi="仿宋_GB2312" w:eastAsia="仿宋_GB2312" w:cs="仿宋_GB2312"/>
                <w:sz w:val="24"/>
                <w:lang w:eastAsia="zh-CN"/>
              </w:rPr>
            </w:pPr>
            <w:ins w:id="1094" w:author="张晓玲" w:date="2021-12-11T15:39:00Z">
              <w:r>
                <w:rPr>
                  <w:rFonts w:hint="eastAsia" w:ascii="仿宋_GB2312" w:hAnsi="仿宋_GB2312" w:eastAsia="仿宋_GB2312" w:cs="仿宋_GB2312"/>
                  <w:sz w:val="24"/>
                  <w:lang w:eastAsia="zh-CN"/>
                </w:rPr>
                <w:t>未按规定编制设代日志、设代月报、设代年报等文件</w:t>
              </w:r>
            </w:ins>
          </w:p>
        </w:tc>
        <w:tc>
          <w:tcPr>
            <w:tcW w:w="936" w:type="dxa"/>
            <w:vAlign w:val="center"/>
          </w:tcPr>
          <w:p>
            <w:pPr>
              <w:pStyle w:val="8"/>
              <w:spacing w:before="142"/>
              <w:ind w:left="81" w:right="46"/>
              <w:jc w:val="center"/>
              <w:rPr>
                <w:ins w:id="1095" w:author="张晓玲" w:date="2021-12-11T15:39:00Z"/>
                <w:rFonts w:hint="eastAsia" w:ascii="仿宋_GB2312" w:hAnsi="仿宋_GB2312" w:eastAsia="仿宋_GB2312" w:cs="仿宋_GB2312"/>
                <w:sz w:val="24"/>
              </w:rPr>
            </w:pPr>
            <w:ins w:id="1096"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jc w:val="center"/>
          <w:ins w:id="1097" w:author="张晓玲" w:date="2021-12-11T15:39:00Z"/>
        </w:trPr>
        <w:tc>
          <w:tcPr>
            <w:tcW w:w="936" w:type="dxa"/>
            <w:vAlign w:val="center"/>
          </w:tcPr>
          <w:p>
            <w:pPr>
              <w:pStyle w:val="8"/>
              <w:ind w:left="81" w:right="42"/>
              <w:jc w:val="center"/>
              <w:rPr>
                <w:ins w:id="1098" w:author="张晓玲" w:date="2021-12-11T15:39:00Z"/>
                <w:rFonts w:hint="eastAsia" w:ascii="仿宋_GB2312" w:hAnsi="仿宋_GB2312" w:eastAsia="仿宋_GB2312" w:cs="仿宋_GB2312"/>
                <w:sz w:val="24"/>
              </w:rPr>
            </w:pPr>
            <w:ins w:id="1099" w:author="张晓玲" w:date="2021-12-11T15:39:00Z">
              <w:r>
                <w:rPr>
                  <w:rFonts w:hint="eastAsia" w:ascii="仿宋_GB2312" w:hAnsi="仿宋_GB2312" w:eastAsia="仿宋_GB2312" w:cs="仿宋_GB2312"/>
                  <w:sz w:val="24"/>
                </w:rPr>
                <w:t>50</w:t>
              </w:r>
            </w:ins>
          </w:p>
        </w:tc>
        <w:tc>
          <w:tcPr>
            <w:tcW w:w="7519" w:type="dxa"/>
            <w:vAlign w:val="center"/>
          </w:tcPr>
          <w:p>
            <w:pPr>
              <w:pStyle w:val="8"/>
              <w:spacing w:before="104" w:line="228" w:lineRule="auto"/>
              <w:ind w:left="40" w:right="76"/>
              <w:rPr>
                <w:ins w:id="1100" w:author="张晓玲" w:date="2021-12-11T15:39:00Z"/>
                <w:rFonts w:hint="eastAsia" w:ascii="仿宋_GB2312" w:hAnsi="仿宋_GB2312" w:eastAsia="仿宋_GB2312" w:cs="仿宋_GB2312"/>
                <w:sz w:val="24"/>
                <w:lang w:eastAsia="zh-CN"/>
              </w:rPr>
            </w:pPr>
            <w:ins w:id="1101" w:author="张晓玲" w:date="2021-12-11T15:39:00Z">
              <w:r>
                <w:rPr>
                  <w:rFonts w:hint="eastAsia" w:ascii="仿宋_GB2312" w:hAnsi="仿宋_GB2312" w:eastAsia="仿宋_GB2312" w:cs="仿宋_GB2312"/>
                  <w:sz w:val="24"/>
                  <w:lang w:eastAsia="zh-CN"/>
                </w:rPr>
                <w:t>对质量监督、质量检查、质量巡查和稽察等发现的质量问题未及时整改或整改不到位</w:t>
              </w:r>
            </w:ins>
          </w:p>
        </w:tc>
        <w:tc>
          <w:tcPr>
            <w:tcW w:w="936" w:type="dxa"/>
            <w:vAlign w:val="center"/>
          </w:tcPr>
          <w:p>
            <w:pPr>
              <w:pStyle w:val="8"/>
              <w:ind w:left="81" w:right="46"/>
              <w:jc w:val="center"/>
              <w:rPr>
                <w:ins w:id="1102" w:author="张晓玲" w:date="2021-12-11T15:39:00Z"/>
                <w:rFonts w:hint="eastAsia" w:ascii="仿宋_GB2312" w:hAnsi="仿宋_GB2312" w:eastAsia="仿宋_GB2312" w:cs="仿宋_GB2312"/>
                <w:sz w:val="24"/>
              </w:rPr>
            </w:pPr>
            <w:ins w:id="110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jc w:val="center"/>
          <w:ins w:id="1104" w:author="张晓玲" w:date="2021-12-11T15:39:00Z"/>
        </w:trPr>
        <w:tc>
          <w:tcPr>
            <w:tcW w:w="936" w:type="dxa"/>
            <w:vAlign w:val="center"/>
          </w:tcPr>
          <w:p>
            <w:pPr>
              <w:pStyle w:val="8"/>
              <w:rPr>
                <w:ins w:id="1105" w:author="张晓玲" w:date="2021-12-11T15:39:00Z"/>
                <w:rFonts w:hint="eastAsia" w:ascii="仿宋_GB2312" w:hAnsi="仿宋_GB2312" w:eastAsia="仿宋_GB2312" w:cs="仿宋_GB2312"/>
                <w:sz w:val="24"/>
              </w:rPr>
            </w:pPr>
          </w:p>
        </w:tc>
        <w:tc>
          <w:tcPr>
            <w:tcW w:w="7519" w:type="dxa"/>
            <w:vAlign w:val="center"/>
          </w:tcPr>
          <w:p>
            <w:pPr>
              <w:pStyle w:val="8"/>
              <w:ind w:left="40"/>
              <w:rPr>
                <w:ins w:id="1106" w:author="张晓玲" w:date="2021-12-11T15:39:00Z"/>
                <w:rFonts w:hint="eastAsia" w:ascii="仿宋_GB2312" w:hAnsi="仿宋_GB2312" w:eastAsia="仿宋_GB2312" w:cs="仿宋_GB2312"/>
                <w:sz w:val="24"/>
                <w:lang w:eastAsia="zh-CN"/>
              </w:rPr>
            </w:pPr>
            <w:ins w:id="1107" w:author="张晓玲" w:date="2021-12-11T15:39:00Z">
              <w:r>
                <w:rPr>
                  <w:rFonts w:hint="eastAsia" w:ascii="仿宋_GB2312" w:hAnsi="仿宋_GB2312" w:eastAsia="仿宋_GB2312" w:cs="仿宋_GB2312"/>
                  <w:sz w:val="24"/>
                  <w:lang w:eastAsia="zh-CN"/>
                </w:rPr>
                <w:t>其余内容参照《水利工程勘测设计失误问责办法（试行）》执行</w:t>
              </w:r>
            </w:ins>
          </w:p>
        </w:tc>
        <w:tc>
          <w:tcPr>
            <w:tcW w:w="936" w:type="dxa"/>
            <w:vAlign w:val="center"/>
          </w:tcPr>
          <w:p>
            <w:pPr>
              <w:pStyle w:val="8"/>
              <w:rPr>
                <w:ins w:id="1108" w:author="张晓玲" w:date="2021-12-11T15:39:00Z"/>
                <w:rFonts w:hint="eastAsia" w:ascii="仿宋_GB2312" w:hAnsi="仿宋_GB2312" w:eastAsia="仿宋_GB2312" w:cs="仿宋_GB2312"/>
                <w:sz w:val="24"/>
                <w:lang w:eastAsia="zh-CN"/>
              </w:rPr>
            </w:pPr>
          </w:p>
        </w:tc>
      </w:tr>
    </w:tbl>
    <w:p>
      <w:pPr>
        <w:outlineLvl w:val="1"/>
        <w:rPr>
          <w:ins w:id="1109" w:author="张晓玲" w:date="2021-12-11T15:39:00Z"/>
          <w:rFonts w:ascii="黑体" w:hAnsi="黑体" w:eastAsia="黑体" w:cs="Times New Roman"/>
          <w:sz w:val="32"/>
          <w:szCs w:val="32"/>
        </w:rPr>
      </w:pPr>
      <w:ins w:id="1110" w:author="张晓玲" w:date="2021-12-11T15:39:00Z">
        <w:bookmarkStart w:id="5" w:name="_Toc82192034"/>
        <w:r>
          <w:rPr>
            <w:rFonts w:hint="eastAsia" w:ascii="黑体" w:hAnsi="黑体" w:eastAsia="黑体" w:cs="Times New Roman"/>
            <w:sz w:val="32"/>
            <w:szCs w:val="32"/>
          </w:rPr>
          <w:t>附件1-3</w:t>
        </w:r>
        <w:bookmarkEnd w:id="5"/>
      </w:ins>
    </w:p>
    <w:p>
      <w:pPr>
        <w:jc w:val="center"/>
        <w:outlineLvl w:val="1"/>
        <w:rPr>
          <w:ins w:id="1111" w:author="张晓玲" w:date="2021-12-11T15:39:00Z"/>
          <w:rFonts w:ascii="黑体" w:hAnsi="黑体" w:eastAsia="黑体" w:cs="Times New Roman"/>
          <w:b/>
          <w:bCs/>
          <w:sz w:val="28"/>
          <w:szCs w:val="28"/>
        </w:rPr>
      </w:pPr>
      <w:ins w:id="1112" w:author="张晓玲" w:date="2021-12-11T15:39:00Z">
        <w:bookmarkStart w:id="6" w:name="_Toc82192035"/>
        <w:r>
          <w:rPr>
            <w:rFonts w:hint="eastAsia" w:ascii="黑体" w:hAnsi="黑体" w:eastAsia="黑体" w:cs="Times New Roman"/>
            <w:b/>
            <w:bCs/>
            <w:sz w:val="28"/>
            <w:szCs w:val="28"/>
          </w:rPr>
          <w:t>监理单位质量管理违规行为分类标准</w:t>
        </w:r>
        <w:bookmarkEnd w:id="6"/>
      </w:ins>
    </w:p>
    <w:tbl>
      <w:tblPr>
        <w:tblStyle w:val="6"/>
        <w:tblW w:w="94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5"/>
        <w:gridCol w:w="7590"/>
        <w:gridCol w:w="9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jc w:val="center"/>
          <w:ins w:id="1113"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5"/>
              <w:jc w:val="center"/>
              <w:textAlignment w:val="auto"/>
              <w:rPr>
                <w:ins w:id="1114" w:author="张晓玲" w:date="2021-12-11T15:39:00Z"/>
                <w:rFonts w:hint="eastAsia" w:ascii="仿宋_GB2312" w:hAnsi="仿宋_GB2312" w:eastAsia="仿宋_GB2312" w:cs="仿宋_GB2312"/>
                <w:b/>
                <w:sz w:val="26"/>
              </w:rPr>
            </w:pPr>
            <w:ins w:id="1115" w:author="张晓玲" w:date="2021-12-11T15:39:00Z">
              <w:r>
                <w:rPr>
                  <w:rFonts w:hint="eastAsia" w:ascii="仿宋_GB2312" w:hAnsi="仿宋_GB2312" w:eastAsia="仿宋_GB2312" w:cs="仿宋_GB2312"/>
                  <w:b/>
                  <w:sz w:val="26"/>
                </w:rPr>
                <w:t>序号</w:t>
              </w:r>
            </w:ins>
          </w:p>
        </w:tc>
        <w:tc>
          <w:tcPr>
            <w:tcW w:w="7590" w:type="dxa"/>
            <w:vAlign w:val="center"/>
          </w:tcPr>
          <w:p>
            <w:pPr>
              <w:pStyle w:val="8"/>
              <w:widowControl w:val="0"/>
              <w:wordWrap/>
              <w:autoSpaceDE w:val="0"/>
              <w:autoSpaceDN w:val="0"/>
              <w:adjustRightInd w:val="0"/>
              <w:snapToGrid w:val="0"/>
              <w:spacing w:line="400" w:lineRule="exact"/>
              <w:ind w:left="2591" w:right="2556"/>
              <w:jc w:val="center"/>
              <w:textAlignment w:val="auto"/>
              <w:rPr>
                <w:ins w:id="1116" w:author="张晓玲" w:date="2021-12-11T15:39:00Z"/>
                <w:rFonts w:hint="eastAsia" w:ascii="仿宋_GB2312" w:hAnsi="仿宋_GB2312" w:eastAsia="仿宋_GB2312" w:cs="仿宋_GB2312"/>
                <w:b/>
                <w:sz w:val="26"/>
              </w:rPr>
            </w:pPr>
            <w:ins w:id="1117" w:author="张晓玲" w:date="2021-12-11T15:39:00Z">
              <w:r>
                <w:rPr>
                  <w:rFonts w:hint="eastAsia" w:ascii="仿宋_GB2312" w:hAnsi="仿宋_GB2312" w:eastAsia="仿宋_GB2312" w:cs="仿宋_GB2312"/>
                  <w:b/>
                  <w:sz w:val="26"/>
                </w:rPr>
                <w:t>质量管理违规行为</w:t>
              </w:r>
            </w:ins>
          </w:p>
        </w:tc>
        <w:tc>
          <w:tcPr>
            <w:tcW w:w="945" w:type="dxa"/>
            <w:vAlign w:val="center"/>
          </w:tcPr>
          <w:p>
            <w:pPr>
              <w:pStyle w:val="8"/>
              <w:widowControl w:val="0"/>
              <w:wordWrap/>
              <w:autoSpaceDE w:val="0"/>
              <w:autoSpaceDN w:val="0"/>
              <w:adjustRightInd w:val="0"/>
              <w:snapToGrid w:val="0"/>
              <w:spacing w:line="400" w:lineRule="exact"/>
              <w:ind w:left="80" w:right="48"/>
              <w:jc w:val="center"/>
              <w:textAlignment w:val="auto"/>
              <w:rPr>
                <w:ins w:id="1118" w:author="张晓玲" w:date="2021-12-11T15:39:00Z"/>
                <w:rFonts w:hint="eastAsia" w:ascii="仿宋_GB2312" w:hAnsi="仿宋_GB2312" w:eastAsia="仿宋_GB2312" w:cs="仿宋_GB2312"/>
                <w:b/>
                <w:sz w:val="26"/>
              </w:rPr>
            </w:pPr>
            <w:ins w:id="111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20"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3"/>
              <w:jc w:val="center"/>
              <w:textAlignment w:val="auto"/>
              <w:rPr>
                <w:ins w:id="1121" w:author="张晓玲" w:date="2021-12-11T15:39:00Z"/>
                <w:rFonts w:hint="eastAsia" w:ascii="仿宋_GB2312" w:hAnsi="仿宋_GB2312" w:eastAsia="仿宋_GB2312" w:cs="仿宋_GB2312"/>
                <w:b/>
                <w:sz w:val="24"/>
              </w:rPr>
            </w:pPr>
            <w:ins w:id="1122" w:author="张晓玲" w:date="2021-12-11T15:39:00Z">
              <w:r>
                <w:rPr>
                  <w:rFonts w:hint="eastAsia" w:ascii="仿宋_GB2312" w:hAnsi="仿宋_GB2312" w:eastAsia="仿宋_GB2312" w:cs="仿宋_GB2312"/>
                  <w:b/>
                  <w:sz w:val="24"/>
                </w:rPr>
                <w:t>（一）</w:t>
              </w:r>
            </w:ins>
          </w:p>
        </w:tc>
        <w:tc>
          <w:tcPr>
            <w:tcW w:w="7590" w:type="dxa"/>
            <w:vAlign w:val="center"/>
          </w:tcPr>
          <w:p>
            <w:pPr>
              <w:pStyle w:val="8"/>
              <w:widowControl w:val="0"/>
              <w:wordWrap/>
              <w:autoSpaceDE w:val="0"/>
              <w:autoSpaceDN w:val="0"/>
              <w:adjustRightInd w:val="0"/>
              <w:snapToGrid w:val="0"/>
              <w:spacing w:line="400" w:lineRule="exact"/>
              <w:ind w:left="50"/>
              <w:textAlignment w:val="auto"/>
              <w:rPr>
                <w:ins w:id="1123" w:author="张晓玲" w:date="2021-12-11T15:39:00Z"/>
                <w:rFonts w:hint="eastAsia" w:ascii="仿宋_GB2312" w:hAnsi="仿宋_GB2312" w:eastAsia="仿宋_GB2312" w:cs="仿宋_GB2312"/>
                <w:b/>
                <w:sz w:val="24"/>
              </w:rPr>
            </w:pPr>
            <w:ins w:id="1124" w:author="张晓玲" w:date="2021-12-11T15:39:00Z">
              <w:r>
                <w:rPr>
                  <w:rFonts w:hint="eastAsia" w:ascii="仿宋_GB2312" w:hAnsi="仿宋_GB2312" w:eastAsia="仿宋_GB2312" w:cs="仿宋_GB2312"/>
                  <w:b/>
                  <w:sz w:val="24"/>
                </w:rPr>
                <w:t>质量控制体系</w:t>
              </w:r>
            </w:ins>
          </w:p>
        </w:tc>
        <w:tc>
          <w:tcPr>
            <w:tcW w:w="945" w:type="dxa"/>
            <w:vAlign w:val="center"/>
          </w:tcPr>
          <w:p>
            <w:pPr>
              <w:pStyle w:val="8"/>
              <w:widowControl w:val="0"/>
              <w:wordWrap/>
              <w:autoSpaceDE w:val="0"/>
              <w:autoSpaceDN w:val="0"/>
              <w:adjustRightInd w:val="0"/>
              <w:snapToGrid w:val="0"/>
              <w:spacing w:line="400" w:lineRule="exact"/>
              <w:textAlignment w:val="auto"/>
              <w:rPr>
                <w:ins w:id="112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26"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27" w:author="张晓玲" w:date="2021-12-11T15:39:00Z"/>
                <w:rFonts w:hint="eastAsia" w:ascii="仿宋_GB2312" w:hAnsi="仿宋_GB2312" w:eastAsia="仿宋_GB2312" w:cs="仿宋_GB2312"/>
                <w:sz w:val="24"/>
              </w:rPr>
            </w:pPr>
            <w:ins w:id="1128" w:author="张晓玲" w:date="2021-12-11T15:39:00Z">
              <w:r>
                <w:rPr>
                  <w:rFonts w:hint="eastAsia" w:ascii="仿宋_GB2312" w:hAnsi="仿宋_GB2312" w:eastAsia="仿宋_GB2312" w:cs="仿宋_GB2312"/>
                  <w:sz w:val="24"/>
                </w:rPr>
                <w:t>1</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29" w:author="张晓玲" w:date="2021-12-11T15:39:00Z"/>
                <w:rFonts w:hint="eastAsia" w:ascii="仿宋_GB2312" w:hAnsi="仿宋_GB2312" w:eastAsia="仿宋_GB2312" w:cs="仿宋_GB2312"/>
                <w:sz w:val="24"/>
              </w:rPr>
            </w:pPr>
            <w:ins w:id="1130" w:author="张晓玲" w:date="2021-12-11T15:39:00Z">
              <w:r>
                <w:rPr>
                  <w:rFonts w:hint="eastAsia" w:ascii="仿宋_GB2312" w:hAnsi="仿宋_GB2312" w:eastAsia="仿宋_GB2312" w:cs="仿宋_GB2312"/>
                  <w:sz w:val="24"/>
                </w:rPr>
                <w:t>未制定质量控制体系</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31" w:author="张晓玲" w:date="2021-12-11T15:39:00Z"/>
                <w:rFonts w:hint="eastAsia" w:ascii="仿宋_GB2312" w:hAnsi="仿宋_GB2312" w:eastAsia="仿宋_GB2312" w:cs="仿宋_GB2312"/>
                <w:sz w:val="24"/>
              </w:rPr>
            </w:pPr>
            <w:ins w:id="113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33"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34" w:author="张晓玲" w:date="2021-12-11T15:39:00Z"/>
                <w:rFonts w:hint="eastAsia" w:ascii="仿宋_GB2312" w:hAnsi="仿宋_GB2312" w:eastAsia="仿宋_GB2312" w:cs="仿宋_GB2312"/>
                <w:sz w:val="24"/>
              </w:rPr>
            </w:pPr>
            <w:ins w:id="1135" w:author="张晓玲" w:date="2021-12-11T15:39:00Z">
              <w:r>
                <w:rPr>
                  <w:rFonts w:hint="eastAsia" w:ascii="仿宋_GB2312" w:hAnsi="仿宋_GB2312" w:eastAsia="仿宋_GB2312" w:cs="仿宋_GB2312"/>
                  <w:sz w:val="24"/>
                </w:rPr>
                <w:t>2</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36" w:author="张晓玲" w:date="2021-12-11T15:39:00Z"/>
                <w:rFonts w:hint="eastAsia" w:ascii="仿宋_GB2312" w:hAnsi="仿宋_GB2312" w:eastAsia="仿宋_GB2312" w:cs="仿宋_GB2312"/>
                <w:sz w:val="24"/>
                <w:lang w:eastAsia="zh-CN"/>
              </w:rPr>
            </w:pPr>
            <w:ins w:id="1137" w:author="张晓玲" w:date="2021-12-11T15:39:00Z">
              <w:r>
                <w:rPr>
                  <w:rFonts w:hint="eastAsia" w:ascii="仿宋_GB2312" w:hAnsi="仿宋_GB2312" w:eastAsia="仿宋_GB2312" w:cs="仿宋_GB2312"/>
                  <w:sz w:val="24"/>
                  <w:lang w:eastAsia="zh-CN"/>
                </w:rPr>
                <w:t>质量控制目标不满足质量管理工作要求</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38" w:author="张晓玲" w:date="2021-12-11T15:39:00Z"/>
                <w:rFonts w:hint="eastAsia" w:ascii="仿宋_GB2312" w:hAnsi="仿宋_GB2312" w:eastAsia="仿宋_GB2312" w:cs="仿宋_GB2312"/>
                <w:sz w:val="24"/>
              </w:rPr>
            </w:pPr>
            <w:ins w:id="113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40"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41" w:author="张晓玲" w:date="2021-12-11T15:39:00Z"/>
                <w:rFonts w:hint="eastAsia" w:ascii="仿宋_GB2312" w:hAnsi="仿宋_GB2312" w:eastAsia="仿宋_GB2312" w:cs="仿宋_GB2312"/>
                <w:sz w:val="24"/>
              </w:rPr>
            </w:pPr>
            <w:ins w:id="1142" w:author="张晓玲" w:date="2021-12-11T15:39:00Z">
              <w:r>
                <w:rPr>
                  <w:rFonts w:hint="eastAsia" w:ascii="仿宋_GB2312" w:hAnsi="仿宋_GB2312" w:eastAsia="仿宋_GB2312" w:cs="仿宋_GB2312"/>
                  <w:sz w:val="24"/>
                </w:rPr>
                <w:t>3</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43" w:author="张晓玲" w:date="2021-12-11T15:39:00Z"/>
                <w:rFonts w:hint="eastAsia" w:ascii="仿宋_GB2312" w:hAnsi="仿宋_GB2312" w:eastAsia="仿宋_GB2312" w:cs="仿宋_GB2312"/>
                <w:sz w:val="24"/>
                <w:lang w:eastAsia="zh-CN"/>
              </w:rPr>
            </w:pPr>
            <w:ins w:id="1144" w:author="张晓玲" w:date="2021-12-11T15:39:00Z">
              <w:r>
                <w:rPr>
                  <w:rFonts w:hint="eastAsia" w:ascii="仿宋_GB2312" w:hAnsi="仿宋_GB2312" w:eastAsia="仿宋_GB2312" w:cs="仿宋_GB2312"/>
                  <w:sz w:val="24"/>
                  <w:lang w:eastAsia="zh-CN"/>
                </w:rPr>
                <w:t>质量控制目标未进行宣贯</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45" w:author="张晓玲" w:date="2021-12-11T15:39:00Z"/>
                <w:rFonts w:hint="eastAsia" w:ascii="仿宋_GB2312" w:hAnsi="仿宋_GB2312" w:eastAsia="仿宋_GB2312" w:cs="仿宋_GB2312"/>
                <w:sz w:val="24"/>
              </w:rPr>
            </w:pPr>
            <w:ins w:id="1146"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1147"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48" w:author="张晓玲" w:date="2021-12-11T15:39:00Z"/>
                <w:rFonts w:hint="eastAsia" w:ascii="仿宋_GB2312" w:hAnsi="仿宋_GB2312" w:eastAsia="仿宋_GB2312" w:cs="仿宋_GB2312"/>
                <w:sz w:val="24"/>
              </w:rPr>
            </w:pPr>
            <w:ins w:id="1149" w:author="张晓玲" w:date="2021-12-11T15:39:00Z">
              <w:r>
                <w:rPr>
                  <w:rFonts w:hint="eastAsia" w:ascii="仿宋_GB2312" w:hAnsi="仿宋_GB2312" w:eastAsia="仿宋_GB2312" w:cs="仿宋_GB2312"/>
                  <w:sz w:val="24"/>
                </w:rPr>
                <w:t>4</w:t>
              </w:r>
            </w:ins>
          </w:p>
        </w:tc>
        <w:tc>
          <w:tcPr>
            <w:tcW w:w="7590" w:type="dxa"/>
            <w:vAlign w:val="center"/>
          </w:tcPr>
          <w:p>
            <w:pPr>
              <w:pStyle w:val="8"/>
              <w:widowControl w:val="0"/>
              <w:wordWrap/>
              <w:autoSpaceDE w:val="0"/>
              <w:autoSpaceDN w:val="0"/>
              <w:adjustRightInd w:val="0"/>
              <w:snapToGrid w:val="0"/>
              <w:spacing w:line="400" w:lineRule="exact"/>
              <w:ind w:left="40" w:right="76"/>
              <w:textAlignment w:val="auto"/>
              <w:rPr>
                <w:ins w:id="1150" w:author="张晓玲" w:date="2021-12-11T15:39:00Z"/>
                <w:rFonts w:hint="eastAsia" w:ascii="仿宋_GB2312" w:hAnsi="仿宋_GB2312" w:eastAsia="仿宋_GB2312" w:cs="仿宋_GB2312"/>
                <w:sz w:val="24"/>
                <w:lang w:eastAsia="zh-CN"/>
              </w:rPr>
            </w:pPr>
            <w:ins w:id="1151" w:author="张晓玲" w:date="2021-12-11T15:39:00Z">
              <w:r>
                <w:rPr>
                  <w:rFonts w:hint="eastAsia" w:ascii="仿宋_GB2312" w:hAnsi="仿宋_GB2312" w:eastAsia="仿宋_GB2312" w:cs="仿宋_GB2312"/>
                  <w:sz w:val="24"/>
                  <w:lang w:eastAsia="zh-CN"/>
                </w:rPr>
                <w:t>未编制质量控制体系文件，或编制的质量控制体系文件不全或不满足质量控制需要</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52" w:author="张晓玲" w:date="2021-12-11T15:39:00Z"/>
                <w:rFonts w:hint="eastAsia" w:ascii="仿宋_GB2312" w:hAnsi="仿宋_GB2312" w:eastAsia="仿宋_GB2312" w:cs="仿宋_GB2312"/>
                <w:sz w:val="24"/>
              </w:rPr>
            </w:pPr>
            <w:ins w:id="115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54"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55" w:author="张晓玲" w:date="2021-12-11T15:39:00Z"/>
                <w:rFonts w:hint="eastAsia" w:ascii="仿宋_GB2312" w:hAnsi="仿宋_GB2312" w:eastAsia="仿宋_GB2312" w:cs="仿宋_GB2312"/>
                <w:sz w:val="24"/>
              </w:rPr>
            </w:pPr>
            <w:ins w:id="1156" w:author="张晓玲" w:date="2021-12-11T15:39:00Z">
              <w:r>
                <w:rPr>
                  <w:rFonts w:hint="eastAsia" w:ascii="仿宋_GB2312" w:hAnsi="仿宋_GB2312" w:eastAsia="仿宋_GB2312" w:cs="仿宋_GB2312"/>
                  <w:sz w:val="24"/>
                </w:rPr>
                <w:t>5</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57" w:author="张晓玲" w:date="2021-12-11T15:39:00Z"/>
                <w:rFonts w:hint="eastAsia" w:ascii="仿宋_GB2312" w:hAnsi="仿宋_GB2312" w:eastAsia="仿宋_GB2312" w:cs="仿宋_GB2312"/>
                <w:sz w:val="24"/>
                <w:lang w:eastAsia="zh-CN"/>
              </w:rPr>
            </w:pPr>
            <w:ins w:id="1158" w:author="张晓玲" w:date="2021-12-11T15:39:00Z">
              <w:r>
                <w:rPr>
                  <w:rFonts w:hint="eastAsia" w:ascii="仿宋_GB2312" w:hAnsi="仿宋_GB2312" w:eastAsia="仿宋_GB2312" w:cs="仿宋_GB2312"/>
                  <w:sz w:val="24"/>
                  <w:lang w:eastAsia="zh-CN"/>
                </w:rPr>
                <w:t>监理单位资质不满足承担的监理服务工作要求</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59" w:author="张晓玲" w:date="2021-12-11T15:39:00Z"/>
                <w:rFonts w:hint="eastAsia" w:ascii="仿宋_GB2312" w:hAnsi="仿宋_GB2312" w:eastAsia="仿宋_GB2312" w:cs="仿宋_GB2312"/>
                <w:sz w:val="24"/>
              </w:rPr>
            </w:pPr>
            <w:ins w:id="116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1161"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62" w:author="张晓玲" w:date="2021-12-11T15:39:00Z"/>
                <w:rFonts w:hint="eastAsia" w:ascii="仿宋_GB2312" w:hAnsi="仿宋_GB2312" w:eastAsia="仿宋_GB2312" w:cs="仿宋_GB2312"/>
                <w:sz w:val="24"/>
              </w:rPr>
            </w:pPr>
            <w:ins w:id="1163" w:author="张晓玲" w:date="2021-12-11T15:39:00Z">
              <w:r>
                <w:rPr>
                  <w:rFonts w:hint="eastAsia" w:ascii="仿宋_GB2312" w:hAnsi="仿宋_GB2312" w:eastAsia="仿宋_GB2312" w:cs="仿宋_GB2312"/>
                  <w:sz w:val="24"/>
                </w:rPr>
                <w:t>6</w:t>
              </w:r>
            </w:ins>
          </w:p>
        </w:tc>
        <w:tc>
          <w:tcPr>
            <w:tcW w:w="7590" w:type="dxa"/>
            <w:vAlign w:val="center"/>
          </w:tcPr>
          <w:p>
            <w:pPr>
              <w:pStyle w:val="8"/>
              <w:widowControl w:val="0"/>
              <w:wordWrap/>
              <w:autoSpaceDE w:val="0"/>
              <w:autoSpaceDN w:val="0"/>
              <w:adjustRightInd w:val="0"/>
              <w:snapToGrid w:val="0"/>
              <w:spacing w:line="400" w:lineRule="exact"/>
              <w:ind w:left="40" w:right="76"/>
              <w:textAlignment w:val="auto"/>
              <w:rPr>
                <w:ins w:id="1164" w:author="张晓玲" w:date="2021-12-11T15:39:00Z"/>
                <w:rFonts w:hint="eastAsia" w:ascii="仿宋_GB2312" w:hAnsi="仿宋_GB2312" w:eastAsia="仿宋_GB2312" w:cs="仿宋_GB2312"/>
                <w:sz w:val="24"/>
                <w:lang w:eastAsia="zh-CN"/>
              </w:rPr>
            </w:pPr>
            <w:ins w:id="1165" w:author="张晓玲" w:date="2021-12-11T15:39:00Z">
              <w:r>
                <w:rPr>
                  <w:rFonts w:hint="eastAsia" w:ascii="仿宋_GB2312" w:hAnsi="仿宋_GB2312" w:eastAsia="仿宋_GB2312" w:cs="仿宋_GB2312"/>
                  <w:sz w:val="24"/>
                  <w:lang w:eastAsia="zh-CN"/>
                </w:rPr>
                <w:t>派驻现场监理人员数量、专业、资格不符合合同约定或不能满足工程建设需要</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66" w:author="张晓玲" w:date="2021-12-11T15:39:00Z"/>
                <w:rFonts w:hint="eastAsia" w:ascii="仿宋_GB2312" w:hAnsi="仿宋_GB2312" w:eastAsia="仿宋_GB2312" w:cs="仿宋_GB2312"/>
                <w:sz w:val="24"/>
              </w:rPr>
            </w:pPr>
            <w:ins w:id="116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68"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69" w:author="张晓玲" w:date="2021-12-11T15:39:00Z"/>
                <w:rFonts w:hint="eastAsia" w:ascii="仿宋_GB2312" w:hAnsi="仿宋_GB2312" w:eastAsia="仿宋_GB2312" w:cs="仿宋_GB2312"/>
                <w:sz w:val="24"/>
              </w:rPr>
            </w:pPr>
            <w:ins w:id="1170" w:author="张晓玲" w:date="2021-12-11T15:39:00Z">
              <w:r>
                <w:rPr>
                  <w:rFonts w:hint="eastAsia" w:ascii="仿宋_GB2312" w:hAnsi="仿宋_GB2312" w:eastAsia="仿宋_GB2312" w:cs="仿宋_GB2312"/>
                  <w:sz w:val="24"/>
                </w:rPr>
                <w:t>7</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71" w:author="张晓玲" w:date="2021-12-11T15:39:00Z"/>
                <w:rFonts w:hint="eastAsia" w:ascii="仿宋_GB2312" w:hAnsi="仿宋_GB2312" w:eastAsia="仿宋_GB2312" w:cs="仿宋_GB2312"/>
                <w:sz w:val="24"/>
                <w:lang w:eastAsia="zh-CN"/>
              </w:rPr>
            </w:pPr>
            <w:ins w:id="1172" w:author="张晓玲" w:date="2021-12-11T15:39:00Z">
              <w:r>
                <w:rPr>
                  <w:rFonts w:hint="eastAsia" w:ascii="仿宋_GB2312" w:hAnsi="仿宋_GB2312" w:eastAsia="仿宋_GB2312" w:cs="仿宋_GB2312"/>
                  <w:sz w:val="24"/>
                  <w:lang w:eastAsia="zh-CN"/>
                </w:rPr>
                <w:t>主要监理人员变更未报项目法人（项目建管单位）批准</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73" w:author="张晓玲" w:date="2021-12-11T15:39:00Z"/>
                <w:rFonts w:hint="eastAsia" w:ascii="仿宋_GB2312" w:hAnsi="仿宋_GB2312" w:eastAsia="仿宋_GB2312" w:cs="仿宋_GB2312"/>
                <w:sz w:val="24"/>
              </w:rPr>
            </w:pPr>
            <w:ins w:id="117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75"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76" w:author="张晓玲" w:date="2021-12-11T15:39:00Z"/>
                <w:rFonts w:hint="eastAsia" w:ascii="仿宋_GB2312" w:hAnsi="仿宋_GB2312" w:eastAsia="仿宋_GB2312" w:cs="仿宋_GB2312"/>
                <w:sz w:val="24"/>
              </w:rPr>
            </w:pPr>
            <w:ins w:id="1177" w:author="张晓玲" w:date="2021-12-11T15:39:00Z">
              <w:r>
                <w:rPr>
                  <w:rFonts w:hint="eastAsia" w:ascii="仿宋_GB2312" w:hAnsi="仿宋_GB2312" w:eastAsia="仿宋_GB2312" w:cs="仿宋_GB2312"/>
                  <w:sz w:val="24"/>
                </w:rPr>
                <w:t>8</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78" w:author="张晓玲" w:date="2021-12-11T15:39:00Z"/>
                <w:rFonts w:hint="eastAsia" w:ascii="仿宋_GB2312" w:hAnsi="仿宋_GB2312" w:eastAsia="仿宋_GB2312" w:cs="仿宋_GB2312"/>
                <w:sz w:val="24"/>
                <w:lang w:eastAsia="zh-CN"/>
              </w:rPr>
            </w:pPr>
            <w:ins w:id="1179" w:author="张晓玲" w:date="2021-12-11T15:39:00Z">
              <w:r>
                <w:rPr>
                  <w:rFonts w:hint="eastAsia" w:ascii="仿宋_GB2312" w:hAnsi="仿宋_GB2312" w:eastAsia="仿宋_GB2312" w:cs="仿宋_GB2312"/>
                  <w:sz w:val="24"/>
                  <w:lang w:eastAsia="zh-CN"/>
                </w:rPr>
                <w:t>监理机构主要人员驻工地时间不满足合同约定</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80" w:author="张晓玲" w:date="2021-12-11T15:39:00Z"/>
                <w:rFonts w:hint="eastAsia" w:ascii="仿宋_GB2312" w:hAnsi="仿宋_GB2312" w:eastAsia="仿宋_GB2312" w:cs="仿宋_GB2312"/>
                <w:sz w:val="24"/>
              </w:rPr>
            </w:pPr>
            <w:ins w:id="118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1182" w:author="张晓玲" w:date="2021-12-11T15:39:00Z"/>
        </w:trPr>
        <w:tc>
          <w:tcPr>
            <w:tcW w:w="945" w:type="dxa"/>
            <w:vAlign w:val="center"/>
          </w:tcPr>
          <w:p>
            <w:pPr>
              <w:pStyle w:val="8"/>
              <w:widowControl w:val="0"/>
              <w:wordWrap/>
              <w:autoSpaceDE w:val="0"/>
              <w:autoSpaceDN w:val="0"/>
              <w:adjustRightInd w:val="0"/>
              <w:snapToGrid w:val="0"/>
              <w:spacing w:line="400" w:lineRule="exact"/>
              <w:ind w:left="39"/>
              <w:jc w:val="center"/>
              <w:textAlignment w:val="auto"/>
              <w:rPr>
                <w:ins w:id="1183" w:author="张晓玲" w:date="2021-12-11T15:39:00Z"/>
                <w:rFonts w:hint="eastAsia" w:ascii="仿宋_GB2312" w:hAnsi="仿宋_GB2312" w:eastAsia="仿宋_GB2312" w:cs="仿宋_GB2312"/>
                <w:sz w:val="24"/>
              </w:rPr>
            </w:pPr>
            <w:ins w:id="1184" w:author="张晓玲" w:date="2021-12-11T15:39:00Z">
              <w:r>
                <w:rPr>
                  <w:rFonts w:hint="eastAsia" w:ascii="仿宋_GB2312" w:hAnsi="仿宋_GB2312" w:eastAsia="仿宋_GB2312" w:cs="仿宋_GB2312"/>
                  <w:sz w:val="24"/>
                </w:rPr>
                <w:t>9</w:t>
              </w:r>
            </w:ins>
          </w:p>
        </w:tc>
        <w:tc>
          <w:tcPr>
            <w:tcW w:w="7590" w:type="dxa"/>
            <w:vAlign w:val="center"/>
          </w:tcPr>
          <w:p>
            <w:pPr>
              <w:pStyle w:val="8"/>
              <w:widowControl w:val="0"/>
              <w:wordWrap/>
              <w:autoSpaceDE w:val="0"/>
              <w:autoSpaceDN w:val="0"/>
              <w:adjustRightInd w:val="0"/>
              <w:snapToGrid w:val="0"/>
              <w:spacing w:line="400" w:lineRule="exact"/>
              <w:ind w:left="40" w:right="76"/>
              <w:textAlignment w:val="auto"/>
              <w:rPr>
                <w:ins w:id="1185" w:author="张晓玲" w:date="2021-12-11T15:39:00Z"/>
                <w:rFonts w:hint="eastAsia" w:ascii="仿宋_GB2312" w:hAnsi="仿宋_GB2312" w:eastAsia="仿宋_GB2312" w:cs="仿宋_GB2312"/>
                <w:sz w:val="24"/>
                <w:lang w:eastAsia="zh-CN"/>
              </w:rPr>
            </w:pPr>
            <w:ins w:id="1186" w:author="张晓玲" w:date="2021-12-11T15:39:00Z">
              <w:r>
                <w:rPr>
                  <w:rFonts w:hint="eastAsia" w:ascii="仿宋_GB2312" w:hAnsi="仿宋_GB2312" w:eastAsia="仿宋_GB2312" w:cs="仿宋_GB2312"/>
                  <w:sz w:val="24"/>
                  <w:lang w:eastAsia="zh-CN"/>
                </w:rPr>
                <w:t>总监理工程师、专业监理工程师等主要监理人员挂名、不履职，或长期不在岗</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87" w:author="张晓玲" w:date="2021-12-11T15:39:00Z"/>
                <w:rFonts w:hint="eastAsia" w:ascii="仿宋_GB2312" w:hAnsi="仿宋_GB2312" w:eastAsia="仿宋_GB2312" w:cs="仿宋_GB2312"/>
                <w:sz w:val="24"/>
              </w:rPr>
            </w:pPr>
            <w:ins w:id="118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89"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190" w:author="张晓玲" w:date="2021-12-11T15:39:00Z"/>
                <w:rFonts w:hint="eastAsia" w:ascii="仿宋_GB2312" w:hAnsi="仿宋_GB2312" w:eastAsia="仿宋_GB2312" w:cs="仿宋_GB2312"/>
                <w:sz w:val="24"/>
              </w:rPr>
            </w:pPr>
            <w:ins w:id="1191" w:author="张晓玲" w:date="2021-12-11T15:39:00Z">
              <w:r>
                <w:rPr>
                  <w:rFonts w:hint="eastAsia" w:ascii="仿宋_GB2312" w:hAnsi="仿宋_GB2312" w:eastAsia="仿宋_GB2312" w:cs="仿宋_GB2312"/>
                  <w:sz w:val="24"/>
                </w:rPr>
                <w:t>10</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92" w:author="张晓玲" w:date="2021-12-11T15:39:00Z"/>
                <w:rFonts w:hint="eastAsia" w:ascii="仿宋_GB2312" w:hAnsi="仿宋_GB2312" w:eastAsia="仿宋_GB2312" w:cs="仿宋_GB2312"/>
                <w:sz w:val="24"/>
                <w:lang w:eastAsia="zh-CN"/>
              </w:rPr>
            </w:pPr>
            <w:ins w:id="1193" w:author="张晓玲" w:date="2021-12-11T15:39:00Z">
              <w:r>
                <w:rPr>
                  <w:rFonts w:hint="eastAsia" w:ascii="仿宋_GB2312" w:hAnsi="仿宋_GB2312" w:eastAsia="仿宋_GB2312" w:cs="仿宋_GB2312"/>
                  <w:sz w:val="24"/>
                  <w:lang w:eastAsia="zh-CN"/>
                </w:rPr>
                <w:t>质量管理制度不健全或不完善</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194" w:author="张晓玲" w:date="2021-12-11T15:39:00Z"/>
                <w:rFonts w:hint="eastAsia" w:ascii="仿宋_GB2312" w:hAnsi="仿宋_GB2312" w:eastAsia="仿宋_GB2312" w:cs="仿宋_GB2312"/>
                <w:sz w:val="24"/>
              </w:rPr>
            </w:pPr>
            <w:ins w:id="119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196"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197" w:author="张晓玲" w:date="2021-12-11T15:39:00Z"/>
                <w:rFonts w:hint="eastAsia" w:ascii="仿宋_GB2312" w:hAnsi="仿宋_GB2312" w:eastAsia="仿宋_GB2312" w:cs="仿宋_GB2312"/>
                <w:sz w:val="24"/>
              </w:rPr>
            </w:pPr>
            <w:ins w:id="1198" w:author="张晓玲" w:date="2021-12-11T15:39:00Z">
              <w:r>
                <w:rPr>
                  <w:rFonts w:hint="eastAsia" w:ascii="仿宋_GB2312" w:hAnsi="仿宋_GB2312" w:eastAsia="仿宋_GB2312" w:cs="仿宋_GB2312"/>
                  <w:sz w:val="24"/>
                </w:rPr>
                <w:t>11</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199" w:author="张晓玲" w:date="2021-12-11T15:39:00Z"/>
                <w:rFonts w:hint="eastAsia" w:ascii="仿宋_GB2312" w:hAnsi="仿宋_GB2312" w:eastAsia="仿宋_GB2312" w:cs="仿宋_GB2312"/>
                <w:sz w:val="24"/>
                <w:lang w:eastAsia="zh-CN"/>
              </w:rPr>
            </w:pPr>
            <w:ins w:id="1200" w:author="张晓玲" w:date="2021-12-11T15:39:00Z">
              <w:r>
                <w:rPr>
                  <w:rFonts w:hint="eastAsia" w:ascii="仿宋_GB2312" w:hAnsi="仿宋_GB2312" w:eastAsia="仿宋_GB2312" w:cs="仿宋_GB2312"/>
                  <w:sz w:val="24"/>
                  <w:lang w:eastAsia="zh-CN"/>
                </w:rPr>
                <w:t>监理机构岗位质量责任不明确，岗位责任制不落实</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01" w:author="张晓玲" w:date="2021-12-11T15:39:00Z"/>
                <w:rFonts w:hint="eastAsia" w:ascii="仿宋_GB2312" w:hAnsi="仿宋_GB2312" w:eastAsia="仿宋_GB2312" w:cs="仿宋_GB2312"/>
                <w:sz w:val="24"/>
              </w:rPr>
            </w:pPr>
            <w:ins w:id="120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1203"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04" w:author="张晓玲" w:date="2021-12-11T15:39:00Z"/>
                <w:rFonts w:hint="eastAsia" w:ascii="仿宋_GB2312" w:hAnsi="仿宋_GB2312" w:eastAsia="仿宋_GB2312" w:cs="仿宋_GB2312"/>
                <w:sz w:val="24"/>
              </w:rPr>
            </w:pPr>
            <w:ins w:id="1205" w:author="张晓玲" w:date="2021-12-11T15:39:00Z">
              <w:r>
                <w:rPr>
                  <w:rFonts w:hint="eastAsia" w:ascii="仿宋_GB2312" w:hAnsi="仿宋_GB2312" w:eastAsia="仿宋_GB2312" w:cs="仿宋_GB2312"/>
                  <w:sz w:val="24"/>
                </w:rPr>
                <w:t>12</w:t>
              </w:r>
            </w:ins>
          </w:p>
        </w:tc>
        <w:tc>
          <w:tcPr>
            <w:tcW w:w="7590" w:type="dxa"/>
            <w:vAlign w:val="center"/>
          </w:tcPr>
          <w:p>
            <w:pPr>
              <w:pStyle w:val="8"/>
              <w:widowControl w:val="0"/>
              <w:wordWrap/>
              <w:autoSpaceDE w:val="0"/>
              <w:autoSpaceDN w:val="0"/>
              <w:adjustRightInd w:val="0"/>
              <w:snapToGrid w:val="0"/>
              <w:spacing w:line="400" w:lineRule="exact"/>
              <w:ind w:left="40" w:right="76"/>
              <w:textAlignment w:val="auto"/>
              <w:rPr>
                <w:ins w:id="1206" w:author="张晓玲" w:date="2021-12-11T15:39:00Z"/>
                <w:rFonts w:hint="eastAsia" w:ascii="仿宋_GB2312" w:hAnsi="仿宋_GB2312" w:eastAsia="仿宋_GB2312" w:cs="仿宋_GB2312"/>
                <w:sz w:val="24"/>
                <w:lang w:eastAsia="zh-CN"/>
              </w:rPr>
            </w:pPr>
            <w:ins w:id="1207" w:author="张晓玲" w:date="2021-12-11T15:39:00Z">
              <w:r>
                <w:rPr>
                  <w:rFonts w:hint="eastAsia" w:ascii="仿宋_GB2312" w:hAnsi="仿宋_GB2312" w:eastAsia="仿宋_GB2312" w:cs="仿宋_GB2312"/>
                  <w:sz w:val="24"/>
                  <w:lang w:eastAsia="zh-CN"/>
                </w:rPr>
                <w:t>监理单位未与监理机构签订工程质量责任书，质量责任书中未明确质量责任、无具体奖罚规定或未执行，无可操作性</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08" w:author="张晓玲" w:date="2021-12-11T15:39:00Z"/>
                <w:rFonts w:hint="eastAsia" w:ascii="仿宋_GB2312" w:hAnsi="仿宋_GB2312" w:eastAsia="仿宋_GB2312" w:cs="仿宋_GB2312"/>
                <w:sz w:val="24"/>
              </w:rPr>
            </w:pPr>
            <w:ins w:id="120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210"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3"/>
              <w:jc w:val="center"/>
              <w:textAlignment w:val="auto"/>
              <w:rPr>
                <w:ins w:id="1211" w:author="张晓玲" w:date="2021-12-11T15:39:00Z"/>
                <w:rFonts w:hint="eastAsia" w:ascii="仿宋_GB2312" w:hAnsi="仿宋_GB2312" w:eastAsia="仿宋_GB2312" w:cs="仿宋_GB2312"/>
                <w:b/>
                <w:sz w:val="24"/>
              </w:rPr>
            </w:pPr>
            <w:ins w:id="1212" w:author="张晓玲" w:date="2021-12-11T15:39:00Z">
              <w:r>
                <w:rPr>
                  <w:rFonts w:hint="eastAsia" w:ascii="仿宋_GB2312" w:hAnsi="仿宋_GB2312" w:eastAsia="仿宋_GB2312" w:cs="仿宋_GB2312"/>
                  <w:b/>
                  <w:sz w:val="24"/>
                </w:rPr>
                <w:t>（二）</w:t>
              </w:r>
            </w:ins>
          </w:p>
        </w:tc>
        <w:tc>
          <w:tcPr>
            <w:tcW w:w="7590" w:type="dxa"/>
            <w:vAlign w:val="center"/>
          </w:tcPr>
          <w:p>
            <w:pPr>
              <w:pStyle w:val="8"/>
              <w:widowControl w:val="0"/>
              <w:wordWrap/>
              <w:autoSpaceDE w:val="0"/>
              <w:autoSpaceDN w:val="0"/>
              <w:adjustRightInd w:val="0"/>
              <w:snapToGrid w:val="0"/>
              <w:spacing w:line="400" w:lineRule="exact"/>
              <w:ind w:left="50"/>
              <w:textAlignment w:val="auto"/>
              <w:rPr>
                <w:ins w:id="1213" w:author="张晓玲" w:date="2021-12-11T15:39:00Z"/>
                <w:rFonts w:hint="eastAsia" w:ascii="仿宋_GB2312" w:hAnsi="仿宋_GB2312" w:eastAsia="仿宋_GB2312" w:cs="仿宋_GB2312"/>
                <w:b/>
                <w:sz w:val="24"/>
              </w:rPr>
            </w:pPr>
            <w:ins w:id="1214" w:author="张晓玲" w:date="2021-12-11T15:39:00Z">
              <w:r>
                <w:rPr>
                  <w:rFonts w:hint="eastAsia" w:ascii="仿宋_GB2312" w:hAnsi="仿宋_GB2312" w:eastAsia="仿宋_GB2312" w:cs="仿宋_GB2312"/>
                  <w:b/>
                  <w:sz w:val="24"/>
                </w:rPr>
                <w:t>施工准备工作</w:t>
              </w:r>
            </w:ins>
          </w:p>
        </w:tc>
        <w:tc>
          <w:tcPr>
            <w:tcW w:w="945" w:type="dxa"/>
            <w:vAlign w:val="center"/>
          </w:tcPr>
          <w:p>
            <w:pPr>
              <w:pStyle w:val="8"/>
              <w:widowControl w:val="0"/>
              <w:wordWrap/>
              <w:autoSpaceDE w:val="0"/>
              <w:autoSpaceDN w:val="0"/>
              <w:adjustRightInd w:val="0"/>
              <w:snapToGrid w:val="0"/>
              <w:spacing w:line="400" w:lineRule="exact"/>
              <w:textAlignment w:val="auto"/>
              <w:rPr>
                <w:ins w:id="121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216"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17" w:author="张晓玲" w:date="2021-12-11T15:39:00Z"/>
                <w:rFonts w:hint="eastAsia" w:ascii="仿宋_GB2312" w:hAnsi="仿宋_GB2312" w:eastAsia="仿宋_GB2312" w:cs="仿宋_GB2312"/>
                <w:sz w:val="24"/>
              </w:rPr>
            </w:pPr>
            <w:ins w:id="1218" w:author="张晓玲" w:date="2021-12-11T15:39:00Z">
              <w:r>
                <w:rPr>
                  <w:rFonts w:hint="eastAsia" w:ascii="仿宋_GB2312" w:hAnsi="仿宋_GB2312" w:eastAsia="仿宋_GB2312" w:cs="仿宋_GB2312"/>
                  <w:sz w:val="24"/>
                </w:rPr>
                <w:t>13</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219" w:author="张晓玲" w:date="2021-12-11T15:39:00Z"/>
                <w:rFonts w:hint="eastAsia" w:ascii="仿宋_GB2312" w:hAnsi="仿宋_GB2312" w:eastAsia="仿宋_GB2312" w:cs="仿宋_GB2312"/>
                <w:sz w:val="24"/>
                <w:lang w:eastAsia="zh-CN"/>
              </w:rPr>
            </w:pPr>
            <w:ins w:id="1220" w:author="张晓玲" w:date="2021-12-11T15:39:00Z">
              <w:r>
                <w:rPr>
                  <w:rFonts w:hint="eastAsia" w:ascii="仿宋_GB2312" w:hAnsi="仿宋_GB2312" w:eastAsia="仿宋_GB2312" w:cs="仿宋_GB2312"/>
                  <w:sz w:val="24"/>
                  <w:lang w:eastAsia="zh-CN"/>
                </w:rPr>
                <w:t>未制定监理规划或监理实施细则</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21" w:author="张晓玲" w:date="2021-12-11T15:39:00Z"/>
                <w:rFonts w:hint="eastAsia" w:ascii="仿宋_GB2312" w:hAnsi="仿宋_GB2312" w:eastAsia="仿宋_GB2312" w:cs="仿宋_GB2312"/>
                <w:sz w:val="24"/>
              </w:rPr>
            </w:pPr>
            <w:ins w:id="122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223"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24" w:author="张晓玲" w:date="2021-12-11T15:39:00Z"/>
                <w:rFonts w:hint="eastAsia" w:ascii="仿宋_GB2312" w:hAnsi="仿宋_GB2312" w:eastAsia="仿宋_GB2312" w:cs="仿宋_GB2312"/>
                <w:sz w:val="24"/>
              </w:rPr>
            </w:pPr>
            <w:ins w:id="1225" w:author="张晓玲" w:date="2021-12-11T15:39:00Z">
              <w:r>
                <w:rPr>
                  <w:rFonts w:hint="eastAsia" w:ascii="仿宋_GB2312" w:hAnsi="仿宋_GB2312" w:eastAsia="仿宋_GB2312" w:cs="仿宋_GB2312"/>
                  <w:sz w:val="24"/>
                </w:rPr>
                <w:t>14</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226" w:author="张晓玲" w:date="2021-12-11T15:39:00Z"/>
                <w:rFonts w:hint="eastAsia" w:ascii="仿宋_GB2312" w:hAnsi="仿宋_GB2312" w:eastAsia="仿宋_GB2312" w:cs="仿宋_GB2312"/>
                <w:sz w:val="24"/>
                <w:lang w:eastAsia="zh-CN"/>
              </w:rPr>
            </w:pPr>
            <w:ins w:id="1227" w:author="张晓玲" w:date="2021-12-11T15:39:00Z">
              <w:r>
                <w:rPr>
                  <w:rFonts w:hint="eastAsia" w:ascii="仿宋_GB2312" w:hAnsi="仿宋_GB2312" w:eastAsia="仿宋_GB2312" w:cs="仿宋_GB2312"/>
                  <w:sz w:val="24"/>
                  <w:lang w:eastAsia="zh-CN"/>
                </w:rPr>
                <w:t>监理实施细则未履行审批程序，或无审批手续</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28" w:author="张晓玲" w:date="2021-12-11T15:39:00Z"/>
                <w:rFonts w:hint="eastAsia" w:ascii="仿宋_GB2312" w:hAnsi="仿宋_GB2312" w:eastAsia="仿宋_GB2312" w:cs="仿宋_GB2312"/>
                <w:sz w:val="24"/>
              </w:rPr>
            </w:pPr>
            <w:ins w:id="122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230"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31" w:author="张晓玲" w:date="2021-12-11T15:39:00Z"/>
                <w:rFonts w:hint="eastAsia" w:ascii="仿宋_GB2312" w:hAnsi="仿宋_GB2312" w:eastAsia="仿宋_GB2312" w:cs="仿宋_GB2312"/>
                <w:sz w:val="24"/>
              </w:rPr>
            </w:pPr>
            <w:ins w:id="1232" w:author="张晓玲" w:date="2021-12-11T15:39:00Z">
              <w:r>
                <w:rPr>
                  <w:rFonts w:hint="eastAsia" w:ascii="仿宋_GB2312" w:hAnsi="仿宋_GB2312" w:eastAsia="仿宋_GB2312" w:cs="仿宋_GB2312"/>
                  <w:sz w:val="24"/>
                </w:rPr>
                <w:t>15</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233" w:author="张晓玲" w:date="2021-12-11T15:39:00Z"/>
                <w:rFonts w:hint="eastAsia" w:ascii="仿宋_GB2312" w:hAnsi="仿宋_GB2312" w:eastAsia="仿宋_GB2312" w:cs="仿宋_GB2312"/>
                <w:sz w:val="24"/>
                <w:lang w:eastAsia="zh-CN"/>
              </w:rPr>
            </w:pPr>
            <w:ins w:id="1234" w:author="张晓玲" w:date="2021-12-11T15:39:00Z">
              <w:r>
                <w:rPr>
                  <w:rFonts w:hint="eastAsia" w:ascii="仿宋_GB2312" w:hAnsi="仿宋_GB2312" w:eastAsia="仿宋_GB2312" w:cs="仿宋_GB2312"/>
                  <w:sz w:val="24"/>
                  <w:lang w:eastAsia="zh-CN"/>
                </w:rPr>
                <w:t>监理规划或监理实施细则编制缺项、不完整，或存在错误</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35" w:author="张晓玲" w:date="2021-12-11T15:39:00Z"/>
                <w:rFonts w:hint="eastAsia" w:ascii="仿宋_GB2312" w:hAnsi="仿宋_GB2312" w:eastAsia="仿宋_GB2312" w:cs="仿宋_GB2312"/>
                <w:sz w:val="24"/>
              </w:rPr>
            </w:pPr>
            <w:ins w:id="123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jc w:val="center"/>
          <w:ins w:id="1237"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38" w:author="张晓玲" w:date="2021-12-11T15:39:00Z"/>
                <w:rFonts w:hint="eastAsia" w:ascii="仿宋_GB2312" w:hAnsi="仿宋_GB2312" w:eastAsia="仿宋_GB2312" w:cs="仿宋_GB2312"/>
                <w:sz w:val="24"/>
              </w:rPr>
            </w:pPr>
            <w:ins w:id="1239" w:author="张晓玲" w:date="2021-12-11T15:39:00Z">
              <w:r>
                <w:rPr>
                  <w:rFonts w:hint="eastAsia" w:ascii="仿宋_GB2312" w:hAnsi="仿宋_GB2312" w:eastAsia="仿宋_GB2312" w:cs="仿宋_GB2312"/>
                  <w:sz w:val="24"/>
                </w:rPr>
                <w:t>16</w:t>
              </w:r>
            </w:ins>
          </w:p>
        </w:tc>
        <w:tc>
          <w:tcPr>
            <w:tcW w:w="7590" w:type="dxa"/>
            <w:vAlign w:val="center"/>
          </w:tcPr>
          <w:p>
            <w:pPr>
              <w:pStyle w:val="8"/>
              <w:widowControl w:val="0"/>
              <w:wordWrap/>
              <w:autoSpaceDE w:val="0"/>
              <w:autoSpaceDN w:val="0"/>
              <w:adjustRightInd w:val="0"/>
              <w:snapToGrid w:val="0"/>
              <w:spacing w:line="400" w:lineRule="exact"/>
              <w:ind w:left="40"/>
              <w:textAlignment w:val="auto"/>
              <w:rPr>
                <w:ins w:id="1240" w:author="张晓玲" w:date="2021-12-11T15:39:00Z"/>
                <w:rFonts w:hint="eastAsia" w:ascii="仿宋_GB2312" w:hAnsi="仿宋_GB2312" w:eastAsia="仿宋_GB2312" w:cs="仿宋_GB2312"/>
                <w:sz w:val="24"/>
                <w:lang w:eastAsia="zh-CN"/>
              </w:rPr>
            </w:pPr>
            <w:ins w:id="1241" w:author="张晓玲" w:date="2021-12-11T15:39:00Z">
              <w:r>
                <w:rPr>
                  <w:rFonts w:hint="eastAsia" w:ascii="仿宋_GB2312" w:hAnsi="仿宋_GB2312" w:eastAsia="仿宋_GB2312" w:cs="仿宋_GB2312"/>
                  <w:sz w:val="24"/>
                  <w:lang w:eastAsia="zh-CN"/>
                </w:rPr>
                <w:t>监理实施细则针对性和可操作性较差；无质量控制要点、控制措施</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42" w:author="张晓玲" w:date="2021-12-11T15:39:00Z"/>
                <w:rFonts w:hint="eastAsia" w:ascii="仿宋_GB2312" w:hAnsi="仿宋_GB2312" w:eastAsia="仿宋_GB2312" w:cs="仿宋_GB2312"/>
                <w:sz w:val="24"/>
              </w:rPr>
            </w:pPr>
            <w:ins w:id="124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jc w:val="center"/>
          <w:ins w:id="1244"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45" w:author="张晓玲" w:date="2021-12-11T15:39:00Z"/>
                <w:rFonts w:hint="eastAsia" w:ascii="仿宋_GB2312" w:hAnsi="仿宋_GB2312" w:eastAsia="仿宋_GB2312" w:cs="仿宋_GB2312"/>
                <w:sz w:val="24"/>
              </w:rPr>
            </w:pPr>
            <w:ins w:id="1246" w:author="张晓玲" w:date="2021-12-11T15:39:00Z">
              <w:r>
                <w:rPr>
                  <w:rFonts w:hint="eastAsia" w:ascii="仿宋_GB2312" w:hAnsi="仿宋_GB2312" w:eastAsia="仿宋_GB2312" w:cs="仿宋_GB2312"/>
                  <w:sz w:val="24"/>
                </w:rPr>
                <w:t>17</w:t>
              </w:r>
            </w:ins>
          </w:p>
        </w:tc>
        <w:tc>
          <w:tcPr>
            <w:tcW w:w="7590" w:type="dxa"/>
            <w:vAlign w:val="center"/>
          </w:tcPr>
          <w:p>
            <w:pPr>
              <w:pStyle w:val="8"/>
              <w:widowControl w:val="0"/>
              <w:wordWrap/>
              <w:autoSpaceDE w:val="0"/>
              <w:autoSpaceDN w:val="0"/>
              <w:adjustRightInd w:val="0"/>
              <w:snapToGrid w:val="0"/>
              <w:spacing w:line="400" w:lineRule="exact"/>
              <w:ind w:left="40" w:right="76"/>
              <w:textAlignment w:val="auto"/>
              <w:rPr>
                <w:ins w:id="1247" w:author="张晓玲" w:date="2021-12-11T15:39:00Z"/>
                <w:rFonts w:hint="eastAsia" w:ascii="仿宋_GB2312" w:hAnsi="仿宋_GB2312" w:eastAsia="仿宋_GB2312" w:cs="仿宋_GB2312"/>
                <w:sz w:val="24"/>
                <w:lang w:eastAsia="zh-CN"/>
              </w:rPr>
            </w:pPr>
            <w:ins w:id="1248" w:author="张晓玲" w:date="2021-12-11T15:39:00Z">
              <w:r>
                <w:rPr>
                  <w:rFonts w:hint="eastAsia" w:ascii="仿宋_GB2312" w:hAnsi="仿宋_GB2312" w:eastAsia="仿宋_GB2312" w:cs="仿宋_GB2312"/>
                  <w:sz w:val="24"/>
                  <w:lang w:eastAsia="zh-CN"/>
                </w:rPr>
                <w:t>对施工单位质量保证体系未进行审查或审查无记录，或对存在问题未督促落实整改</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49" w:author="张晓玲" w:date="2021-12-11T15:39:00Z"/>
                <w:rFonts w:hint="eastAsia" w:ascii="仿宋_GB2312" w:hAnsi="仿宋_GB2312" w:eastAsia="仿宋_GB2312" w:cs="仿宋_GB2312"/>
                <w:sz w:val="24"/>
              </w:rPr>
            </w:pPr>
            <w:ins w:id="125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1" w:hRule="atLeast"/>
          <w:jc w:val="center"/>
          <w:ins w:id="1251" w:author="张晓玲" w:date="2021-12-11T15:39:00Z"/>
        </w:trPr>
        <w:tc>
          <w:tcPr>
            <w:tcW w:w="945" w:type="dxa"/>
            <w:vAlign w:val="center"/>
          </w:tcPr>
          <w:p>
            <w:pPr>
              <w:pStyle w:val="8"/>
              <w:widowControl w:val="0"/>
              <w:wordWrap/>
              <w:autoSpaceDE w:val="0"/>
              <w:autoSpaceDN w:val="0"/>
              <w:adjustRightInd w:val="0"/>
              <w:snapToGrid w:val="0"/>
              <w:spacing w:line="400" w:lineRule="exact"/>
              <w:ind w:left="81" w:right="42"/>
              <w:jc w:val="center"/>
              <w:textAlignment w:val="auto"/>
              <w:rPr>
                <w:ins w:id="1252" w:author="张晓玲" w:date="2021-12-11T15:39:00Z"/>
                <w:rFonts w:hint="eastAsia" w:ascii="仿宋_GB2312" w:hAnsi="仿宋_GB2312" w:eastAsia="仿宋_GB2312" w:cs="仿宋_GB2312"/>
                <w:sz w:val="24"/>
              </w:rPr>
            </w:pPr>
            <w:ins w:id="1253" w:author="张晓玲" w:date="2021-12-11T15:39:00Z">
              <w:r>
                <w:rPr>
                  <w:rFonts w:hint="eastAsia" w:ascii="仿宋_GB2312" w:hAnsi="仿宋_GB2312" w:eastAsia="仿宋_GB2312" w:cs="仿宋_GB2312"/>
                  <w:sz w:val="24"/>
                </w:rPr>
                <w:t>18</w:t>
              </w:r>
            </w:ins>
          </w:p>
        </w:tc>
        <w:tc>
          <w:tcPr>
            <w:tcW w:w="7590" w:type="dxa"/>
            <w:vAlign w:val="center"/>
          </w:tcPr>
          <w:p>
            <w:pPr>
              <w:pStyle w:val="8"/>
              <w:widowControl w:val="0"/>
              <w:wordWrap/>
              <w:autoSpaceDE w:val="0"/>
              <w:autoSpaceDN w:val="0"/>
              <w:adjustRightInd w:val="0"/>
              <w:snapToGrid w:val="0"/>
              <w:spacing w:line="400" w:lineRule="exact"/>
              <w:ind w:left="40" w:right="76"/>
              <w:textAlignment w:val="auto"/>
              <w:rPr>
                <w:ins w:id="1254" w:author="张晓玲" w:date="2021-12-11T15:39:00Z"/>
                <w:rFonts w:hint="eastAsia" w:ascii="仿宋_GB2312" w:hAnsi="仿宋_GB2312" w:eastAsia="仿宋_GB2312" w:cs="仿宋_GB2312"/>
                <w:sz w:val="24"/>
                <w:lang w:eastAsia="zh-CN"/>
              </w:rPr>
            </w:pPr>
            <w:ins w:id="1255" w:author="张晓玲" w:date="2021-12-11T15:39:00Z">
              <w:r>
                <w:rPr>
                  <w:rFonts w:hint="eastAsia" w:ascii="仿宋_GB2312" w:hAnsi="仿宋_GB2312" w:eastAsia="仿宋_GB2312" w:cs="仿宋_GB2312"/>
                  <w:sz w:val="24"/>
                  <w:lang w:eastAsia="zh-CN"/>
                </w:rPr>
                <w:t>对施工单位的开工准备（如人员设备进场、工器具准备等）未进行检查与批准或审核工作，或检查与批准、审核工作存在不足</w:t>
              </w:r>
            </w:ins>
          </w:p>
        </w:tc>
        <w:tc>
          <w:tcPr>
            <w:tcW w:w="945" w:type="dxa"/>
            <w:vAlign w:val="center"/>
          </w:tcPr>
          <w:p>
            <w:pPr>
              <w:pStyle w:val="8"/>
              <w:widowControl w:val="0"/>
              <w:wordWrap/>
              <w:autoSpaceDE w:val="0"/>
              <w:autoSpaceDN w:val="0"/>
              <w:adjustRightInd w:val="0"/>
              <w:snapToGrid w:val="0"/>
              <w:spacing w:line="400" w:lineRule="exact"/>
              <w:ind w:left="81" w:right="46"/>
              <w:jc w:val="center"/>
              <w:textAlignment w:val="auto"/>
              <w:rPr>
                <w:ins w:id="1256" w:author="张晓玲" w:date="2021-12-11T15:39:00Z"/>
                <w:rFonts w:hint="eastAsia" w:ascii="仿宋_GB2312" w:hAnsi="仿宋_GB2312" w:eastAsia="仿宋_GB2312" w:cs="仿宋_GB2312"/>
                <w:sz w:val="24"/>
              </w:rPr>
            </w:pPr>
            <w:ins w:id="1257" w:author="张晓玲" w:date="2021-12-11T15:39:00Z">
              <w:r>
                <w:rPr>
                  <w:rFonts w:hint="eastAsia" w:ascii="仿宋_GB2312" w:hAnsi="仿宋_GB2312" w:eastAsia="仿宋_GB2312" w:cs="仿宋_GB2312"/>
                  <w:sz w:val="24"/>
                </w:rPr>
                <w:t>较重</w:t>
              </w:r>
            </w:ins>
          </w:p>
        </w:tc>
      </w:tr>
    </w:tbl>
    <w:p>
      <w:pPr>
        <w:rPr>
          <w:ins w:id="1258" w:author="张晓玲" w:date="2021-12-11T15:39:00Z"/>
          <w:rFonts w:ascii="黑体" w:hAnsi="黑体" w:eastAsia="黑体" w:cs="Times New Roman"/>
          <w:sz w:val="32"/>
          <w:szCs w:val="32"/>
        </w:rPr>
      </w:pPr>
      <w:ins w:id="1259" w:author="张晓玲" w:date="2021-12-11T15:39:00Z">
        <w:r>
          <w:rPr>
            <w:rFonts w:hint="eastAsia" w:ascii="黑体" w:hAnsi="黑体" w:eastAsia="黑体" w:cs="Times New Roman"/>
            <w:sz w:val="32"/>
            <w:szCs w:val="32"/>
          </w:rPr>
          <w:t>附件1-3</w:t>
        </w:r>
      </w:ins>
    </w:p>
    <w:p>
      <w:pPr>
        <w:jc w:val="center"/>
        <w:rPr>
          <w:ins w:id="1260" w:author="张晓玲" w:date="2021-12-11T15:39:00Z"/>
          <w:rFonts w:ascii="黑体" w:hAnsi="黑体" w:eastAsia="黑体" w:cs="Times New Roman"/>
          <w:b/>
          <w:bCs/>
          <w:sz w:val="28"/>
          <w:szCs w:val="28"/>
        </w:rPr>
      </w:pPr>
      <w:ins w:id="1261" w:author="张晓玲" w:date="2021-12-11T15:39:00Z">
        <w:r>
          <w:rPr>
            <w:rFonts w:hint="eastAsia" w:ascii="黑体" w:hAnsi="黑体" w:eastAsia="黑体" w:cs="Times New Roman"/>
            <w:b/>
            <w:bCs/>
            <w:sz w:val="28"/>
            <w:szCs w:val="28"/>
          </w:rPr>
          <w:t>监理单位质量管理违规行为分类标准</w:t>
        </w:r>
      </w:ins>
    </w:p>
    <w:tbl>
      <w:tblPr>
        <w:tblStyle w:val="6"/>
        <w:tblW w:w="935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3"/>
        <w:gridCol w:w="7493"/>
        <w:gridCol w:w="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262" w:author="张晓玲" w:date="2021-12-11T15:39:00Z"/>
        </w:trPr>
        <w:tc>
          <w:tcPr>
            <w:tcW w:w="933" w:type="dxa"/>
            <w:vAlign w:val="center"/>
          </w:tcPr>
          <w:p>
            <w:pPr>
              <w:pStyle w:val="8"/>
              <w:spacing w:before="227"/>
              <w:ind w:left="81" w:right="45"/>
              <w:jc w:val="center"/>
              <w:rPr>
                <w:ins w:id="1263" w:author="张晓玲" w:date="2021-12-11T15:39:00Z"/>
                <w:rFonts w:hint="eastAsia" w:ascii="仿宋_GB2312" w:hAnsi="仿宋_GB2312" w:eastAsia="仿宋_GB2312" w:cs="仿宋_GB2312"/>
                <w:b/>
                <w:sz w:val="26"/>
              </w:rPr>
            </w:pPr>
            <w:ins w:id="1264" w:author="张晓玲" w:date="2021-12-11T15:39:00Z">
              <w:r>
                <w:rPr>
                  <w:rFonts w:hint="eastAsia" w:ascii="仿宋_GB2312" w:hAnsi="仿宋_GB2312" w:eastAsia="仿宋_GB2312" w:cs="仿宋_GB2312"/>
                  <w:b/>
                  <w:sz w:val="26"/>
                </w:rPr>
                <w:t>序号</w:t>
              </w:r>
            </w:ins>
          </w:p>
        </w:tc>
        <w:tc>
          <w:tcPr>
            <w:tcW w:w="7493" w:type="dxa"/>
            <w:vAlign w:val="center"/>
          </w:tcPr>
          <w:p>
            <w:pPr>
              <w:pStyle w:val="8"/>
              <w:spacing w:before="227"/>
              <w:ind w:left="2591" w:right="2556"/>
              <w:jc w:val="center"/>
              <w:rPr>
                <w:ins w:id="1265" w:author="张晓玲" w:date="2021-12-11T15:39:00Z"/>
                <w:rFonts w:hint="eastAsia" w:ascii="仿宋_GB2312" w:hAnsi="仿宋_GB2312" w:eastAsia="仿宋_GB2312" w:cs="仿宋_GB2312"/>
                <w:b/>
                <w:sz w:val="26"/>
              </w:rPr>
            </w:pPr>
            <w:ins w:id="1266" w:author="张晓玲" w:date="2021-12-11T15:39:00Z">
              <w:r>
                <w:rPr>
                  <w:rFonts w:hint="eastAsia" w:ascii="仿宋_GB2312" w:hAnsi="仿宋_GB2312" w:eastAsia="仿宋_GB2312" w:cs="仿宋_GB2312"/>
                  <w:b/>
                  <w:sz w:val="26"/>
                </w:rPr>
                <w:t>质量管理违规行为</w:t>
              </w:r>
            </w:ins>
          </w:p>
        </w:tc>
        <w:tc>
          <w:tcPr>
            <w:tcW w:w="933" w:type="dxa"/>
            <w:vAlign w:val="center"/>
          </w:tcPr>
          <w:p>
            <w:pPr>
              <w:pStyle w:val="8"/>
              <w:spacing w:before="227"/>
              <w:ind w:left="80" w:right="48"/>
              <w:jc w:val="center"/>
              <w:rPr>
                <w:ins w:id="1267" w:author="张晓玲" w:date="2021-12-11T15:39:00Z"/>
                <w:rFonts w:hint="eastAsia" w:ascii="仿宋_GB2312" w:hAnsi="仿宋_GB2312" w:eastAsia="仿宋_GB2312" w:cs="仿宋_GB2312"/>
                <w:b/>
                <w:sz w:val="26"/>
              </w:rPr>
            </w:pPr>
            <w:ins w:id="1268"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269" w:author="张晓玲" w:date="2021-12-11T15:39:00Z"/>
        </w:trPr>
        <w:tc>
          <w:tcPr>
            <w:tcW w:w="933" w:type="dxa"/>
            <w:vAlign w:val="center"/>
          </w:tcPr>
          <w:p>
            <w:pPr>
              <w:pStyle w:val="8"/>
              <w:ind w:left="81" w:right="42"/>
              <w:jc w:val="center"/>
              <w:rPr>
                <w:ins w:id="1270" w:author="张晓玲" w:date="2021-12-11T15:39:00Z"/>
                <w:rFonts w:hint="eastAsia" w:ascii="仿宋_GB2312" w:hAnsi="仿宋_GB2312" w:eastAsia="仿宋_GB2312" w:cs="仿宋_GB2312"/>
                <w:sz w:val="24"/>
              </w:rPr>
            </w:pPr>
            <w:ins w:id="1271" w:author="张晓玲" w:date="2021-12-11T15:39:00Z">
              <w:r>
                <w:rPr>
                  <w:rFonts w:hint="eastAsia" w:ascii="仿宋_GB2312" w:hAnsi="仿宋_GB2312" w:eastAsia="仿宋_GB2312" w:cs="仿宋_GB2312"/>
                  <w:sz w:val="24"/>
                </w:rPr>
                <w:t>19</w:t>
              </w:r>
            </w:ins>
          </w:p>
        </w:tc>
        <w:tc>
          <w:tcPr>
            <w:tcW w:w="7493" w:type="dxa"/>
            <w:vAlign w:val="center"/>
          </w:tcPr>
          <w:p>
            <w:pPr>
              <w:pStyle w:val="8"/>
              <w:ind w:left="40"/>
              <w:rPr>
                <w:ins w:id="1272" w:author="张晓玲" w:date="2021-12-11T15:39:00Z"/>
                <w:rFonts w:hint="eastAsia" w:ascii="仿宋_GB2312" w:hAnsi="仿宋_GB2312" w:eastAsia="仿宋_GB2312" w:cs="仿宋_GB2312"/>
                <w:sz w:val="24"/>
                <w:lang w:eastAsia="zh-CN"/>
              </w:rPr>
            </w:pPr>
            <w:ins w:id="1273" w:author="张晓玲" w:date="2021-12-11T15:39:00Z">
              <w:r>
                <w:rPr>
                  <w:rFonts w:hint="eastAsia" w:ascii="仿宋_GB2312" w:hAnsi="仿宋_GB2312" w:eastAsia="仿宋_GB2312" w:cs="仿宋_GB2312"/>
                  <w:sz w:val="24"/>
                  <w:lang w:eastAsia="zh-CN"/>
                </w:rPr>
                <w:t>对混凝土、浆砌石等项目施工器具不满足相关规定即允许开仓或默认开仓</w:t>
              </w:r>
            </w:ins>
          </w:p>
        </w:tc>
        <w:tc>
          <w:tcPr>
            <w:tcW w:w="933" w:type="dxa"/>
            <w:vAlign w:val="center"/>
          </w:tcPr>
          <w:p>
            <w:pPr>
              <w:pStyle w:val="8"/>
              <w:ind w:left="81" w:right="46"/>
              <w:jc w:val="center"/>
              <w:rPr>
                <w:ins w:id="1274" w:author="张晓玲" w:date="2021-12-11T15:39:00Z"/>
                <w:rFonts w:hint="eastAsia" w:ascii="仿宋_GB2312" w:hAnsi="仿宋_GB2312" w:eastAsia="仿宋_GB2312" w:cs="仿宋_GB2312"/>
                <w:sz w:val="24"/>
              </w:rPr>
            </w:pPr>
            <w:ins w:id="127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276" w:author="张晓玲" w:date="2021-12-11T15:39:00Z"/>
        </w:trPr>
        <w:tc>
          <w:tcPr>
            <w:tcW w:w="933" w:type="dxa"/>
            <w:vAlign w:val="center"/>
          </w:tcPr>
          <w:p>
            <w:pPr>
              <w:pStyle w:val="8"/>
              <w:spacing w:before="142"/>
              <w:ind w:left="81" w:right="42"/>
              <w:jc w:val="center"/>
              <w:rPr>
                <w:ins w:id="1277" w:author="张晓玲" w:date="2021-12-11T15:39:00Z"/>
                <w:rFonts w:hint="eastAsia" w:ascii="仿宋_GB2312" w:hAnsi="仿宋_GB2312" w:eastAsia="仿宋_GB2312" w:cs="仿宋_GB2312"/>
                <w:sz w:val="24"/>
              </w:rPr>
            </w:pPr>
            <w:ins w:id="1278" w:author="张晓玲" w:date="2021-12-11T15:39:00Z">
              <w:r>
                <w:rPr>
                  <w:rFonts w:hint="eastAsia" w:ascii="仿宋_GB2312" w:hAnsi="仿宋_GB2312" w:eastAsia="仿宋_GB2312" w:cs="仿宋_GB2312"/>
                  <w:sz w:val="24"/>
                </w:rPr>
                <w:t>20</w:t>
              </w:r>
            </w:ins>
          </w:p>
        </w:tc>
        <w:tc>
          <w:tcPr>
            <w:tcW w:w="7493" w:type="dxa"/>
            <w:vAlign w:val="center"/>
          </w:tcPr>
          <w:p>
            <w:pPr>
              <w:pStyle w:val="8"/>
              <w:spacing w:before="142"/>
              <w:ind w:left="40"/>
              <w:rPr>
                <w:ins w:id="1279" w:author="张晓玲" w:date="2021-12-11T15:39:00Z"/>
                <w:rFonts w:hint="eastAsia" w:ascii="仿宋_GB2312" w:hAnsi="仿宋_GB2312" w:eastAsia="仿宋_GB2312" w:cs="仿宋_GB2312"/>
                <w:sz w:val="24"/>
                <w:lang w:eastAsia="zh-CN"/>
              </w:rPr>
            </w:pPr>
            <w:ins w:id="1280" w:author="张晓玲" w:date="2021-12-11T15:39:00Z">
              <w:r>
                <w:rPr>
                  <w:rFonts w:hint="eastAsia" w:ascii="仿宋_GB2312" w:hAnsi="仿宋_GB2312" w:eastAsia="仿宋_GB2312" w:cs="仿宋_GB2312"/>
                  <w:sz w:val="24"/>
                  <w:lang w:eastAsia="zh-CN"/>
                </w:rPr>
                <w:t>未按规定协助建管单位向施工单位移交施工设施或施工条件</w:t>
              </w:r>
            </w:ins>
          </w:p>
        </w:tc>
        <w:tc>
          <w:tcPr>
            <w:tcW w:w="933" w:type="dxa"/>
            <w:vAlign w:val="center"/>
          </w:tcPr>
          <w:p>
            <w:pPr>
              <w:pStyle w:val="8"/>
              <w:spacing w:before="142"/>
              <w:ind w:left="81" w:right="46"/>
              <w:jc w:val="center"/>
              <w:rPr>
                <w:ins w:id="1281" w:author="张晓玲" w:date="2021-12-11T15:39:00Z"/>
                <w:rFonts w:hint="eastAsia" w:ascii="仿宋_GB2312" w:hAnsi="仿宋_GB2312" w:eastAsia="仿宋_GB2312" w:cs="仿宋_GB2312"/>
                <w:sz w:val="24"/>
              </w:rPr>
            </w:pPr>
            <w:ins w:id="128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283" w:author="张晓玲" w:date="2021-12-11T15:39:00Z"/>
        </w:trPr>
        <w:tc>
          <w:tcPr>
            <w:tcW w:w="933" w:type="dxa"/>
            <w:vAlign w:val="center"/>
          </w:tcPr>
          <w:p>
            <w:pPr>
              <w:pStyle w:val="8"/>
              <w:spacing w:before="142"/>
              <w:ind w:left="81" w:right="42"/>
              <w:jc w:val="center"/>
              <w:rPr>
                <w:ins w:id="1284" w:author="张晓玲" w:date="2021-12-11T15:39:00Z"/>
                <w:rFonts w:hint="eastAsia" w:ascii="仿宋_GB2312" w:hAnsi="仿宋_GB2312" w:eastAsia="仿宋_GB2312" w:cs="仿宋_GB2312"/>
                <w:sz w:val="24"/>
              </w:rPr>
            </w:pPr>
            <w:ins w:id="1285" w:author="张晓玲" w:date="2021-12-11T15:39:00Z">
              <w:r>
                <w:rPr>
                  <w:rFonts w:hint="eastAsia" w:ascii="仿宋_GB2312" w:hAnsi="仿宋_GB2312" w:eastAsia="仿宋_GB2312" w:cs="仿宋_GB2312"/>
                  <w:sz w:val="24"/>
                </w:rPr>
                <w:t>21</w:t>
              </w:r>
            </w:ins>
          </w:p>
        </w:tc>
        <w:tc>
          <w:tcPr>
            <w:tcW w:w="7493" w:type="dxa"/>
            <w:vAlign w:val="center"/>
          </w:tcPr>
          <w:p>
            <w:pPr>
              <w:pStyle w:val="8"/>
              <w:spacing w:before="142"/>
              <w:ind w:left="40"/>
              <w:rPr>
                <w:ins w:id="1286" w:author="张晓玲" w:date="2021-12-11T15:39:00Z"/>
                <w:rFonts w:hint="eastAsia" w:ascii="仿宋_GB2312" w:hAnsi="仿宋_GB2312" w:eastAsia="仿宋_GB2312" w:cs="仿宋_GB2312"/>
                <w:sz w:val="24"/>
                <w:lang w:eastAsia="zh-CN"/>
              </w:rPr>
            </w:pPr>
            <w:ins w:id="1287" w:author="张晓玲" w:date="2021-12-11T15:39:00Z">
              <w:r>
                <w:rPr>
                  <w:rFonts w:hint="eastAsia" w:ascii="仿宋_GB2312" w:hAnsi="仿宋_GB2312" w:eastAsia="仿宋_GB2312" w:cs="仿宋_GB2312"/>
                  <w:sz w:val="24"/>
                  <w:lang w:eastAsia="zh-CN"/>
                </w:rPr>
                <w:t>未按规定对施工单位的测量方案、成果进行批准和实地复核</w:t>
              </w:r>
            </w:ins>
          </w:p>
        </w:tc>
        <w:tc>
          <w:tcPr>
            <w:tcW w:w="933" w:type="dxa"/>
            <w:vAlign w:val="center"/>
          </w:tcPr>
          <w:p>
            <w:pPr>
              <w:pStyle w:val="8"/>
              <w:spacing w:before="142"/>
              <w:ind w:left="81" w:right="46"/>
              <w:jc w:val="center"/>
              <w:rPr>
                <w:ins w:id="1288" w:author="张晓玲" w:date="2021-12-11T15:39:00Z"/>
                <w:rFonts w:hint="eastAsia" w:ascii="仿宋_GB2312" w:hAnsi="仿宋_GB2312" w:eastAsia="仿宋_GB2312" w:cs="仿宋_GB2312"/>
                <w:sz w:val="24"/>
              </w:rPr>
            </w:pPr>
            <w:ins w:id="128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290" w:author="张晓玲" w:date="2021-12-11T15:39:00Z"/>
        </w:trPr>
        <w:tc>
          <w:tcPr>
            <w:tcW w:w="933" w:type="dxa"/>
            <w:vAlign w:val="center"/>
          </w:tcPr>
          <w:p>
            <w:pPr>
              <w:pStyle w:val="8"/>
              <w:spacing w:before="142"/>
              <w:ind w:left="81" w:right="42"/>
              <w:jc w:val="center"/>
              <w:rPr>
                <w:ins w:id="1291" w:author="张晓玲" w:date="2021-12-11T15:39:00Z"/>
                <w:rFonts w:hint="eastAsia" w:ascii="仿宋_GB2312" w:hAnsi="仿宋_GB2312" w:eastAsia="仿宋_GB2312" w:cs="仿宋_GB2312"/>
                <w:sz w:val="24"/>
              </w:rPr>
            </w:pPr>
            <w:ins w:id="1292" w:author="张晓玲" w:date="2021-12-11T15:39:00Z">
              <w:r>
                <w:rPr>
                  <w:rFonts w:hint="eastAsia" w:ascii="仿宋_GB2312" w:hAnsi="仿宋_GB2312" w:eastAsia="仿宋_GB2312" w:cs="仿宋_GB2312"/>
                  <w:sz w:val="24"/>
                </w:rPr>
                <w:t>22</w:t>
              </w:r>
            </w:ins>
          </w:p>
        </w:tc>
        <w:tc>
          <w:tcPr>
            <w:tcW w:w="7493" w:type="dxa"/>
            <w:vAlign w:val="center"/>
          </w:tcPr>
          <w:p>
            <w:pPr>
              <w:pStyle w:val="8"/>
              <w:spacing w:before="142"/>
              <w:ind w:left="40"/>
              <w:rPr>
                <w:ins w:id="1293" w:author="张晓玲" w:date="2021-12-11T15:39:00Z"/>
                <w:rFonts w:hint="eastAsia" w:ascii="仿宋_GB2312" w:hAnsi="仿宋_GB2312" w:eastAsia="仿宋_GB2312" w:cs="仿宋_GB2312"/>
                <w:sz w:val="24"/>
                <w:lang w:eastAsia="zh-CN"/>
              </w:rPr>
            </w:pPr>
            <w:ins w:id="1294" w:author="张晓玲" w:date="2021-12-11T15:39:00Z">
              <w:r>
                <w:rPr>
                  <w:rFonts w:hint="eastAsia" w:ascii="仿宋_GB2312" w:hAnsi="仿宋_GB2312" w:eastAsia="仿宋_GB2312" w:cs="仿宋_GB2312"/>
                  <w:sz w:val="24"/>
                  <w:lang w:eastAsia="zh-CN"/>
                </w:rPr>
                <w:t>施工图不满足开工条件，即同意开工</w:t>
              </w:r>
            </w:ins>
          </w:p>
        </w:tc>
        <w:tc>
          <w:tcPr>
            <w:tcW w:w="933" w:type="dxa"/>
            <w:vAlign w:val="center"/>
          </w:tcPr>
          <w:p>
            <w:pPr>
              <w:pStyle w:val="8"/>
              <w:spacing w:before="142"/>
              <w:ind w:left="81" w:right="46"/>
              <w:jc w:val="center"/>
              <w:rPr>
                <w:ins w:id="1295" w:author="张晓玲" w:date="2021-12-11T15:39:00Z"/>
                <w:rFonts w:hint="eastAsia" w:ascii="仿宋_GB2312" w:hAnsi="仿宋_GB2312" w:eastAsia="仿宋_GB2312" w:cs="仿宋_GB2312"/>
                <w:sz w:val="24"/>
              </w:rPr>
            </w:pPr>
            <w:ins w:id="129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297" w:author="张晓玲" w:date="2021-12-11T15:39:00Z"/>
        </w:trPr>
        <w:tc>
          <w:tcPr>
            <w:tcW w:w="933" w:type="dxa"/>
            <w:vAlign w:val="center"/>
          </w:tcPr>
          <w:p>
            <w:pPr>
              <w:pStyle w:val="8"/>
              <w:ind w:left="81" w:right="42"/>
              <w:jc w:val="center"/>
              <w:rPr>
                <w:ins w:id="1298" w:author="张晓玲" w:date="2021-12-11T15:39:00Z"/>
                <w:rFonts w:hint="eastAsia" w:ascii="仿宋_GB2312" w:hAnsi="仿宋_GB2312" w:eastAsia="仿宋_GB2312" w:cs="仿宋_GB2312"/>
                <w:sz w:val="24"/>
              </w:rPr>
            </w:pPr>
            <w:ins w:id="1299" w:author="张晓玲" w:date="2021-12-11T15:39:00Z">
              <w:r>
                <w:rPr>
                  <w:rFonts w:hint="eastAsia" w:ascii="仿宋_GB2312" w:hAnsi="仿宋_GB2312" w:eastAsia="仿宋_GB2312" w:cs="仿宋_GB2312"/>
                  <w:sz w:val="24"/>
                </w:rPr>
                <w:t>23</w:t>
              </w:r>
            </w:ins>
          </w:p>
        </w:tc>
        <w:tc>
          <w:tcPr>
            <w:tcW w:w="7493" w:type="dxa"/>
            <w:vAlign w:val="center"/>
          </w:tcPr>
          <w:p>
            <w:pPr>
              <w:pStyle w:val="8"/>
              <w:spacing w:before="104" w:line="228" w:lineRule="auto"/>
              <w:ind w:left="40" w:right="76"/>
              <w:rPr>
                <w:ins w:id="1300" w:author="张晓玲" w:date="2021-12-11T15:39:00Z"/>
                <w:rFonts w:hint="eastAsia" w:ascii="仿宋_GB2312" w:hAnsi="仿宋_GB2312" w:eastAsia="仿宋_GB2312" w:cs="仿宋_GB2312"/>
                <w:sz w:val="24"/>
                <w:lang w:eastAsia="zh-CN"/>
              </w:rPr>
            </w:pPr>
            <w:ins w:id="1301" w:author="张晓玲" w:date="2021-12-11T15:39:00Z">
              <w:r>
                <w:rPr>
                  <w:rFonts w:hint="eastAsia" w:ascii="仿宋_GB2312" w:hAnsi="仿宋_GB2312" w:eastAsia="仿宋_GB2312" w:cs="仿宋_GB2312"/>
                  <w:sz w:val="24"/>
                  <w:lang w:eastAsia="zh-CN"/>
                </w:rPr>
                <w:t>未协调建管单位及设计单位及时提供施工图纸，或同意或默认施工单位在无正式施工图纸的情况下施工</w:t>
              </w:r>
            </w:ins>
          </w:p>
        </w:tc>
        <w:tc>
          <w:tcPr>
            <w:tcW w:w="933" w:type="dxa"/>
            <w:vAlign w:val="center"/>
          </w:tcPr>
          <w:p>
            <w:pPr>
              <w:pStyle w:val="8"/>
              <w:ind w:left="81" w:right="46"/>
              <w:jc w:val="center"/>
              <w:rPr>
                <w:ins w:id="1302" w:author="张晓玲" w:date="2021-12-11T15:39:00Z"/>
                <w:rFonts w:hint="eastAsia" w:ascii="仿宋_GB2312" w:hAnsi="仿宋_GB2312" w:eastAsia="仿宋_GB2312" w:cs="仿宋_GB2312"/>
                <w:sz w:val="24"/>
              </w:rPr>
            </w:pPr>
            <w:ins w:id="130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04" w:author="张晓玲" w:date="2021-12-11T15:39:00Z"/>
        </w:trPr>
        <w:tc>
          <w:tcPr>
            <w:tcW w:w="933" w:type="dxa"/>
            <w:vAlign w:val="center"/>
          </w:tcPr>
          <w:p>
            <w:pPr>
              <w:pStyle w:val="8"/>
              <w:spacing w:before="142"/>
              <w:ind w:left="81" w:right="42"/>
              <w:jc w:val="center"/>
              <w:rPr>
                <w:ins w:id="1305" w:author="张晓玲" w:date="2021-12-11T15:39:00Z"/>
                <w:rFonts w:hint="eastAsia" w:ascii="仿宋_GB2312" w:hAnsi="仿宋_GB2312" w:eastAsia="仿宋_GB2312" w:cs="仿宋_GB2312"/>
                <w:sz w:val="24"/>
              </w:rPr>
            </w:pPr>
            <w:ins w:id="1306" w:author="张晓玲" w:date="2021-12-11T15:39:00Z">
              <w:r>
                <w:rPr>
                  <w:rFonts w:hint="eastAsia" w:ascii="仿宋_GB2312" w:hAnsi="仿宋_GB2312" w:eastAsia="仿宋_GB2312" w:cs="仿宋_GB2312"/>
                  <w:sz w:val="24"/>
                </w:rPr>
                <w:t>24</w:t>
              </w:r>
            </w:ins>
          </w:p>
        </w:tc>
        <w:tc>
          <w:tcPr>
            <w:tcW w:w="7493" w:type="dxa"/>
            <w:vAlign w:val="center"/>
          </w:tcPr>
          <w:p>
            <w:pPr>
              <w:pStyle w:val="8"/>
              <w:spacing w:before="142"/>
              <w:ind w:left="40"/>
              <w:rPr>
                <w:ins w:id="1307" w:author="张晓玲" w:date="2021-12-11T15:39:00Z"/>
                <w:rFonts w:hint="eastAsia" w:ascii="仿宋_GB2312" w:hAnsi="仿宋_GB2312" w:eastAsia="仿宋_GB2312" w:cs="仿宋_GB2312"/>
                <w:sz w:val="24"/>
                <w:lang w:eastAsia="zh-CN"/>
              </w:rPr>
            </w:pPr>
            <w:ins w:id="1308" w:author="张晓玲" w:date="2021-12-11T15:39:00Z">
              <w:r>
                <w:rPr>
                  <w:rFonts w:hint="eastAsia" w:ascii="仿宋_GB2312" w:hAnsi="仿宋_GB2312" w:eastAsia="仿宋_GB2312" w:cs="仿宋_GB2312"/>
                  <w:sz w:val="24"/>
                  <w:lang w:eastAsia="zh-CN"/>
                </w:rPr>
                <w:t>对施工图纸审签不符合监理规范要求</w:t>
              </w:r>
            </w:ins>
          </w:p>
        </w:tc>
        <w:tc>
          <w:tcPr>
            <w:tcW w:w="933" w:type="dxa"/>
            <w:vAlign w:val="center"/>
          </w:tcPr>
          <w:p>
            <w:pPr>
              <w:pStyle w:val="8"/>
              <w:spacing w:before="142"/>
              <w:ind w:left="81" w:right="46"/>
              <w:jc w:val="center"/>
              <w:rPr>
                <w:ins w:id="1309" w:author="张晓玲" w:date="2021-12-11T15:39:00Z"/>
                <w:rFonts w:hint="eastAsia" w:ascii="仿宋_GB2312" w:hAnsi="仿宋_GB2312" w:eastAsia="仿宋_GB2312" w:cs="仿宋_GB2312"/>
                <w:sz w:val="24"/>
              </w:rPr>
            </w:pPr>
            <w:ins w:id="131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11" w:author="张晓玲" w:date="2021-12-11T15:39:00Z"/>
        </w:trPr>
        <w:tc>
          <w:tcPr>
            <w:tcW w:w="933" w:type="dxa"/>
            <w:vAlign w:val="center"/>
          </w:tcPr>
          <w:p>
            <w:pPr>
              <w:pStyle w:val="8"/>
              <w:spacing w:before="142"/>
              <w:ind w:left="81" w:right="42"/>
              <w:jc w:val="center"/>
              <w:rPr>
                <w:ins w:id="1312" w:author="张晓玲" w:date="2021-12-11T15:39:00Z"/>
                <w:rFonts w:hint="eastAsia" w:ascii="仿宋_GB2312" w:hAnsi="仿宋_GB2312" w:eastAsia="仿宋_GB2312" w:cs="仿宋_GB2312"/>
                <w:sz w:val="24"/>
              </w:rPr>
            </w:pPr>
            <w:ins w:id="1313" w:author="张晓玲" w:date="2021-12-11T15:39:00Z">
              <w:r>
                <w:rPr>
                  <w:rFonts w:hint="eastAsia" w:ascii="仿宋_GB2312" w:hAnsi="仿宋_GB2312" w:eastAsia="仿宋_GB2312" w:cs="仿宋_GB2312"/>
                  <w:sz w:val="24"/>
                </w:rPr>
                <w:t>25</w:t>
              </w:r>
            </w:ins>
          </w:p>
        </w:tc>
        <w:tc>
          <w:tcPr>
            <w:tcW w:w="7493" w:type="dxa"/>
            <w:vAlign w:val="center"/>
          </w:tcPr>
          <w:p>
            <w:pPr>
              <w:pStyle w:val="8"/>
              <w:spacing w:before="142"/>
              <w:ind w:left="40"/>
              <w:rPr>
                <w:ins w:id="1314" w:author="张晓玲" w:date="2021-12-11T15:39:00Z"/>
                <w:rFonts w:hint="eastAsia" w:ascii="仿宋_GB2312" w:hAnsi="仿宋_GB2312" w:eastAsia="仿宋_GB2312" w:cs="仿宋_GB2312"/>
                <w:sz w:val="24"/>
                <w:lang w:eastAsia="zh-CN"/>
              </w:rPr>
            </w:pPr>
            <w:ins w:id="1315" w:author="张晓玲" w:date="2021-12-11T15:39:00Z">
              <w:r>
                <w:rPr>
                  <w:rFonts w:hint="eastAsia" w:ascii="仿宋_GB2312" w:hAnsi="仿宋_GB2312" w:eastAsia="仿宋_GB2312" w:cs="仿宋_GB2312"/>
                  <w:sz w:val="24"/>
                  <w:lang w:eastAsia="zh-CN"/>
                </w:rPr>
                <w:t>对不具备开工条件的分部工程批准或默认开工</w:t>
              </w:r>
            </w:ins>
          </w:p>
        </w:tc>
        <w:tc>
          <w:tcPr>
            <w:tcW w:w="933" w:type="dxa"/>
            <w:vAlign w:val="center"/>
          </w:tcPr>
          <w:p>
            <w:pPr>
              <w:pStyle w:val="8"/>
              <w:spacing w:before="142"/>
              <w:ind w:left="81" w:right="46"/>
              <w:jc w:val="center"/>
              <w:rPr>
                <w:ins w:id="1316" w:author="张晓玲" w:date="2021-12-11T15:39:00Z"/>
                <w:rFonts w:hint="eastAsia" w:ascii="仿宋_GB2312" w:hAnsi="仿宋_GB2312" w:eastAsia="仿宋_GB2312" w:cs="仿宋_GB2312"/>
                <w:sz w:val="24"/>
              </w:rPr>
            </w:pPr>
            <w:ins w:id="131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18" w:author="张晓玲" w:date="2021-12-11T15:39:00Z"/>
        </w:trPr>
        <w:tc>
          <w:tcPr>
            <w:tcW w:w="933" w:type="dxa"/>
            <w:vAlign w:val="center"/>
          </w:tcPr>
          <w:p>
            <w:pPr>
              <w:pStyle w:val="8"/>
              <w:spacing w:before="142"/>
              <w:ind w:left="81" w:right="42"/>
              <w:jc w:val="center"/>
              <w:rPr>
                <w:ins w:id="1319" w:author="张晓玲" w:date="2021-12-11T15:39:00Z"/>
                <w:rFonts w:hint="eastAsia" w:ascii="仿宋_GB2312" w:hAnsi="仿宋_GB2312" w:eastAsia="仿宋_GB2312" w:cs="仿宋_GB2312"/>
                <w:sz w:val="24"/>
              </w:rPr>
            </w:pPr>
            <w:ins w:id="1320" w:author="张晓玲" w:date="2021-12-11T15:39:00Z">
              <w:r>
                <w:rPr>
                  <w:rFonts w:hint="eastAsia" w:ascii="仿宋_GB2312" w:hAnsi="仿宋_GB2312" w:eastAsia="仿宋_GB2312" w:cs="仿宋_GB2312"/>
                  <w:sz w:val="24"/>
                </w:rPr>
                <w:t>26</w:t>
              </w:r>
            </w:ins>
          </w:p>
        </w:tc>
        <w:tc>
          <w:tcPr>
            <w:tcW w:w="7493" w:type="dxa"/>
            <w:vAlign w:val="center"/>
          </w:tcPr>
          <w:p>
            <w:pPr>
              <w:pStyle w:val="8"/>
              <w:spacing w:before="142"/>
              <w:ind w:left="40"/>
              <w:rPr>
                <w:ins w:id="1321" w:author="张晓玲" w:date="2021-12-11T15:39:00Z"/>
                <w:rFonts w:hint="eastAsia" w:ascii="仿宋_GB2312" w:hAnsi="仿宋_GB2312" w:eastAsia="仿宋_GB2312" w:cs="仿宋_GB2312"/>
                <w:sz w:val="24"/>
                <w:lang w:eastAsia="zh-CN"/>
              </w:rPr>
            </w:pPr>
            <w:ins w:id="1322" w:author="张晓玲" w:date="2021-12-11T15:39:00Z">
              <w:r>
                <w:rPr>
                  <w:rFonts w:hint="eastAsia" w:ascii="仿宋_GB2312" w:hAnsi="仿宋_GB2312" w:eastAsia="仿宋_GB2312" w:cs="仿宋_GB2312"/>
                  <w:sz w:val="24"/>
                  <w:lang w:eastAsia="zh-CN"/>
                </w:rPr>
                <w:t>合同项目开工申请批复时间晚于实际开工时间</w:t>
              </w:r>
            </w:ins>
          </w:p>
        </w:tc>
        <w:tc>
          <w:tcPr>
            <w:tcW w:w="933" w:type="dxa"/>
            <w:vAlign w:val="center"/>
          </w:tcPr>
          <w:p>
            <w:pPr>
              <w:pStyle w:val="8"/>
              <w:spacing w:before="142"/>
              <w:ind w:left="81" w:right="46"/>
              <w:jc w:val="center"/>
              <w:rPr>
                <w:ins w:id="1323" w:author="张晓玲" w:date="2021-12-11T15:39:00Z"/>
                <w:rFonts w:hint="eastAsia" w:ascii="仿宋_GB2312" w:hAnsi="仿宋_GB2312" w:eastAsia="仿宋_GB2312" w:cs="仿宋_GB2312"/>
                <w:sz w:val="24"/>
              </w:rPr>
            </w:pPr>
            <w:ins w:id="1324"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25" w:author="张晓玲" w:date="2021-12-11T15:39:00Z"/>
        </w:trPr>
        <w:tc>
          <w:tcPr>
            <w:tcW w:w="933" w:type="dxa"/>
            <w:vAlign w:val="center"/>
          </w:tcPr>
          <w:p>
            <w:pPr>
              <w:pStyle w:val="8"/>
              <w:spacing w:before="142"/>
              <w:ind w:left="81" w:right="42"/>
              <w:jc w:val="center"/>
              <w:rPr>
                <w:ins w:id="1326" w:author="张晓玲" w:date="2021-12-11T15:39:00Z"/>
                <w:rFonts w:hint="eastAsia" w:ascii="仿宋_GB2312" w:hAnsi="仿宋_GB2312" w:eastAsia="仿宋_GB2312" w:cs="仿宋_GB2312"/>
                <w:sz w:val="24"/>
              </w:rPr>
            </w:pPr>
            <w:ins w:id="1327" w:author="张晓玲" w:date="2021-12-11T15:39:00Z">
              <w:r>
                <w:rPr>
                  <w:rFonts w:hint="eastAsia" w:ascii="仿宋_GB2312" w:hAnsi="仿宋_GB2312" w:eastAsia="仿宋_GB2312" w:cs="仿宋_GB2312"/>
                  <w:sz w:val="24"/>
                </w:rPr>
                <w:t>27</w:t>
              </w:r>
            </w:ins>
          </w:p>
        </w:tc>
        <w:tc>
          <w:tcPr>
            <w:tcW w:w="7493" w:type="dxa"/>
            <w:vAlign w:val="center"/>
          </w:tcPr>
          <w:p>
            <w:pPr>
              <w:pStyle w:val="8"/>
              <w:spacing w:before="142"/>
              <w:ind w:left="40"/>
              <w:rPr>
                <w:ins w:id="1328" w:author="张晓玲" w:date="2021-12-11T15:39:00Z"/>
                <w:rFonts w:hint="eastAsia" w:ascii="仿宋_GB2312" w:hAnsi="仿宋_GB2312" w:eastAsia="仿宋_GB2312" w:cs="仿宋_GB2312"/>
                <w:sz w:val="24"/>
                <w:lang w:eastAsia="zh-CN"/>
              </w:rPr>
            </w:pPr>
            <w:ins w:id="1329" w:author="张晓玲" w:date="2021-12-11T15:39:00Z">
              <w:r>
                <w:rPr>
                  <w:rFonts w:hint="eastAsia" w:ascii="仿宋_GB2312" w:hAnsi="仿宋_GB2312" w:eastAsia="仿宋_GB2312" w:cs="仿宋_GB2312"/>
                  <w:sz w:val="24"/>
                  <w:lang w:eastAsia="zh-CN"/>
                </w:rPr>
                <w:t>对施工单位施工技术准备工作审核不严或监督检查工作不到位</w:t>
              </w:r>
            </w:ins>
          </w:p>
        </w:tc>
        <w:tc>
          <w:tcPr>
            <w:tcW w:w="933" w:type="dxa"/>
            <w:vAlign w:val="center"/>
          </w:tcPr>
          <w:p>
            <w:pPr>
              <w:pStyle w:val="8"/>
              <w:spacing w:before="142"/>
              <w:ind w:left="81" w:right="46"/>
              <w:jc w:val="center"/>
              <w:rPr>
                <w:ins w:id="1330" w:author="张晓玲" w:date="2021-12-11T15:39:00Z"/>
                <w:rFonts w:hint="eastAsia" w:ascii="仿宋_GB2312" w:hAnsi="仿宋_GB2312" w:eastAsia="仿宋_GB2312" w:cs="仿宋_GB2312"/>
                <w:sz w:val="24"/>
              </w:rPr>
            </w:pPr>
            <w:ins w:id="133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32" w:author="张晓玲" w:date="2021-12-11T15:39:00Z"/>
        </w:trPr>
        <w:tc>
          <w:tcPr>
            <w:tcW w:w="933" w:type="dxa"/>
            <w:vAlign w:val="center"/>
          </w:tcPr>
          <w:p>
            <w:pPr>
              <w:pStyle w:val="8"/>
              <w:spacing w:before="142"/>
              <w:ind w:left="81" w:right="42"/>
              <w:jc w:val="center"/>
              <w:rPr>
                <w:ins w:id="1333" w:author="张晓玲" w:date="2021-12-11T15:39:00Z"/>
                <w:rFonts w:hint="eastAsia" w:ascii="仿宋_GB2312" w:hAnsi="仿宋_GB2312" w:eastAsia="仿宋_GB2312" w:cs="仿宋_GB2312"/>
                <w:sz w:val="24"/>
              </w:rPr>
            </w:pPr>
            <w:ins w:id="1334" w:author="张晓玲" w:date="2021-12-11T15:39:00Z">
              <w:r>
                <w:rPr>
                  <w:rFonts w:hint="eastAsia" w:ascii="仿宋_GB2312" w:hAnsi="仿宋_GB2312" w:eastAsia="仿宋_GB2312" w:cs="仿宋_GB2312"/>
                  <w:sz w:val="24"/>
                </w:rPr>
                <w:t>28</w:t>
              </w:r>
            </w:ins>
          </w:p>
        </w:tc>
        <w:tc>
          <w:tcPr>
            <w:tcW w:w="7493" w:type="dxa"/>
            <w:vAlign w:val="center"/>
          </w:tcPr>
          <w:p>
            <w:pPr>
              <w:pStyle w:val="8"/>
              <w:spacing w:before="142"/>
              <w:ind w:left="40"/>
              <w:rPr>
                <w:ins w:id="1335" w:author="张晓玲" w:date="2021-12-11T15:39:00Z"/>
                <w:rFonts w:hint="eastAsia" w:ascii="仿宋_GB2312" w:hAnsi="仿宋_GB2312" w:eastAsia="仿宋_GB2312" w:cs="仿宋_GB2312"/>
                <w:sz w:val="24"/>
              </w:rPr>
            </w:pPr>
            <w:ins w:id="1336" w:author="张晓玲" w:date="2021-12-11T15:39:00Z">
              <w:r>
                <w:rPr>
                  <w:rFonts w:hint="eastAsia" w:ascii="仿宋_GB2312" w:hAnsi="仿宋_GB2312" w:eastAsia="仿宋_GB2312" w:cs="仿宋_GB2312"/>
                  <w:sz w:val="24"/>
                </w:rPr>
                <w:t>未组织设计交底会议</w:t>
              </w:r>
            </w:ins>
          </w:p>
        </w:tc>
        <w:tc>
          <w:tcPr>
            <w:tcW w:w="933" w:type="dxa"/>
            <w:vAlign w:val="center"/>
          </w:tcPr>
          <w:p>
            <w:pPr>
              <w:pStyle w:val="8"/>
              <w:spacing w:before="142"/>
              <w:ind w:left="81" w:right="46"/>
              <w:jc w:val="center"/>
              <w:rPr>
                <w:ins w:id="1337" w:author="张晓玲" w:date="2021-12-11T15:39:00Z"/>
                <w:rFonts w:hint="eastAsia" w:ascii="仿宋_GB2312" w:hAnsi="仿宋_GB2312" w:eastAsia="仿宋_GB2312" w:cs="仿宋_GB2312"/>
                <w:sz w:val="24"/>
              </w:rPr>
            </w:pPr>
            <w:ins w:id="133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39" w:author="张晓玲" w:date="2021-12-11T15:39:00Z"/>
        </w:trPr>
        <w:tc>
          <w:tcPr>
            <w:tcW w:w="933" w:type="dxa"/>
            <w:vAlign w:val="center"/>
          </w:tcPr>
          <w:p>
            <w:pPr>
              <w:pStyle w:val="8"/>
              <w:spacing w:before="142"/>
              <w:ind w:left="81" w:right="42"/>
              <w:jc w:val="center"/>
              <w:rPr>
                <w:ins w:id="1340" w:author="张晓玲" w:date="2021-12-11T15:39:00Z"/>
                <w:rFonts w:hint="eastAsia" w:ascii="仿宋_GB2312" w:hAnsi="仿宋_GB2312" w:eastAsia="仿宋_GB2312" w:cs="仿宋_GB2312"/>
                <w:sz w:val="24"/>
              </w:rPr>
            </w:pPr>
            <w:ins w:id="1341" w:author="张晓玲" w:date="2021-12-11T15:39:00Z">
              <w:r>
                <w:rPr>
                  <w:rFonts w:hint="eastAsia" w:ascii="仿宋_GB2312" w:hAnsi="仿宋_GB2312" w:eastAsia="仿宋_GB2312" w:cs="仿宋_GB2312"/>
                  <w:sz w:val="24"/>
                </w:rPr>
                <w:t>29</w:t>
              </w:r>
            </w:ins>
          </w:p>
        </w:tc>
        <w:tc>
          <w:tcPr>
            <w:tcW w:w="7493" w:type="dxa"/>
            <w:vAlign w:val="center"/>
          </w:tcPr>
          <w:p>
            <w:pPr>
              <w:pStyle w:val="8"/>
              <w:spacing w:before="142"/>
              <w:ind w:left="40"/>
              <w:rPr>
                <w:ins w:id="1342" w:author="张晓玲" w:date="2021-12-11T15:39:00Z"/>
                <w:rFonts w:hint="eastAsia" w:ascii="仿宋_GB2312" w:hAnsi="仿宋_GB2312" w:eastAsia="仿宋_GB2312" w:cs="仿宋_GB2312"/>
                <w:sz w:val="24"/>
                <w:lang w:eastAsia="zh-CN"/>
              </w:rPr>
            </w:pPr>
            <w:ins w:id="1343" w:author="张晓玲" w:date="2021-12-11T15:39:00Z">
              <w:r>
                <w:rPr>
                  <w:rFonts w:hint="eastAsia" w:ascii="仿宋_GB2312" w:hAnsi="仿宋_GB2312" w:eastAsia="仿宋_GB2312" w:cs="仿宋_GB2312"/>
                  <w:sz w:val="24"/>
                  <w:lang w:eastAsia="zh-CN"/>
                </w:rPr>
                <w:t>组织的设计交底会议没有记录、记录内容不全</w:t>
              </w:r>
            </w:ins>
          </w:p>
        </w:tc>
        <w:tc>
          <w:tcPr>
            <w:tcW w:w="933" w:type="dxa"/>
            <w:vAlign w:val="center"/>
          </w:tcPr>
          <w:p>
            <w:pPr>
              <w:pStyle w:val="8"/>
              <w:spacing w:before="142"/>
              <w:ind w:left="81" w:right="46"/>
              <w:jc w:val="center"/>
              <w:rPr>
                <w:ins w:id="1344" w:author="张晓玲" w:date="2021-12-11T15:39:00Z"/>
                <w:rFonts w:hint="eastAsia" w:ascii="仿宋_GB2312" w:hAnsi="仿宋_GB2312" w:eastAsia="仿宋_GB2312" w:cs="仿宋_GB2312"/>
                <w:sz w:val="24"/>
              </w:rPr>
            </w:pPr>
            <w:ins w:id="134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46" w:author="张晓玲" w:date="2021-12-11T15:39:00Z"/>
        </w:trPr>
        <w:tc>
          <w:tcPr>
            <w:tcW w:w="933" w:type="dxa"/>
            <w:vAlign w:val="center"/>
          </w:tcPr>
          <w:p>
            <w:pPr>
              <w:pStyle w:val="8"/>
              <w:spacing w:before="142"/>
              <w:ind w:left="81" w:right="42"/>
              <w:jc w:val="center"/>
              <w:rPr>
                <w:ins w:id="1347" w:author="张晓玲" w:date="2021-12-11T15:39:00Z"/>
                <w:rFonts w:hint="eastAsia" w:ascii="仿宋_GB2312" w:hAnsi="仿宋_GB2312" w:eastAsia="仿宋_GB2312" w:cs="仿宋_GB2312"/>
                <w:sz w:val="24"/>
              </w:rPr>
            </w:pPr>
            <w:ins w:id="1348" w:author="张晓玲" w:date="2021-12-11T15:39:00Z">
              <w:r>
                <w:rPr>
                  <w:rFonts w:hint="eastAsia" w:ascii="仿宋_GB2312" w:hAnsi="仿宋_GB2312" w:eastAsia="仿宋_GB2312" w:cs="仿宋_GB2312"/>
                  <w:sz w:val="24"/>
                </w:rPr>
                <w:t>30</w:t>
              </w:r>
            </w:ins>
          </w:p>
        </w:tc>
        <w:tc>
          <w:tcPr>
            <w:tcW w:w="7493" w:type="dxa"/>
            <w:vAlign w:val="center"/>
          </w:tcPr>
          <w:p>
            <w:pPr>
              <w:pStyle w:val="8"/>
              <w:spacing w:before="142"/>
              <w:ind w:left="40"/>
              <w:rPr>
                <w:ins w:id="1349" w:author="张晓玲" w:date="2021-12-11T15:39:00Z"/>
                <w:rFonts w:hint="eastAsia" w:ascii="仿宋_GB2312" w:hAnsi="仿宋_GB2312" w:eastAsia="仿宋_GB2312" w:cs="仿宋_GB2312"/>
                <w:sz w:val="24"/>
                <w:lang w:eastAsia="zh-CN"/>
              </w:rPr>
            </w:pPr>
            <w:ins w:id="1350" w:author="张晓玲" w:date="2021-12-11T15:39:00Z">
              <w:r>
                <w:rPr>
                  <w:rFonts w:hint="eastAsia" w:ascii="仿宋_GB2312" w:hAnsi="仿宋_GB2312" w:eastAsia="仿宋_GB2312" w:cs="仿宋_GB2312"/>
                  <w:sz w:val="24"/>
                  <w:lang w:eastAsia="zh-CN"/>
                </w:rPr>
                <w:t>对施工组织设计、施工技术方案、作业指导书等技术文件审查不严</w:t>
              </w:r>
            </w:ins>
          </w:p>
        </w:tc>
        <w:tc>
          <w:tcPr>
            <w:tcW w:w="933" w:type="dxa"/>
            <w:vAlign w:val="center"/>
          </w:tcPr>
          <w:p>
            <w:pPr>
              <w:pStyle w:val="8"/>
              <w:spacing w:before="142"/>
              <w:ind w:left="81" w:right="46"/>
              <w:jc w:val="center"/>
              <w:rPr>
                <w:ins w:id="1351" w:author="张晓玲" w:date="2021-12-11T15:39:00Z"/>
                <w:rFonts w:hint="eastAsia" w:ascii="仿宋_GB2312" w:hAnsi="仿宋_GB2312" w:eastAsia="仿宋_GB2312" w:cs="仿宋_GB2312"/>
                <w:sz w:val="24"/>
              </w:rPr>
            </w:pPr>
            <w:ins w:id="135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53" w:author="张晓玲" w:date="2021-12-11T15:39:00Z"/>
        </w:trPr>
        <w:tc>
          <w:tcPr>
            <w:tcW w:w="933" w:type="dxa"/>
            <w:vAlign w:val="center"/>
          </w:tcPr>
          <w:p>
            <w:pPr>
              <w:pStyle w:val="8"/>
              <w:spacing w:before="142"/>
              <w:ind w:left="81" w:right="42"/>
              <w:jc w:val="center"/>
              <w:rPr>
                <w:ins w:id="1354" w:author="张晓玲" w:date="2021-12-11T15:39:00Z"/>
                <w:rFonts w:hint="eastAsia" w:ascii="仿宋_GB2312" w:hAnsi="仿宋_GB2312" w:eastAsia="仿宋_GB2312" w:cs="仿宋_GB2312"/>
                <w:sz w:val="24"/>
              </w:rPr>
            </w:pPr>
            <w:ins w:id="1355" w:author="张晓玲" w:date="2021-12-11T15:39:00Z">
              <w:r>
                <w:rPr>
                  <w:rFonts w:hint="eastAsia" w:ascii="仿宋_GB2312" w:hAnsi="仿宋_GB2312" w:eastAsia="仿宋_GB2312" w:cs="仿宋_GB2312"/>
                  <w:sz w:val="24"/>
                </w:rPr>
                <w:t>31</w:t>
              </w:r>
            </w:ins>
          </w:p>
        </w:tc>
        <w:tc>
          <w:tcPr>
            <w:tcW w:w="7493" w:type="dxa"/>
            <w:vAlign w:val="center"/>
          </w:tcPr>
          <w:p>
            <w:pPr>
              <w:pStyle w:val="8"/>
              <w:spacing w:before="142"/>
              <w:ind w:left="40"/>
              <w:rPr>
                <w:ins w:id="1356" w:author="张晓玲" w:date="2021-12-11T15:39:00Z"/>
                <w:rFonts w:hint="eastAsia" w:ascii="仿宋_GB2312" w:hAnsi="仿宋_GB2312" w:eastAsia="仿宋_GB2312" w:cs="仿宋_GB2312"/>
                <w:sz w:val="24"/>
                <w:lang w:eastAsia="zh-CN"/>
              </w:rPr>
            </w:pPr>
            <w:ins w:id="1357" w:author="张晓玲" w:date="2021-12-11T15:39:00Z">
              <w:r>
                <w:rPr>
                  <w:rFonts w:hint="eastAsia" w:ascii="仿宋_GB2312" w:hAnsi="仿宋_GB2312" w:eastAsia="仿宋_GB2312" w:cs="仿宋_GB2312"/>
                  <w:sz w:val="24"/>
                  <w:lang w:eastAsia="zh-CN"/>
                </w:rPr>
                <w:t>对工艺试验审查不满足合同规定的技术要求</w:t>
              </w:r>
            </w:ins>
          </w:p>
        </w:tc>
        <w:tc>
          <w:tcPr>
            <w:tcW w:w="933" w:type="dxa"/>
            <w:vAlign w:val="center"/>
          </w:tcPr>
          <w:p>
            <w:pPr>
              <w:pStyle w:val="8"/>
              <w:spacing w:before="142"/>
              <w:ind w:left="81" w:right="46"/>
              <w:jc w:val="center"/>
              <w:rPr>
                <w:ins w:id="1358" w:author="张晓玲" w:date="2021-12-11T15:39:00Z"/>
                <w:rFonts w:hint="eastAsia" w:ascii="仿宋_GB2312" w:hAnsi="仿宋_GB2312" w:eastAsia="仿宋_GB2312" w:cs="仿宋_GB2312"/>
                <w:sz w:val="24"/>
              </w:rPr>
            </w:pPr>
            <w:ins w:id="135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60" w:author="张晓玲" w:date="2021-12-11T15:39:00Z"/>
        </w:trPr>
        <w:tc>
          <w:tcPr>
            <w:tcW w:w="933" w:type="dxa"/>
            <w:vAlign w:val="center"/>
          </w:tcPr>
          <w:p>
            <w:pPr>
              <w:pStyle w:val="8"/>
              <w:spacing w:before="142"/>
              <w:ind w:left="81" w:right="42"/>
              <w:jc w:val="center"/>
              <w:rPr>
                <w:ins w:id="1361" w:author="张晓玲" w:date="2021-12-11T15:39:00Z"/>
                <w:rFonts w:hint="eastAsia" w:ascii="仿宋_GB2312" w:hAnsi="仿宋_GB2312" w:eastAsia="仿宋_GB2312" w:cs="仿宋_GB2312"/>
                <w:sz w:val="24"/>
              </w:rPr>
            </w:pPr>
            <w:ins w:id="1362" w:author="张晓玲" w:date="2021-12-11T15:39:00Z">
              <w:r>
                <w:rPr>
                  <w:rFonts w:hint="eastAsia" w:ascii="仿宋_GB2312" w:hAnsi="仿宋_GB2312" w:eastAsia="仿宋_GB2312" w:cs="仿宋_GB2312"/>
                  <w:sz w:val="24"/>
                </w:rPr>
                <w:t>32</w:t>
              </w:r>
            </w:ins>
          </w:p>
        </w:tc>
        <w:tc>
          <w:tcPr>
            <w:tcW w:w="7493" w:type="dxa"/>
            <w:vAlign w:val="center"/>
          </w:tcPr>
          <w:p>
            <w:pPr>
              <w:pStyle w:val="8"/>
              <w:spacing w:before="142"/>
              <w:ind w:left="40"/>
              <w:rPr>
                <w:ins w:id="1363" w:author="张晓玲" w:date="2021-12-11T15:39:00Z"/>
                <w:rFonts w:hint="eastAsia" w:ascii="仿宋_GB2312" w:hAnsi="仿宋_GB2312" w:eastAsia="仿宋_GB2312" w:cs="仿宋_GB2312"/>
                <w:sz w:val="24"/>
                <w:lang w:eastAsia="zh-CN"/>
              </w:rPr>
            </w:pPr>
            <w:ins w:id="1364" w:author="张晓玲" w:date="2021-12-11T15:39:00Z">
              <w:r>
                <w:rPr>
                  <w:rFonts w:hint="eastAsia" w:ascii="仿宋_GB2312" w:hAnsi="仿宋_GB2312" w:eastAsia="仿宋_GB2312" w:cs="仿宋_GB2312"/>
                  <w:sz w:val="24"/>
                  <w:lang w:eastAsia="zh-CN"/>
                </w:rPr>
                <w:t>未按规定执行设计变更管理程序</w:t>
              </w:r>
            </w:ins>
          </w:p>
        </w:tc>
        <w:tc>
          <w:tcPr>
            <w:tcW w:w="933" w:type="dxa"/>
            <w:vAlign w:val="center"/>
          </w:tcPr>
          <w:p>
            <w:pPr>
              <w:pStyle w:val="8"/>
              <w:spacing w:before="142"/>
              <w:ind w:left="81" w:right="46"/>
              <w:jc w:val="center"/>
              <w:rPr>
                <w:ins w:id="1365" w:author="张晓玲" w:date="2021-12-11T15:39:00Z"/>
                <w:rFonts w:hint="eastAsia" w:ascii="仿宋_GB2312" w:hAnsi="仿宋_GB2312" w:eastAsia="仿宋_GB2312" w:cs="仿宋_GB2312"/>
                <w:sz w:val="24"/>
              </w:rPr>
            </w:pPr>
            <w:ins w:id="136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67" w:author="张晓玲" w:date="2021-12-11T15:39:00Z"/>
        </w:trPr>
        <w:tc>
          <w:tcPr>
            <w:tcW w:w="933" w:type="dxa"/>
            <w:vAlign w:val="center"/>
          </w:tcPr>
          <w:p>
            <w:pPr>
              <w:pStyle w:val="8"/>
              <w:spacing w:before="141"/>
              <w:ind w:left="81" w:right="42"/>
              <w:jc w:val="center"/>
              <w:rPr>
                <w:ins w:id="1368" w:author="张晓玲" w:date="2021-12-11T15:39:00Z"/>
                <w:rFonts w:hint="eastAsia" w:ascii="仿宋_GB2312" w:hAnsi="仿宋_GB2312" w:eastAsia="仿宋_GB2312" w:cs="仿宋_GB2312"/>
                <w:sz w:val="24"/>
              </w:rPr>
            </w:pPr>
            <w:ins w:id="1369" w:author="张晓玲" w:date="2021-12-11T15:39:00Z">
              <w:r>
                <w:rPr>
                  <w:rFonts w:hint="eastAsia" w:ascii="仿宋_GB2312" w:hAnsi="仿宋_GB2312" w:eastAsia="仿宋_GB2312" w:cs="仿宋_GB2312"/>
                  <w:sz w:val="24"/>
                </w:rPr>
                <w:t>33</w:t>
              </w:r>
            </w:ins>
          </w:p>
        </w:tc>
        <w:tc>
          <w:tcPr>
            <w:tcW w:w="7493" w:type="dxa"/>
            <w:vAlign w:val="center"/>
          </w:tcPr>
          <w:p>
            <w:pPr>
              <w:pStyle w:val="8"/>
              <w:spacing w:before="141"/>
              <w:ind w:left="40"/>
              <w:rPr>
                <w:ins w:id="1370" w:author="张晓玲" w:date="2021-12-11T15:39:00Z"/>
                <w:rFonts w:hint="eastAsia" w:ascii="仿宋_GB2312" w:hAnsi="仿宋_GB2312" w:eastAsia="仿宋_GB2312" w:cs="仿宋_GB2312"/>
                <w:sz w:val="24"/>
                <w:lang w:eastAsia="zh-CN"/>
              </w:rPr>
            </w:pPr>
            <w:ins w:id="1371" w:author="张晓玲" w:date="2021-12-11T15:39:00Z">
              <w:r>
                <w:rPr>
                  <w:rFonts w:hint="eastAsia" w:ascii="仿宋_GB2312" w:hAnsi="仿宋_GB2312" w:eastAsia="仿宋_GB2312" w:cs="仿宋_GB2312"/>
                  <w:sz w:val="24"/>
                  <w:lang w:eastAsia="zh-CN"/>
                </w:rPr>
                <w:t>设计变更未履行审批程序，或审批程序不全即同意用于施工或结算</w:t>
              </w:r>
            </w:ins>
          </w:p>
        </w:tc>
        <w:tc>
          <w:tcPr>
            <w:tcW w:w="933" w:type="dxa"/>
            <w:vAlign w:val="center"/>
          </w:tcPr>
          <w:p>
            <w:pPr>
              <w:pStyle w:val="8"/>
              <w:spacing w:before="141"/>
              <w:ind w:left="81" w:right="46"/>
              <w:jc w:val="center"/>
              <w:rPr>
                <w:ins w:id="1372" w:author="张晓玲" w:date="2021-12-11T15:39:00Z"/>
                <w:rFonts w:hint="eastAsia" w:ascii="仿宋_GB2312" w:hAnsi="仿宋_GB2312" w:eastAsia="仿宋_GB2312" w:cs="仿宋_GB2312"/>
                <w:sz w:val="24"/>
              </w:rPr>
            </w:pPr>
            <w:ins w:id="137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74" w:author="张晓玲" w:date="2021-12-11T15:39:00Z"/>
        </w:trPr>
        <w:tc>
          <w:tcPr>
            <w:tcW w:w="933" w:type="dxa"/>
            <w:vAlign w:val="center"/>
          </w:tcPr>
          <w:p>
            <w:pPr>
              <w:pStyle w:val="8"/>
              <w:spacing w:before="142"/>
              <w:ind w:left="81" w:right="43"/>
              <w:jc w:val="center"/>
              <w:rPr>
                <w:ins w:id="1375" w:author="张晓玲" w:date="2021-12-11T15:39:00Z"/>
                <w:rFonts w:hint="eastAsia" w:ascii="仿宋_GB2312" w:hAnsi="仿宋_GB2312" w:eastAsia="仿宋_GB2312" w:cs="仿宋_GB2312"/>
                <w:b/>
                <w:sz w:val="24"/>
              </w:rPr>
            </w:pPr>
            <w:ins w:id="1376" w:author="张晓玲" w:date="2021-12-11T15:39:00Z">
              <w:r>
                <w:rPr>
                  <w:rFonts w:hint="eastAsia" w:ascii="仿宋_GB2312" w:hAnsi="仿宋_GB2312" w:eastAsia="仿宋_GB2312" w:cs="仿宋_GB2312"/>
                  <w:b/>
                  <w:sz w:val="24"/>
                </w:rPr>
                <w:t>（三）</w:t>
              </w:r>
            </w:ins>
          </w:p>
        </w:tc>
        <w:tc>
          <w:tcPr>
            <w:tcW w:w="7493" w:type="dxa"/>
            <w:vAlign w:val="center"/>
          </w:tcPr>
          <w:p>
            <w:pPr>
              <w:pStyle w:val="8"/>
              <w:spacing w:before="142"/>
              <w:ind w:left="50"/>
              <w:rPr>
                <w:ins w:id="1377" w:author="张晓玲" w:date="2021-12-11T15:39:00Z"/>
                <w:rFonts w:hint="eastAsia" w:ascii="仿宋_GB2312" w:hAnsi="仿宋_GB2312" w:eastAsia="仿宋_GB2312" w:cs="仿宋_GB2312"/>
                <w:b/>
                <w:sz w:val="24"/>
              </w:rPr>
            </w:pPr>
            <w:ins w:id="1378" w:author="张晓玲" w:date="2021-12-11T15:39:00Z">
              <w:r>
                <w:rPr>
                  <w:rFonts w:hint="eastAsia" w:ascii="仿宋_GB2312" w:hAnsi="仿宋_GB2312" w:eastAsia="仿宋_GB2312" w:cs="仿宋_GB2312"/>
                  <w:b/>
                  <w:sz w:val="24"/>
                </w:rPr>
                <w:t>施工过程质量控制</w:t>
              </w:r>
            </w:ins>
          </w:p>
        </w:tc>
        <w:tc>
          <w:tcPr>
            <w:tcW w:w="933" w:type="dxa"/>
            <w:vAlign w:val="center"/>
          </w:tcPr>
          <w:p>
            <w:pPr>
              <w:pStyle w:val="8"/>
              <w:rPr>
                <w:ins w:id="1379"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80" w:author="张晓玲" w:date="2021-12-11T15:39:00Z"/>
        </w:trPr>
        <w:tc>
          <w:tcPr>
            <w:tcW w:w="933" w:type="dxa"/>
            <w:vAlign w:val="center"/>
          </w:tcPr>
          <w:p>
            <w:pPr>
              <w:pStyle w:val="8"/>
              <w:ind w:left="81" w:right="42"/>
              <w:jc w:val="center"/>
              <w:rPr>
                <w:ins w:id="1381" w:author="张晓玲" w:date="2021-12-11T15:39:00Z"/>
                <w:rFonts w:hint="eastAsia" w:ascii="仿宋_GB2312" w:hAnsi="仿宋_GB2312" w:eastAsia="仿宋_GB2312" w:cs="仿宋_GB2312"/>
                <w:sz w:val="24"/>
              </w:rPr>
            </w:pPr>
            <w:ins w:id="1382" w:author="张晓玲" w:date="2021-12-11T15:39:00Z">
              <w:r>
                <w:rPr>
                  <w:rFonts w:hint="eastAsia" w:ascii="仿宋_GB2312" w:hAnsi="仿宋_GB2312" w:eastAsia="仿宋_GB2312" w:cs="仿宋_GB2312"/>
                  <w:sz w:val="24"/>
                </w:rPr>
                <w:t>34</w:t>
              </w:r>
            </w:ins>
          </w:p>
        </w:tc>
        <w:tc>
          <w:tcPr>
            <w:tcW w:w="7493" w:type="dxa"/>
            <w:vAlign w:val="center"/>
          </w:tcPr>
          <w:p>
            <w:pPr>
              <w:pStyle w:val="8"/>
              <w:spacing w:before="104" w:line="228" w:lineRule="auto"/>
              <w:ind w:left="40" w:right="76"/>
              <w:rPr>
                <w:ins w:id="1383" w:author="张晓玲" w:date="2021-12-11T15:39:00Z"/>
                <w:rFonts w:hint="eastAsia" w:ascii="仿宋_GB2312" w:hAnsi="仿宋_GB2312" w:eastAsia="仿宋_GB2312" w:cs="仿宋_GB2312"/>
                <w:sz w:val="24"/>
                <w:lang w:eastAsia="zh-CN"/>
              </w:rPr>
            </w:pPr>
            <w:ins w:id="1384" w:author="张晓玲" w:date="2021-12-11T15:39:00Z">
              <w:r>
                <w:rPr>
                  <w:rFonts w:hint="eastAsia" w:ascii="仿宋_GB2312" w:hAnsi="仿宋_GB2312" w:eastAsia="仿宋_GB2312" w:cs="仿宋_GB2312"/>
                  <w:sz w:val="24"/>
                  <w:lang w:eastAsia="zh-CN"/>
                </w:rPr>
                <w:t>未对施工单位地质复勘和土料场复勘等工作进行监督检查或监督检查不到位</w:t>
              </w:r>
            </w:ins>
          </w:p>
        </w:tc>
        <w:tc>
          <w:tcPr>
            <w:tcW w:w="933" w:type="dxa"/>
            <w:vAlign w:val="center"/>
          </w:tcPr>
          <w:p>
            <w:pPr>
              <w:pStyle w:val="8"/>
              <w:ind w:left="81" w:right="46"/>
              <w:jc w:val="center"/>
              <w:rPr>
                <w:ins w:id="1385" w:author="张晓玲" w:date="2021-12-11T15:39:00Z"/>
                <w:rFonts w:hint="eastAsia" w:ascii="仿宋_GB2312" w:hAnsi="仿宋_GB2312" w:eastAsia="仿宋_GB2312" w:cs="仿宋_GB2312"/>
                <w:sz w:val="24"/>
              </w:rPr>
            </w:pPr>
            <w:ins w:id="138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87" w:author="张晓玲" w:date="2021-12-11T15:39:00Z"/>
        </w:trPr>
        <w:tc>
          <w:tcPr>
            <w:tcW w:w="933" w:type="dxa"/>
            <w:vAlign w:val="center"/>
          </w:tcPr>
          <w:p>
            <w:pPr>
              <w:pStyle w:val="8"/>
              <w:ind w:left="81" w:right="42"/>
              <w:jc w:val="center"/>
              <w:rPr>
                <w:ins w:id="1388" w:author="张晓玲" w:date="2021-12-11T15:39:00Z"/>
                <w:rFonts w:hint="eastAsia" w:ascii="仿宋_GB2312" w:hAnsi="仿宋_GB2312" w:eastAsia="仿宋_GB2312" w:cs="仿宋_GB2312"/>
                <w:sz w:val="24"/>
              </w:rPr>
            </w:pPr>
            <w:ins w:id="1389" w:author="张晓玲" w:date="2021-12-11T15:39:00Z">
              <w:r>
                <w:rPr>
                  <w:rFonts w:hint="eastAsia" w:ascii="仿宋_GB2312" w:hAnsi="仿宋_GB2312" w:eastAsia="仿宋_GB2312" w:cs="仿宋_GB2312"/>
                  <w:sz w:val="24"/>
                </w:rPr>
                <w:t>35</w:t>
              </w:r>
            </w:ins>
          </w:p>
        </w:tc>
        <w:tc>
          <w:tcPr>
            <w:tcW w:w="7493" w:type="dxa"/>
            <w:vAlign w:val="center"/>
          </w:tcPr>
          <w:p>
            <w:pPr>
              <w:pStyle w:val="8"/>
              <w:spacing w:before="104" w:line="228" w:lineRule="auto"/>
              <w:ind w:left="40" w:right="76"/>
              <w:jc w:val="both"/>
              <w:rPr>
                <w:ins w:id="1390" w:author="张晓玲" w:date="2021-12-11T15:39:00Z"/>
                <w:rFonts w:hint="eastAsia" w:ascii="仿宋_GB2312" w:hAnsi="仿宋_GB2312" w:eastAsia="仿宋_GB2312" w:cs="仿宋_GB2312"/>
                <w:sz w:val="24"/>
                <w:lang w:eastAsia="zh-CN"/>
              </w:rPr>
            </w:pPr>
            <w:ins w:id="1391" w:author="张晓玲" w:date="2021-12-11T15:39:00Z">
              <w:r>
                <w:rPr>
                  <w:rFonts w:hint="eastAsia" w:ascii="仿宋_GB2312" w:hAnsi="仿宋_GB2312" w:eastAsia="仿宋_GB2312" w:cs="仿宋_GB2312"/>
                  <w:sz w:val="24"/>
                  <w:lang w:eastAsia="zh-CN"/>
                </w:rPr>
                <w:t>未监督施工单位定期对施工控制网进行复核</w:t>
              </w:r>
            </w:ins>
          </w:p>
        </w:tc>
        <w:tc>
          <w:tcPr>
            <w:tcW w:w="933" w:type="dxa"/>
            <w:vAlign w:val="center"/>
          </w:tcPr>
          <w:p>
            <w:pPr>
              <w:pStyle w:val="8"/>
              <w:spacing w:before="104" w:line="228" w:lineRule="auto"/>
              <w:ind w:left="40" w:right="76"/>
              <w:jc w:val="center"/>
              <w:rPr>
                <w:ins w:id="1392" w:author="张晓玲" w:date="2021-12-11T15:39:00Z"/>
                <w:rFonts w:hint="eastAsia" w:ascii="仿宋_GB2312" w:hAnsi="仿宋_GB2312" w:eastAsia="仿宋_GB2312" w:cs="仿宋_GB2312"/>
                <w:sz w:val="24"/>
              </w:rPr>
            </w:pPr>
            <w:ins w:id="139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ins w:id="1394" w:author="张晓玲" w:date="2021-12-11T15:39:00Z"/>
        </w:trPr>
        <w:tc>
          <w:tcPr>
            <w:tcW w:w="933" w:type="dxa"/>
            <w:vAlign w:val="center"/>
          </w:tcPr>
          <w:p>
            <w:pPr>
              <w:pStyle w:val="8"/>
              <w:ind w:left="81" w:right="42"/>
              <w:jc w:val="center"/>
              <w:rPr>
                <w:ins w:id="1395" w:author="张晓玲" w:date="2021-12-11T15:39:00Z"/>
                <w:rFonts w:hint="eastAsia" w:ascii="仿宋_GB2312" w:hAnsi="仿宋_GB2312" w:eastAsia="仿宋_GB2312" w:cs="仿宋_GB2312"/>
                <w:sz w:val="24"/>
              </w:rPr>
            </w:pPr>
            <w:ins w:id="1396" w:author="张晓玲" w:date="2021-12-11T15:39:00Z">
              <w:r>
                <w:rPr>
                  <w:rFonts w:hint="eastAsia" w:ascii="仿宋_GB2312" w:hAnsi="仿宋_GB2312" w:eastAsia="仿宋_GB2312" w:cs="仿宋_GB2312"/>
                  <w:sz w:val="24"/>
                </w:rPr>
                <w:t>36</w:t>
              </w:r>
            </w:ins>
          </w:p>
        </w:tc>
        <w:tc>
          <w:tcPr>
            <w:tcW w:w="7493" w:type="dxa"/>
            <w:vAlign w:val="center"/>
          </w:tcPr>
          <w:p>
            <w:pPr>
              <w:pStyle w:val="8"/>
              <w:spacing w:before="103" w:line="228" w:lineRule="auto"/>
              <w:ind w:left="40" w:right="76"/>
              <w:rPr>
                <w:ins w:id="1397" w:author="张晓玲" w:date="2021-12-11T15:39:00Z"/>
                <w:rFonts w:hint="eastAsia" w:ascii="仿宋_GB2312" w:hAnsi="仿宋_GB2312" w:eastAsia="仿宋_GB2312" w:cs="仿宋_GB2312"/>
                <w:sz w:val="24"/>
                <w:lang w:eastAsia="zh-CN"/>
              </w:rPr>
            </w:pPr>
            <w:ins w:id="1398" w:author="张晓玲" w:date="2021-12-11T15:39:00Z">
              <w:r>
                <w:rPr>
                  <w:rFonts w:hint="eastAsia" w:ascii="仿宋_GB2312" w:hAnsi="仿宋_GB2312" w:eastAsia="仿宋_GB2312" w:cs="仿宋_GB2312"/>
                  <w:sz w:val="24"/>
                  <w:lang w:eastAsia="zh-CN"/>
                </w:rPr>
                <w:t>未按规范要求施工单位进行各种施工工艺参数的试验或未审批施工单位提交的工艺参数试验报告</w:t>
              </w:r>
            </w:ins>
          </w:p>
        </w:tc>
        <w:tc>
          <w:tcPr>
            <w:tcW w:w="933" w:type="dxa"/>
            <w:vAlign w:val="center"/>
          </w:tcPr>
          <w:p>
            <w:pPr>
              <w:pStyle w:val="8"/>
              <w:ind w:left="81" w:right="46"/>
              <w:jc w:val="center"/>
              <w:rPr>
                <w:ins w:id="1399" w:author="张晓玲" w:date="2021-12-11T15:39:00Z"/>
                <w:rFonts w:hint="eastAsia" w:ascii="仿宋_GB2312" w:hAnsi="仿宋_GB2312" w:eastAsia="仿宋_GB2312" w:cs="仿宋_GB2312"/>
                <w:sz w:val="24"/>
              </w:rPr>
            </w:pPr>
            <w:ins w:id="140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1" w:hRule="atLeast"/>
          <w:jc w:val="center"/>
          <w:ins w:id="1401" w:author="张晓玲" w:date="2021-12-11T15:39:00Z"/>
        </w:trPr>
        <w:tc>
          <w:tcPr>
            <w:tcW w:w="933" w:type="dxa"/>
            <w:vAlign w:val="center"/>
          </w:tcPr>
          <w:p>
            <w:pPr>
              <w:pStyle w:val="8"/>
              <w:ind w:left="81" w:right="42"/>
              <w:jc w:val="center"/>
              <w:rPr>
                <w:ins w:id="1402" w:author="张晓玲" w:date="2021-12-11T15:39:00Z"/>
                <w:rFonts w:hint="eastAsia" w:ascii="仿宋_GB2312" w:hAnsi="仿宋_GB2312" w:eastAsia="仿宋_GB2312" w:cs="仿宋_GB2312"/>
                <w:sz w:val="24"/>
              </w:rPr>
            </w:pPr>
            <w:ins w:id="1403" w:author="张晓玲" w:date="2021-12-11T15:39:00Z">
              <w:r>
                <w:rPr>
                  <w:rFonts w:hint="eastAsia" w:ascii="仿宋_GB2312" w:hAnsi="仿宋_GB2312" w:eastAsia="仿宋_GB2312" w:cs="仿宋_GB2312"/>
                  <w:sz w:val="24"/>
                </w:rPr>
                <w:t>37</w:t>
              </w:r>
            </w:ins>
          </w:p>
        </w:tc>
        <w:tc>
          <w:tcPr>
            <w:tcW w:w="7493" w:type="dxa"/>
            <w:vAlign w:val="center"/>
          </w:tcPr>
          <w:p>
            <w:pPr>
              <w:pStyle w:val="8"/>
              <w:ind w:left="40"/>
              <w:rPr>
                <w:ins w:id="1404" w:author="张晓玲" w:date="2021-12-11T15:39:00Z"/>
                <w:rFonts w:hint="eastAsia" w:ascii="仿宋_GB2312" w:hAnsi="仿宋_GB2312" w:eastAsia="仿宋_GB2312" w:cs="仿宋_GB2312"/>
                <w:sz w:val="24"/>
                <w:lang w:eastAsia="zh-CN"/>
              </w:rPr>
            </w:pPr>
            <w:ins w:id="1405" w:author="张晓玲" w:date="2021-12-11T15:39:00Z">
              <w:r>
                <w:rPr>
                  <w:rFonts w:hint="eastAsia" w:ascii="仿宋_GB2312" w:hAnsi="仿宋_GB2312" w:eastAsia="仿宋_GB2312" w:cs="仿宋_GB2312"/>
                  <w:sz w:val="24"/>
                  <w:lang w:eastAsia="zh-CN"/>
                </w:rPr>
                <w:t>对批复的施工方案实施监督不到位</w:t>
              </w:r>
            </w:ins>
          </w:p>
        </w:tc>
        <w:tc>
          <w:tcPr>
            <w:tcW w:w="933" w:type="dxa"/>
            <w:vAlign w:val="center"/>
          </w:tcPr>
          <w:p>
            <w:pPr>
              <w:pStyle w:val="8"/>
              <w:ind w:left="81" w:right="46"/>
              <w:jc w:val="center"/>
              <w:rPr>
                <w:ins w:id="1406" w:author="张晓玲" w:date="2021-12-11T15:39:00Z"/>
                <w:rFonts w:hint="eastAsia" w:ascii="仿宋_GB2312" w:hAnsi="仿宋_GB2312" w:eastAsia="仿宋_GB2312" w:cs="仿宋_GB2312"/>
                <w:sz w:val="24"/>
              </w:rPr>
            </w:pPr>
            <w:ins w:id="1407" w:author="张晓玲" w:date="2021-12-11T15:39:00Z">
              <w:r>
                <w:rPr>
                  <w:rFonts w:hint="eastAsia" w:ascii="仿宋_GB2312" w:hAnsi="仿宋_GB2312" w:eastAsia="仿宋_GB2312" w:cs="仿宋_GB2312"/>
                  <w:sz w:val="24"/>
                </w:rPr>
                <w:t>较重</w:t>
              </w:r>
            </w:ins>
          </w:p>
        </w:tc>
      </w:tr>
    </w:tbl>
    <w:p>
      <w:pPr>
        <w:rPr>
          <w:ins w:id="1408" w:author="张晓玲" w:date="2021-12-11T15:39:00Z"/>
          <w:rFonts w:ascii="黑体" w:hAnsi="黑体" w:eastAsia="黑体" w:cs="Times New Roman"/>
          <w:sz w:val="32"/>
          <w:szCs w:val="32"/>
        </w:rPr>
      </w:pPr>
      <w:ins w:id="1409" w:author="张晓玲" w:date="2021-12-11T15:39:00Z">
        <w:r>
          <w:rPr>
            <w:rFonts w:hint="eastAsia" w:ascii="黑体" w:hAnsi="黑体" w:eastAsia="黑体" w:cs="Times New Roman"/>
            <w:sz w:val="32"/>
            <w:szCs w:val="32"/>
          </w:rPr>
          <w:t>附件1-3</w:t>
        </w:r>
      </w:ins>
    </w:p>
    <w:p>
      <w:pPr>
        <w:jc w:val="center"/>
        <w:rPr>
          <w:ins w:id="1410" w:author="张晓玲" w:date="2021-12-11T15:39:00Z"/>
          <w:rFonts w:ascii="黑体" w:hAnsi="黑体" w:eastAsia="黑体" w:cs="Times New Roman"/>
          <w:b/>
          <w:bCs/>
          <w:sz w:val="28"/>
          <w:szCs w:val="28"/>
        </w:rPr>
      </w:pPr>
      <w:ins w:id="1411" w:author="张晓玲" w:date="2021-12-11T15:39:00Z">
        <w:r>
          <w:rPr>
            <w:rFonts w:hint="eastAsia" w:ascii="黑体" w:hAnsi="黑体" w:eastAsia="黑体" w:cs="Times New Roman"/>
            <w:b/>
            <w:bCs/>
            <w:sz w:val="28"/>
            <w:szCs w:val="28"/>
          </w:rPr>
          <w:t>监理单位质量管理违规行为分类标准</w:t>
        </w:r>
      </w:ins>
    </w:p>
    <w:tbl>
      <w:tblPr>
        <w:tblStyle w:val="6"/>
        <w:tblW w:w="95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8"/>
        <w:gridCol w:w="7624"/>
        <w:gridCol w:w="9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12"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5"/>
              <w:jc w:val="center"/>
              <w:textAlignment w:val="auto"/>
              <w:rPr>
                <w:ins w:id="1413" w:author="张晓玲" w:date="2021-12-11T15:39:00Z"/>
                <w:rFonts w:hint="eastAsia" w:ascii="仿宋_GB2312" w:hAnsi="仿宋_GB2312" w:eastAsia="仿宋_GB2312" w:cs="仿宋_GB2312"/>
                <w:b/>
                <w:sz w:val="26"/>
              </w:rPr>
            </w:pPr>
            <w:ins w:id="1414" w:author="张晓玲" w:date="2021-12-11T15:39:00Z">
              <w:r>
                <w:rPr>
                  <w:rFonts w:hint="eastAsia" w:ascii="仿宋_GB2312" w:hAnsi="仿宋_GB2312" w:eastAsia="仿宋_GB2312" w:cs="仿宋_GB2312"/>
                  <w:b/>
                  <w:sz w:val="26"/>
                </w:rPr>
                <w:t>序号</w:t>
              </w:r>
            </w:ins>
          </w:p>
        </w:tc>
        <w:tc>
          <w:tcPr>
            <w:tcW w:w="7624" w:type="dxa"/>
            <w:vAlign w:val="center"/>
          </w:tcPr>
          <w:p>
            <w:pPr>
              <w:pStyle w:val="8"/>
              <w:widowControl w:val="0"/>
              <w:wordWrap/>
              <w:autoSpaceDE w:val="0"/>
              <w:autoSpaceDN w:val="0"/>
              <w:adjustRightInd w:val="0"/>
              <w:snapToGrid w:val="0"/>
              <w:spacing w:line="400" w:lineRule="exact"/>
              <w:ind w:left="2591" w:right="2556"/>
              <w:jc w:val="center"/>
              <w:textAlignment w:val="auto"/>
              <w:rPr>
                <w:ins w:id="1415" w:author="张晓玲" w:date="2021-12-11T15:39:00Z"/>
                <w:rFonts w:hint="eastAsia" w:ascii="仿宋_GB2312" w:hAnsi="仿宋_GB2312" w:eastAsia="仿宋_GB2312" w:cs="仿宋_GB2312"/>
                <w:b/>
                <w:sz w:val="26"/>
              </w:rPr>
            </w:pPr>
            <w:ins w:id="1416" w:author="张晓玲" w:date="2021-12-11T15:39:00Z">
              <w:r>
                <w:rPr>
                  <w:rFonts w:hint="eastAsia" w:ascii="仿宋_GB2312" w:hAnsi="仿宋_GB2312" w:eastAsia="仿宋_GB2312" w:cs="仿宋_GB2312"/>
                  <w:b/>
                  <w:sz w:val="26"/>
                </w:rPr>
                <w:t>质量管理违规行为</w:t>
              </w:r>
            </w:ins>
          </w:p>
        </w:tc>
        <w:tc>
          <w:tcPr>
            <w:tcW w:w="948" w:type="dxa"/>
            <w:vAlign w:val="center"/>
          </w:tcPr>
          <w:p>
            <w:pPr>
              <w:pStyle w:val="8"/>
              <w:widowControl w:val="0"/>
              <w:wordWrap/>
              <w:autoSpaceDE w:val="0"/>
              <w:autoSpaceDN w:val="0"/>
              <w:adjustRightInd w:val="0"/>
              <w:snapToGrid w:val="0"/>
              <w:spacing w:line="400" w:lineRule="exact"/>
              <w:ind w:left="80" w:right="48"/>
              <w:jc w:val="center"/>
              <w:textAlignment w:val="auto"/>
              <w:rPr>
                <w:ins w:id="1417" w:author="张晓玲" w:date="2021-12-11T15:39:00Z"/>
                <w:rFonts w:hint="eastAsia" w:ascii="仿宋_GB2312" w:hAnsi="仿宋_GB2312" w:eastAsia="仿宋_GB2312" w:cs="仿宋_GB2312"/>
                <w:b/>
                <w:sz w:val="26"/>
              </w:rPr>
            </w:pPr>
            <w:ins w:id="1418"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1419"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20" w:author="张晓玲" w:date="2021-12-11T15:39:00Z"/>
                <w:rFonts w:hint="eastAsia" w:ascii="仿宋_GB2312" w:hAnsi="仿宋_GB2312" w:eastAsia="仿宋_GB2312" w:cs="仿宋_GB2312"/>
                <w:sz w:val="24"/>
              </w:rPr>
            </w:pPr>
            <w:ins w:id="1421" w:author="张晓玲" w:date="2021-12-11T15:39:00Z">
              <w:r>
                <w:rPr>
                  <w:rFonts w:hint="eastAsia" w:ascii="仿宋_GB2312" w:hAnsi="仿宋_GB2312" w:eastAsia="仿宋_GB2312" w:cs="仿宋_GB2312"/>
                  <w:sz w:val="24"/>
                </w:rPr>
                <w:t>38</w:t>
              </w:r>
            </w:ins>
          </w:p>
        </w:tc>
        <w:tc>
          <w:tcPr>
            <w:tcW w:w="7624" w:type="dxa"/>
            <w:vAlign w:val="center"/>
          </w:tcPr>
          <w:p>
            <w:pPr>
              <w:pStyle w:val="8"/>
              <w:widowControl w:val="0"/>
              <w:wordWrap/>
              <w:autoSpaceDE w:val="0"/>
              <w:autoSpaceDN w:val="0"/>
              <w:adjustRightInd w:val="0"/>
              <w:snapToGrid w:val="0"/>
              <w:spacing w:line="400" w:lineRule="exact"/>
              <w:ind w:left="40" w:right="76"/>
              <w:textAlignment w:val="auto"/>
              <w:rPr>
                <w:ins w:id="1422" w:author="张晓玲" w:date="2021-12-11T15:39:00Z"/>
                <w:rFonts w:hint="eastAsia" w:ascii="仿宋_GB2312" w:hAnsi="仿宋_GB2312" w:eastAsia="仿宋_GB2312" w:cs="仿宋_GB2312"/>
                <w:sz w:val="24"/>
                <w:lang w:eastAsia="zh-CN"/>
              </w:rPr>
            </w:pPr>
            <w:ins w:id="1423" w:author="张晓玲" w:date="2021-12-11T15:39:00Z">
              <w:r>
                <w:rPr>
                  <w:rFonts w:hint="eastAsia" w:ascii="仿宋_GB2312" w:hAnsi="仿宋_GB2312" w:eastAsia="仿宋_GB2312" w:cs="仿宋_GB2312"/>
                  <w:sz w:val="24"/>
                  <w:lang w:eastAsia="zh-CN"/>
                </w:rPr>
                <w:t>未按规定对施工单位的原材料、中间产品的存放工作进行监督检查或监督检查不到位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24" w:author="张晓玲" w:date="2021-12-11T15:39:00Z"/>
                <w:rFonts w:hint="eastAsia" w:ascii="仿宋_GB2312" w:hAnsi="仿宋_GB2312" w:eastAsia="仿宋_GB2312" w:cs="仿宋_GB2312"/>
                <w:sz w:val="24"/>
              </w:rPr>
            </w:pPr>
            <w:ins w:id="142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26"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27" w:author="张晓玲" w:date="2021-12-11T15:39:00Z"/>
                <w:rFonts w:hint="eastAsia" w:ascii="仿宋_GB2312" w:hAnsi="仿宋_GB2312" w:eastAsia="仿宋_GB2312" w:cs="仿宋_GB2312"/>
                <w:sz w:val="24"/>
              </w:rPr>
            </w:pPr>
            <w:ins w:id="1428" w:author="张晓玲" w:date="2021-12-11T15:39:00Z">
              <w:r>
                <w:rPr>
                  <w:rFonts w:hint="eastAsia" w:ascii="仿宋_GB2312" w:hAnsi="仿宋_GB2312" w:eastAsia="仿宋_GB2312" w:cs="仿宋_GB2312"/>
                  <w:sz w:val="24"/>
                </w:rPr>
                <w:t>39</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29" w:author="张晓玲" w:date="2021-12-11T15:39:00Z"/>
                <w:rFonts w:hint="eastAsia" w:ascii="仿宋_GB2312" w:hAnsi="仿宋_GB2312" w:eastAsia="仿宋_GB2312" w:cs="仿宋_GB2312"/>
                <w:sz w:val="24"/>
                <w:lang w:eastAsia="zh-CN"/>
              </w:rPr>
            </w:pPr>
            <w:ins w:id="1430" w:author="张晓玲" w:date="2021-12-11T15:39:00Z">
              <w:r>
                <w:rPr>
                  <w:rFonts w:hint="eastAsia" w:ascii="仿宋_GB2312" w:hAnsi="仿宋_GB2312" w:eastAsia="仿宋_GB2312" w:cs="仿宋_GB2312"/>
                  <w:sz w:val="24"/>
                  <w:lang w:eastAsia="zh-CN"/>
                </w:rPr>
                <w:t>签证未经检验或检验不合格的建筑材料、建筑构配件和设备</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31" w:author="张晓玲" w:date="2021-12-11T15:39:00Z"/>
                <w:rFonts w:hint="eastAsia" w:ascii="仿宋_GB2312" w:hAnsi="仿宋_GB2312" w:eastAsia="仿宋_GB2312" w:cs="仿宋_GB2312"/>
                <w:sz w:val="24"/>
              </w:rPr>
            </w:pPr>
            <w:ins w:id="143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33"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34" w:author="张晓玲" w:date="2021-12-11T15:39:00Z"/>
                <w:rFonts w:hint="eastAsia" w:ascii="仿宋_GB2312" w:hAnsi="仿宋_GB2312" w:eastAsia="仿宋_GB2312" w:cs="仿宋_GB2312"/>
                <w:sz w:val="24"/>
              </w:rPr>
            </w:pPr>
            <w:ins w:id="1435" w:author="张晓玲" w:date="2021-12-11T15:39:00Z">
              <w:r>
                <w:rPr>
                  <w:rFonts w:hint="eastAsia" w:ascii="仿宋_GB2312" w:hAnsi="仿宋_GB2312" w:eastAsia="仿宋_GB2312" w:cs="仿宋_GB2312"/>
                  <w:sz w:val="24"/>
                </w:rPr>
                <w:t>40</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36" w:author="张晓玲" w:date="2021-12-11T15:39:00Z"/>
                <w:rFonts w:hint="eastAsia" w:ascii="仿宋_GB2312" w:hAnsi="仿宋_GB2312" w:eastAsia="仿宋_GB2312" w:cs="仿宋_GB2312"/>
                <w:sz w:val="24"/>
                <w:lang w:eastAsia="zh-CN"/>
              </w:rPr>
            </w:pPr>
            <w:ins w:id="1437" w:author="张晓玲" w:date="2021-12-11T15:39:00Z">
              <w:r>
                <w:rPr>
                  <w:rFonts w:hint="eastAsia" w:ascii="仿宋_GB2312" w:hAnsi="仿宋_GB2312" w:eastAsia="仿宋_GB2312" w:cs="仿宋_GB2312"/>
                  <w:sz w:val="24"/>
                  <w:lang w:eastAsia="zh-CN"/>
                </w:rPr>
                <w:t>签证不合格的建设工程</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38" w:author="张晓玲" w:date="2021-12-11T15:39:00Z"/>
                <w:rFonts w:hint="eastAsia" w:ascii="仿宋_GB2312" w:hAnsi="仿宋_GB2312" w:eastAsia="仿宋_GB2312" w:cs="仿宋_GB2312"/>
                <w:sz w:val="24"/>
              </w:rPr>
            </w:pPr>
            <w:ins w:id="143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40"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41" w:author="张晓玲" w:date="2021-12-11T15:39:00Z"/>
                <w:rFonts w:hint="eastAsia" w:ascii="仿宋_GB2312" w:hAnsi="仿宋_GB2312" w:eastAsia="仿宋_GB2312" w:cs="仿宋_GB2312"/>
                <w:sz w:val="24"/>
              </w:rPr>
            </w:pPr>
            <w:ins w:id="1442" w:author="张晓玲" w:date="2021-12-11T15:39:00Z">
              <w:r>
                <w:rPr>
                  <w:rFonts w:hint="eastAsia" w:ascii="仿宋_GB2312" w:hAnsi="仿宋_GB2312" w:eastAsia="仿宋_GB2312" w:cs="仿宋_GB2312"/>
                  <w:sz w:val="24"/>
                </w:rPr>
                <w:t>41</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43" w:author="张晓玲" w:date="2021-12-11T15:39:00Z"/>
                <w:rFonts w:hint="eastAsia" w:ascii="仿宋_GB2312" w:hAnsi="仿宋_GB2312" w:eastAsia="仿宋_GB2312" w:cs="仿宋_GB2312"/>
                <w:sz w:val="24"/>
                <w:lang w:eastAsia="zh-CN"/>
              </w:rPr>
            </w:pPr>
            <w:ins w:id="1444" w:author="张晓玲" w:date="2021-12-11T15:39:00Z">
              <w:r>
                <w:rPr>
                  <w:rFonts w:hint="eastAsia" w:ascii="仿宋_GB2312" w:hAnsi="仿宋_GB2312" w:eastAsia="仿宋_GB2312" w:cs="仿宋_GB2312"/>
                  <w:sz w:val="24"/>
                  <w:lang w:eastAsia="zh-CN"/>
                </w:rPr>
                <w:t>与施工单位串通，弄虚作假、降低工程质量</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45" w:author="张晓玲" w:date="2021-12-11T15:39:00Z"/>
                <w:rFonts w:hint="eastAsia" w:ascii="仿宋_GB2312" w:hAnsi="仿宋_GB2312" w:eastAsia="仿宋_GB2312" w:cs="仿宋_GB2312"/>
                <w:sz w:val="24"/>
              </w:rPr>
            </w:pPr>
            <w:ins w:id="144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47"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48" w:author="张晓玲" w:date="2021-12-11T15:39:00Z"/>
                <w:rFonts w:hint="eastAsia" w:ascii="仿宋_GB2312" w:hAnsi="仿宋_GB2312" w:eastAsia="仿宋_GB2312" w:cs="仿宋_GB2312"/>
                <w:sz w:val="24"/>
              </w:rPr>
            </w:pPr>
            <w:ins w:id="1449" w:author="张晓玲" w:date="2021-12-11T15:39:00Z">
              <w:r>
                <w:rPr>
                  <w:rFonts w:hint="eastAsia" w:ascii="仿宋_GB2312" w:hAnsi="仿宋_GB2312" w:eastAsia="仿宋_GB2312" w:cs="仿宋_GB2312"/>
                  <w:sz w:val="24"/>
                </w:rPr>
                <w:t>42</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50" w:author="张晓玲" w:date="2021-12-11T15:39:00Z"/>
                <w:rFonts w:hint="eastAsia" w:ascii="仿宋_GB2312" w:hAnsi="仿宋_GB2312" w:eastAsia="仿宋_GB2312" w:cs="仿宋_GB2312"/>
                <w:sz w:val="24"/>
                <w:lang w:eastAsia="zh-CN"/>
              </w:rPr>
            </w:pPr>
            <w:ins w:id="1451" w:author="张晓玲" w:date="2021-12-11T15:39:00Z">
              <w:r>
                <w:rPr>
                  <w:rFonts w:hint="eastAsia" w:ascii="仿宋_GB2312" w:hAnsi="仿宋_GB2312" w:eastAsia="仿宋_GB2312" w:cs="仿宋_GB2312"/>
                  <w:sz w:val="24"/>
                  <w:lang w:eastAsia="zh-CN"/>
                </w:rPr>
                <w:t>对进场使用的原材料、中间产品，未履行审批手续或审批工作存在不足</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52" w:author="张晓玲" w:date="2021-12-11T15:39:00Z"/>
                <w:rFonts w:hint="eastAsia" w:ascii="仿宋_GB2312" w:hAnsi="仿宋_GB2312" w:eastAsia="仿宋_GB2312" w:cs="仿宋_GB2312"/>
                <w:sz w:val="24"/>
              </w:rPr>
            </w:pPr>
            <w:ins w:id="145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1454"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55" w:author="张晓玲" w:date="2021-12-11T15:39:00Z"/>
                <w:rFonts w:hint="eastAsia" w:ascii="仿宋_GB2312" w:hAnsi="仿宋_GB2312" w:eastAsia="仿宋_GB2312" w:cs="仿宋_GB2312"/>
                <w:sz w:val="24"/>
              </w:rPr>
            </w:pPr>
            <w:ins w:id="1456" w:author="张晓玲" w:date="2021-12-11T15:39:00Z">
              <w:r>
                <w:rPr>
                  <w:rFonts w:hint="eastAsia" w:ascii="仿宋_GB2312" w:hAnsi="仿宋_GB2312" w:eastAsia="仿宋_GB2312" w:cs="仿宋_GB2312"/>
                  <w:sz w:val="24"/>
                </w:rPr>
                <w:t>43</w:t>
              </w:r>
            </w:ins>
          </w:p>
        </w:tc>
        <w:tc>
          <w:tcPr>
            <w:tcW w:w="7624" w:type="dxa"/>
            <w:vAlign w:val="center"/>
          </w:tcPr>
          <w:p>
            <w:pPr>
              <w:pStyle w:val="8"/>
              <w:widowControl w:val="0"/>
              <w:wordWrap/>
              <w:autoSpaceDE w:val="0"/>
              <w:autoSpaceDN w:val="0"/>
              <w:adjustRightInd w:val="0"/>
              <w:snapToGrid w:val="0"/>
              <w:spacing w:line="400" w:lineRule="exact"/>
              <w:ind w:left="40" w:right="76"/>
              <w:textAlignment w:val="auto"/>
              <w:rPr>
                <w:ins w:id="1457" w:author="张晓玲" w:date="2021-12-11T15:39:00Z"/>
                <w:rFonts w:hint="eastAsia" w:ascii="仿宋_GB2312" w:hAnsi="仿宋_GB2312" w:eastAsia="仿宋_GB2312" w:cs="仿宋_GB2312"/>
                <w:sz w:val="24"/>
                <w:lang w:eastAsia="zh-CN"/>
              </w:rPr>
            </w:pPr>
            <w:ins w:id="1458" w:author="张晓玲" w:date="2021-12-11T15:39:00Z">
              <w:r>
                <w:rPr>
                  <w:rFonts w:hint="eastAsia" w:ascii="仿宋_GB2312" w:hAnsi="仿宋_GB2312" w:eastAsia="仿宋_GB2312" w:cs="仿宋_GB2312"/>
                  <w:sz w:val="24"/>
                  <w:lang w:eastAsia="zh-CN"/>
                </w:rPr>
                <w:t>未按规范规定的项目和频次对进场原材料、中间产品及成品进行平行检测和跟踪检测</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59" w:author="张晓玲" w:date="2021-12-11T15:39:00Z"/>
                <w:rFonts w:hint="eastAsia" w:ascii="仿宋_GB2312" w:hAnsi="仿宋_GB2312" w:eastAsia="仿宋_GB2312" w:cs="仿宋_GB2312"/>
                <w:sz w:val="24"/>
              </w:rPr>
            </w:pPr>
            <w:ins w:id="146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61"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62" w:author="张晓玲" w:date="2021-12-11T15:39:00Z"/>
                <w:rFonts w:hint="eastAsia" w:ascii="仿宋_GB2312" w:hAnsi="仿宋_GB2312" w:eastAsia="仿宋_GB2312" w:cs="仿宋_GB2312"/>
                <w:sz w:val="24"/>
              </w:rPr>
            </w:pPr>
            <w:ins w:id="1463" w:author="张晓玲" w:date="2021-12-11T15:39:00Z">
              <w:r>
                <w:rPr>
                  <w:rFonts w:hint="eastAsia" w:ascii="仿宋_GB2312" w:hAnsi="仿宋_GB2312" w:eastAsia="仿宋_GB2312" w:cs="仿宋_GB2312"/>
                  <w:sz w:val="24"/>
                </w:rPr>
                <w:t>44</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64" w:author="张晓玲" w:date="2021-12-11T15:39:00Z"/>
                <w:rFonts w:hint="eastAsia" w:ascii="仿宋_GB2312" w:hAnsi="仿宋_GB2312" w:eastAsia="仿宋_GB2312" w:cs="仿宋_GB2312"/>
                <w:sz w:val="24"/>
                <w:lang w:eastAsia="zh-CN"/>
              </w:rPr>
            </w:pPr>
            <w:ins w:id="1465" w:author="张晓玲" w:date="2021-12-11T15:39:00Z">
              <w:r>
                <w:rPr>
                  <w:rFonts w:hint="eastAsia" w:ascii="仿宋_GB2312" w:hAnsi="仿宋_GB2312" w:eastAsia="仿宋_GB2312" w:cs="仿宋_GB2312"/>
                  <w:sz w:val="24"/>
                  <w:lang w:eastAsia="zh-CN"/>
                </w:rPr>
                <w:t>平行检测、跟踪检测工作不符合规范要求</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66" w:author="张晓玲" w:date="2021-12-11T15:39:00Z"/>
                <w:rFonts w:hint="eastAsia" w:ascii="仿宋_GB2312" w:hAnsi="仿宋_GB2312" w:eastAsia="仿宋_GB2312" w:cs="仿宋_GB2312"/>
                <w:sz w:val="24"/>
              </w:rPr>
            </w:pPr>
            <w:ins w:id="146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68"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69" w:author="张晓玲" w:date="2021-12-11T15:39:00Z"/>
                <w:rFonts w:hint="eastAsia" w:ascii="仿宋_GB2312" w:hAnsi="仿宋_GB2312" w:eastAsia="仿宋_GB2312" w:cs="仿宋_GB2312"/>
                <w:sz w:val="24"/>
              </w:rPr>
            </w:pPr>
            <w:ins w:id="1470" w:author="张晓玲" w:date="2021-12-11T15:39:00Z">
              <w:r>
                <w:rPr>
                  <w:rFonts w:hint="eastAsia" w:ascii="仿宋_GB2312" w:hAnsi="仿宋_GB2312" w:eastAsia="仿宋_GB2312" w:cs="仿宋_GB2312"/>
                  <w:sz w:val="24"/>
                </w:rPr>
                <w:t>45</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71" w:author="张晓玲" w:date="2021-12-11T15:39:00Z"/>
                <w:rFonts w:hint="eastAsia" w:ascii="仿宋_GB2312" w:hAnsi="仿宋_GB2312" w:eastAsia="仿宋_GB2312" w:cs="仿宋_GB2312"/>
                <w:sz w:val="24"/>
                <w:lang w:eastAsia="zh-CN"/>
              </w:rPr>
            </w:pPr>
            <w:ins w:id="1472" w:author="张晓玲" w:date="2021-12-11T15:39:00Z">
              <w:r>
                <w:rPr>
                  <w:rFonts w:hint="eastAsia" w:ascii="仿宋_GB2312" w:hAnsi="仿宋_GB2312" w:eastAsia="仿宋_GB2312" w:cs="仿宋_GB2312"/>
                  <w:sz w:val="24"/>
                  <w:lang w:eastAsia="zh-CN"/>
                </w:rPr>
                <w:t>委托不具备资质的试验检测单位进行检测</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73" w:author="张晓玲" w:date="2021-12-11T15:39:00Z"/>
                <w:rFonts w:hint="eastAsia" w:ascii="仿宋_GB2312" w:hAnsi="仿宋_GB2312" w:eastAsia="仿宋_GB2312" w:cs="仿宋_GB2312"/>
                <w:sz w:val="24"/>
              </w:rPr>
            </w:pPr>
            <w:ins w:id="147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75"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76" w:author="张晓玲" w:date="2021-12-11T15:39:00Z"/>
                <w:rFonts w:hint="eastAsia" w:ascii="仿宋_GB2312" w:hAnsi="仿宋_GB2312" w:eastAsia="仿宋_GB2312" w:cs="仿宋_GB2312"/>
                <w:sz w:val="24"/>
              </w:rPr>
            </w:pPr>
            <w:ins w:id="1477" w:author="张晓玲" w:date="2021-12-11T15:39:00Z">
              <w:r>
                <w:rPr>
                  <w:rFonts w:hint="eastAsia" w:ascii="仿宋_GB2312" w:hAnsi="仿宋_GB2312" w:eastAsia="仿宋_GB2312" w:cs="仿宋_GB2312"/>
                  <w:sz w:val="24"/>
                </w:rPr>
                <w:t>46</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78" w:author="张晓玲" w:date="2021-12-11T15:39:00Z"/>
                <w:rFonts w:hint="eastAsia" w:ascii="仿宋_GB2312" w:hAnsi="仿宋_GB2312" w:eastAsia="仿宋_GB2312" w:cs="仿宋_GB2312"/>
                <w:sz w:val="24"/>
                <w:lang w:eastAsia="zh-CN"/>
              </w:rPr>
            </w:pPr>
            <w:ins w:id="1479" w:author="张晓玲" w:date="2021-12-11T15:39:00Z">
              <w:r>
                <w:rPr>
                  <w:rFonts w:hint="eastAsia" w:ascii="仿宋_GB2312" w:hAnsi="仿宋_GB2312" w:eastAsia="仿宋_GB2312" w:cs="仿宋_GB2312"/>
                  <w:sz w:val="24"/>
                  <w:lang w:eastAsia="zh-CN"/>
                </w:rPr>
                <w:t>未按规程规范要求对施工单位的取样工作进行见证</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80" w:author="张晓玲" w:date="2021-12-11T15:39:00Z"/>
                <w:rFonts w:hint="eastAsia" w:ascii="仿宋_GB2312" w:hAnsi="仿宋_GB2312" w:eastAsia="仿宋_GB2312" w:cs="仿宋_GB2312"/>
                <w:sz w:val="24"/>
              </w:rPr>
            </w:pPr>
            <w:ins w:id="148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82"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83" w:author="张晓玲" w:date="2021-12-11T15:39:00Z"/>
                <w:rFonts w:hint="eastAsia" w:ascii="仿宋_GB2312" w:hAnsi="仿宋_GB2312" w:eastAsia="仿宋_GB2312" w:cs="仿宋_GB2312"/>
                <w:sz w:val="24"/>
              </w:rPr>
            </w:pPr>
            <w:ins w:id="1484" w:author="张晓玲" w:date="2021-12-11T15:39:00Z">
              <w:r>
                <w:rPr>
                  <w:rFonts w:hint="eastAsia" w:ascii="仿宋_GB2312" w:hAnsi="仿宋_GB2312" w:eastAsia="仿宋_GB2312" w:cs="仿宋_GB2312"/>
                  <w:sz w:val="24"/>
                </w:rPr>
                <w:t>47</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85" w:author="张晓玲" w:date="2021-12-11T15:39:00Z"/>
                <w:rFonts w:hint="eastAsia" w:ascii="仿宋_GB2312" w:hAnsi="仿宋_GB2312" w:eastAsia="仿宋_GB2312" w:cs="仿宋_GB2312"/>
                <w:sz w:val="24"/>
                <w:lang w:eastAsia="zh-CN"/>
              </w:rPr>
            </w:pPr>
            <w:ins w:id="1486" w:author="张晓玲" w:date="2021-12-11T15:39:00Z">
              <w:r>
                <w:rPr>
                  <w:rFonts w:hint="eastAsia" w:ascii="仿宋_GB2312" w:hAnsi="仿宋_GB2312" w:eastAsia="仿宋_GB2312" w:cs="仿宋_GB2312"/>
                  <w:sz w:val="24"/>
                  <w:lang w:eastAsia="zh-CN"/>
                </w:rPr>
                <w:t>对平行检测不合格的材料和中间产品的处理措施不力</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87" w:author="张晓玲" w:date="2021-12-11T15:39:00Z"/>
                <w:rFonts w:hint="eastAsia" w:ascii="仿宋_GB2312" w:hAnsi="仿宋_GB2312" w:eastAsia="仿宋_GB2312" w:cs="仿宋_GB2312"/>
                <w:sz w:val="24"/>
              </w:rPr>
            </w:pPr>
            <w:ins w:id="148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1489"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90" w:author="张晓玲" w:date="2021-12-11T15:39:00Z"/>
                <w:rFonts w:hint="eastAsia" w:ascii="仿宋_GB2312" w:hAnsi="仿宋_GB2312" w:eastAsia="仿宋_GB2312" w:cs="仿宋_GB2312"/>
                <w:sz w:val="24"/>
              </w:rPr>
            </w:pPr>
            <w:ins w:id="1491" w:author="张晓玲" w:date="2021-12-11T15:39:00Z">
              <w:r>
                <w:rPr>
                  <w:rFonts w:hint="eastAsia" w:ascii="仿宋_GB2312" w:hAnsi="仿宋_GB2312" w:eastAsia="仿宋_GB2312" w:cs="仿宋_GB2312"/>
                  <w:sz w:val="24"/>
                </w:rPr>
                <w:t>48</w:t>
              </w:r>
            </w:ins>
          </w:p>
        </w:tc>
        <w:tc>
          <w:tcPr>
            <w:tcW w:w="7624" w:type="dxa"/>
            <w:vAlign w:val="center"/>
          </w:tcPr>
          <w:p>
            <w:pPr>
              <w:pStyle w:val="8"/>
              <w:widowControl w:val="0"/>
              <w:wordWrap/>
              <w:autoSpaceDE w:val="0"/>
              <w:autoSpaceDN w:val="0"/>
              <w:adjustRightInd w:val="0"/>
              <w:snapToGrid w:val="0"/>
              <w:spacing w:line="400" w:lineRule="exact"/>
              <w:ind w:left="40" w:right="76"/>
              <w:textAlignment w:val="auto"/>
              <w:rPr>
                <w:ins w:id="1492" w:author="张晓玲" w:date="2021-12-11T15:39:00Z"/>
                <w:rFonts w:hint="eastAsia" w:ascii="仿宋_GB2312" w:hAnsi="仿宋_GB2312" w:eastAsia="仿宋_GB2312" w:cs="仿宋_GB2312"/>
                <w:sz w:val="24"/>
                <w:lang w:eastAsia="zh-CN"/>
              </w:rPr>
            </w:pPr>
            <w:ins w:id="1493" w:author="张晓玲" w:date="2021-12-11T15:39:00Z">
              <w:r>
                <w:rPr>
                  <w:rFonts w:hint="eastAsia" w:ascii="仿宋_GB2312" w:hAnsi="仿宋_GB2312" w:eastAsia="仿宋_GB2312" w:cs="仿宋_GB2312"/>
                  <w:sz w:val="24"/>
                  <w:lang w:eastAsia="zh-CN"/>
                </w:rPr>
                <w:t>未按规定对施工单位的原材料、中间产品及产品质量检测工作进行监督检查或监督检查不到位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494" w:author="张晓玲" w:date="2021-12-11T15:39:00Z"/>
                <w:rFonts w:hint="eastAsia" w:ascii="仿宋_GB2312" w:hAnsi="仿宋_GB2312" w:eastAsia="仿宋_GB2312" w:cs="仿宋_GB2312"/>
                <w:sz w:val="24"/>
              </w:rPr>
            </w:pPr>
            <w:ins w:id="149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496"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497" w:author="张晓玲" w:date="2021-12-11T15:39:00Z"/>
                <w:rFonts w:hint="eastAsia" w:ascii="仿宋_GB2312" w:hAnsi="仿宋_GB2312" w:eastAsia="仿宋_GB2312" w:cs="仿宋_GB2312"/>
                <w:sz w:val="24"/>
              </w:rPr>
            </w:pPr>
            <w:ins w:id="1498" w:author="张晓玲" w:date="2021-12-11T15:39:00Z">
              <w:r>
                <w:rPr>
                  <w:rFonts w:hint="eastAsia" w:ascii="仿宋_GB2312" w:hAnsi="仿宋_GB2312" w:eastAsia="仿宋_GB2312" w:cs="仿宋_GB2312"/>
                  <w:sz w:val="24"/>
                </w:rPr>
                <w:t>49</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499" w:author="张晓玲" w:date="2021-12-11T15:39:00Z"/>
                <w:rFonts w:hint="eastAsia" w:ascii="仿宋_GB2312" w:hAnsi="仿宋_GB2312" w:eastAsia="仿宋_GB2312" w:cs="仿宋_GB2312"/>
                <w:sz w:val="24"/>
                <w:lang w:eastAsia="zh-CN"/>
              </w:rPr>
            </w:pPr>
            <w:ins w:id="1500" w:author="张晓玲" w:date="2021-12-11T15:39:00Z">
              <w:r>
                <w:rPr>
                  <w:rFonts w:hint="eastAsia" w:ascii="仿宋_GB2312" w:hAnsi="仿宋_GB2312" w:eastAsia="仿宋_GB2312" w:cs="仿宋_GB2312"/>
                  <w:sz w:val="24"/>
                  <w:lang w:eastAsia="zh-CN"/>
                </w:rPr>
                <w:t>批准或默认施工单位使用错误的混凝土（砂浆）配合比，或配料单</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01" w:author="张晓玲" w:date="2021-12-11T15:39:00Z"/>
                <w:rFonts w:hint="eastAsia" w:ascii="仿宋_GB2312" w:hAnsi="仿宋_GB2312" w:eastAsia="仿宋_GB2312" w:cs="仿宋_GB2312"/>
                <w:sz w:val="24"/>
              </w:rPr>
            </w:pPr>
            <w:ins w:id="150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503"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04" w:author="张晓玲" w:date="2021-12-11T15:39:00Z"/>
                <w:rFonts w:hint="eastAsia" w:ascii="仿宋_GB2312" w:hAnsi="仿宋_GB2312" w:eastAsia="仿宋_GB2312" w:cs="仿宋_GB2312"/>
                <w:sz w:val="24"/>
              </w:rPr>
            </w:pPr>
            <w:ins w:id="1505" w:author="张晓玲" w:date="2021-12-11T15:39:00Z">
              <w:r>
                <w:rPr>
                  <w:rFonts w:hint="eastAsia" w:ascii="仿宋_GB2312" w:hAnsi="仿宋_GB2312" w:eastAsia="仿宋_GB2312" w:cs="仿宋_GB2312"/>
                  <w:sz w:val="24"/>
                </w:rPr>
                <w:t>50</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06" w:author="张晓玲" w:date="2021-12-11T15:39:00Z"/>
                <w:rFonts w:hint="eastAsia" w:ascii="仿宋_GB2312" w:hAnsi="仿宋_GB2312" w:eastAsia="仿宋_GB2312" w:cs="仿宋_GB2312"/>
                <w:sz w:val="24"/>
                <w:lang w:eastAsia="zh-CN"/>
              </w:rPr>
            </w:pPr>
            <w:ins w:id="1507" w:author="张晓玲" w:date="2021-12-11T15:39:00Z">
              <w:r>
                <w:rPr>
                  <w:rFonts w:hint="eastAsia" w:ascii="仿宋_GB2312" w:hAnsi="仿宋_GB2312" w:eastAsia="仿宋_GB2312" w:cs="仿宋_GB2312"/>
                  <w:sz w:val="24"/>
                  <w:lang w:eastAsia="zh-CN"/>
                </w:rPr>
                <w:t>未按规定对施工单位拌和系统及其管理进行监督检查</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08" w:author="张晓玲" w:date="2021-12-11T15:39:00Z"/>
                <w:rFonts w:hint="eastAsia" w:ascii="仿宋_GB2312" w:hAnsi="仿宋_GB2312" w:eastAsia="仿宋_GB2312" w:cs="仿宋_GB2312"/>
                <w:sz w:val="24"/>
              </w:rPr>
            </w:pPr>
            <w:ins w:id="150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510"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11" w:author="张晓玲" w:date="2021-12-11T15:39:00Z"/>
                <w:rFonts w:hint="eastAsia" w:ascii="仿宋_GB2312" w:hAnsi="仿宋_GB2312" w:eastAsia="仿宋_GB2312" w:cs="仿宋_GB2312"/>
                <w:sz w:val="24"/>
              </w:rPr>
            </w:pPr>
            <w:ins w:id="1512" w:author="张晓玲" w:date="2021-12-11T15:39:00Z">
              <w:r>
                <w:rPr>
                  <w:rFonts w:hint="eastAsia" w:ascii="仿宋_GB2312" w:hAnsi="仿宋_GB2312" w:eastAsia="仿宋_GB2312" w:cs="仿宋_GB2312"/>
                  <w:sz w:val="24"/>
                </w:rPr>
                <w:t>51</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13" w:author="张晓玲" w:date="2021-12-11T15:39:00Z"/>
                <w:rFonts w:hint="eastAsia" w:ascii="仿宋_GB2312" w:hAnsi="仿宋_GB2312" w:eastAsia="仿宋_GB2312" w:cs="仿宋_GB2312"/>
                <w:sz w:val="24"/>
                <w:lang w:eastAsia="zh-CN"/>
              </w:rPr>
            </w:pPr>
            <w:ins w:id="1514" w:author="张晓玲" w:date="2021-12-11T15:39:00Z">
              <w:r>
                <w:rPr>
                  <w:rFonts w:hint="eastAsia" w:ascii="仿宋_GB2312" w:hAnsi="仿宋_GB2312" w:eastAsia="仿宋_GB2312" w:cs="仿宋_GB2312"/>
                  <w:sz w:val="24"/>
                  <w:lang w:eastAsia="zh-CN"/>
                </w:rPr>
                <w:t>未按规定对混凝土拌和质量进行监督检查</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15" w:author="张晓玲" w:date="2021-12-11T15:39:00Z"/>
                <w:rFonts w:hint="eastAsia" w:ascii="仿宋_GB2312" w:hAnsi="仿宋_GB2312" w:eastAsia="仿宋_GB2312" w:cs="仿宋_GB2312"/>
                <w:sz w:val="24"/>
              </w:rPr>
            </w:pPr>
            <w:ins w:id="151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1517"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18" w:author="张晓玲" w:date="2021-12-11T15:39:00Z"/>
                <w:rFonts w:hint="eastAsia" w:ascii="仿宋_GB2312" w:hAnsi="仿宋_GB2312" w:eastAsia="仿宋_GB2312" w:cs="仿宋_GB2312"/>
                <w:sz w:val="24"/>
              </w:rPr>
            </w:pPr>
            <w:ins w:id="1519" w:author="张晓玲" w:date="2021-12-11T15:39:00Z">
              <w:r>
                <w:rPr>
                  <w:rFonts w:hint="eastAsia" w:ascii="仿宋_GB2312" w:hAnsi="仿宋_GB2312" w:eastAsia="仿宋_GB2312" w:cs="仿宋_GB2312"/>
                  <w:sz w:val="24"/>
                </w:rPr>
                <w:t>52</w:t>
              </w:r>
            </w:ins>
          </w:p>
        </w:tc>
        <w:tc>
          <w:tcPr>
            <w:tcW w:w="7624" w:type="dxa"/>
            <w:vAlign w:val="center"/>
          </w:tcPr>
          <w:p>
            <w:pPr>
              <w:pStyle w:val="8"/>
              <w:widowControl w:val="0"/>
              <w:wordWrap/>
              <w:autoSpaceDE w:val="0"/>
              <w:autoSpaceDN w:val="0"/>
              <w:adjustRightInd w:val="0"/>
              <w:snapToGrid w:val="0"/>
              <w:spacing w:line="400" w:lineRule="exact"/>
              <w:ind w:left="40" w:right="76"/>
              <w:textAlignment w:val="auto"/>
              <w:rPr>
                <w:ins w:id="1520" w:author="张晓玲" w:date="2021-12-11T15:39:00Z"/>
                <w:rFonts w:hint="eastAsia" w:ascii="仿宋_GB2312" w:hAnsi="仿宋_GB2312" w:eastAsia="仿宋_GB2312" w:cs="仿宋_GB2312"/>
                <w:sz w:val="24"/>
                <w:lang w:eastAsia="zh-CN"/>
              </w:rPr>
            </w:pPr>
            <w:ins w:id="1521" w:author="张晓玲" w:date="2021-12-11T15:39:00Z">
              <w:r>
                <w:rPr>
                  <w:rFonts w:hint="eastAsia" w:ascii="仿宋_GB2312" w:hAnsi="仿宋_GB2312" w:eastAsia="仿宋_GB2312" w:cs="仿宋_GB2312"/>
                  <w:sz w:val="24"/>
                  <w:lang w:eastAsia="zh-CN"/>
                </w:rPr>
                <w:t>未按合同和规范规定对重要隐蔽（关键部位）单元工程、重要部位、主要工序施工过程进行旁站监理或旁站无记录，或编造旁站记录</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22" w:author="张晓玲" w:date="2021-12-11T15:39:00Z"/>
                <w:rFonts w:hint="eastAsia" w:ascii="仿宋_GB2312" w:hAnsi="仿宋_GB2312" w:eastAsia="仿宋_GB2312" w:cs="仿宋_GB2312"/>
                <w:sz w:val="24"/>
              </w:rPr>
            </w:pPr>
            <w:ins w:id="152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524"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25" w:author="张晓玲" w:date="2021-12-11T15:39:00Z"/>
                <w:rFonts w:hint="eastAsia" w:ascii="仿宋_GB2312" w:hAnsi="仿宋_GB2312" w:eastAsia="仿宋_GB2312" w:cs="仿宋_GB2312"/>
                <w:sz w:val="24"/>
              </w:rPr>
            </w:pPr>
            <w:ins w:id="1526" w:author="张晓玲" w:date="2021-12-11T15:39:00Z">
              <w:r>
                <w:rPr>
                  <w:rFonts w:hint="eastAsia" w:ascii="仿宋_GB2312" w:hAnsi="仿宋_GB2312" w:eastAsia="仿宋_GB2312" w:cs="仿宋_GB2312"/>
                  <w:sz w:val="24"/>
                </w:rPr>
                <w:t>53</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27" w:author="张晓玲" w:date="2021-12-11T15:39:00Z"/>
                <w:rFonts w:hint="eastAsia" w:ascii="仿宋_GB2312" w:hAnsi="仿宋_GB2312" w:eastAsia="仿宋_GB2312" w:cs="仿宋_GB2312"/>
                <w:sz w:val="24"/>
                <w:lang w:eastAsia="zh-CN"/>
              </w:rPr>
            </w:pPr>
            <w:ins w:id="1528" w:author="张晓玲" w:date="2021-12-11T15:39:00Z">
              <w:r>
                <w:rPr>
                  <w:rFonts w:hint="eastAsia" w:ascii="仿宋_GB2312" w:hAnsi="仿宋_GB2312" w:eastAsia="仿宋_GB2312" w:cs="仿宋_GB2312"/>
                  <w:sz w:val="24"/>
                  <w:lang w:eastAsia="zh-CN"/>
                </w:rPr>
                <w:t>工作期间履职不到位，擅离职守，脱岗</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29" w:author="张晓玲" w:date="2021-12-11T15:39:00Z"/>
                <w:rFonts w:hint="eastAsia" w:ascii="仿宋_GB2312" w:hAnsi="仿宋_GB2312" w:eastAsia="仿宋_GB2312" w:cs="仿宋_GB2312"/>
                <w:sz w:val="24"/>
              </w:rPr>
            </w:pPr>
            <w:ins w:id="153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531"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32" w:author="张晓玲" w:date="2021-12-11T15:39:00Z"/>
                <w:rFonts w:hint="eastAsia" w:ascii="仿宋_GB2312" w:hAnsi="仿宋_GB2312" w:eastAsia="仿宋_GB2312" w:cs="仿宋_GB2312"/>
                <w:sz w:val="24"/>
              </w:rPr>
            </w:pPr>
            <w:ins w:id="1533" w:author="张晓玲" w:date="2021-12-11T15:39:00Z">
              <w:r>
                <w:rPr>
                  <w:rFonts w:hint="eastAsia" w:ascii="仿宋_GB2312" w:hAnsi="仿宋_GB2312" w:eastAsia="仿宋_GB2312" w:cs="仿宋_GB2312"/>
                  <w:sz w:val="24"/>
                </w:rPr>
                <w:t>54</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34" w:author="张晓玲" w:date="2021-12-11T15:39:00Z"/>
                <w:rFonts w:hint="eastAsia" w:ascii="仿宋_GB2312" w:hAnsi="仿宋_GB2312" w:eastAsia="仿宋_GB2312" w:cs="仿宋_GB2312"/>
                <w:sz w:val="24"/>
                <w:lang w:eastAsia="zh-CN"/>
              </w:rPr>
            </w:pPr>
            <w:ins w:id="1535" w:author="张晓玲" w:date="2021-12-11T15:39:00Z">
              <w:r>
                <w:rPr>
                  <w:rFonts w:hint="eastAsia" w:ascii="仿宋_GB2312" w:hAnsi="仿宋_GB2312" w:eastAsia="仿宋_GB2312" w:cs="仿宋_GB2312"/>
                  <w:sz w:val="24"/>
                  <w:lang w:eastAsia="zh-CN"/>
                </w:rPr>
                <w:t>对重要隐蔽（关键部位）单元工程、主要工序施工过程旁站记录不完整</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36" w:author="张晓玲" w:date="2021-12-11T15:39:00Z"/>
                <w:rFonts w:hint="eastAsia" w:ascii="仿宋_GB2312" w:hAnsi="仿宋_GB2312" w:eastAsia="仿宋_GB2312" w:cs="仿宋_GB2312"/>
                <w:sz w:val="24"/>
              </w:rPr>
            </w:pPr>
            <w:ins w:id="153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538"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39" w:author="张晓玲" w:date="2021-12-11T15:39:00Z"/>
                <w:rFonts w:hint="eastAsia" w:ascii="仿宋_GB2312" w:hAnsi="仿宋_GB2312" w:eastAsia="仿宋_GB2312" w:cs="仿宋_GB2312"/>
                <w:sz w:val="24"/>
              </w:rPr>
            </w:pPr>
            <w:ins w:id="1540" w:author="张晓玲" w:date="2021-12-11T15:39:00Z">
              <w:r>
                <w:rPr>
                  <w:rFonts w:hint="eastAsia" w:ascii="仿宋_GB2312" w:hAnsi="仿宋_GB2312" w:eastAsia="仿宋_GB2312" w:cs="仿宋_GB2312"/>
                  <w:sz w:val="24"/>
                </w:rPr>
                <w:t>55</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41" w:author="张晓玲" w:date="2021-12-11T15:39:00Z"/>
                <w:rFonts w:hint="eastAsia" w:ascii="仿宋_GB2312" w:hAnsi="仿宋_GB2312" w:eastAsia="仿宋_GB2312" w:cs="仿宋_GB2312"/>
                <w:sz w:val="24"/>
                <w:lang w:eastAsia="zh-CN"/>
              </w:rPr>
            </w:pPr>
            <w:ins w:id="1542" w:author="张晓玲" w:date="2021-12-11T15:39:00Z">
              <w:r>
                <w:rPr>
                  <w:rFonts w:hint="eastAsia" w:ascii="仿宋_GB2312" w:hAnsi="仿宋_GB2312" w:eastAsia="仿宋_GB2312" w:cs="仿宋_GB2312"/>
                  <w:sz w:val="24"/>
                  <w:lang w:eastAsia="zh-CN"/>
                </w:rPr>
                <w:t>对施工单位“三检制”执行情况和存在问题检查不到位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43" w:author="张晓玲" w:date="2021-12-11T15:39:00Z"/>
                <w:rFonts w:hint="eastAsia" w:ascii="仿宋_GB2312" w:hAnsi="仿宋_GB2312" w:eastAsia="仿宋_GB2312" w:cs="仿宋_GB2312"/>
                <w:sz w:val="24"/>
              </w:rPr>
            </w:pPr>
            <w:ins w:id="154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ins w:id="1545"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46" w:author="张晓玲" w:date="2021-12-11T15:39:00Z"/>
                <w:rFonts w:hint="eastAsia" w:ascii="仿宋_GB2312" w:hAnsi="仿宋_GB2312" w:eastAsia="仿宋_GB2312" w:cs="仿宋_GB2312"/>
                <w:sz w:val="24"/>
              </w:rPr>
            </w:pPr>
            <w:ins w:id="1547" w:author="张晓玲" w:date="2021-12-11T15:39:00Z">
              <w:r>
                <w:rPr>
                  <w:rFonts w:hint="eastAsia" w:ascii="仿宋_GB2312" w:hAnsi="仿宋_GB2312" w:eastAsia="仿宋_GB2312" w:cs="仿宋_GB2312"/>
                  <w:sz w:val="24"/>
                </w:rPr>
                <w:t>56</w:t>
              </w:r>
            </w:ins>
          </w:p>
        </w:tc>
        <w:tc>
          <w:tcPr>
            <w:tcW w:w="7624" w:type="dxa"/>
            <w:vAlign w:val="center"/>
          </w:tcPr>
          <w:p>
            <w:pPr>
              <w:pStyle w:val="8"/>
              <w:widowControl w:val="0"/>
              <w:wordWrap/>
              <w:autoSpaceDE w:val="0"/>
              <w:autoSpaceDN w:val="0"/>
              <w:adjustRightInd w:val="0"/>
              <w:snapToGrid w:val="0"/>
              <w:spacing w:line="400" w:lineRule="exact"/>
              <w:ind w:left="40" w:right="76"/>
              <w:textAlignment w:val="auto"/>
              <w:rPr>
                <w:ins w:id="1548" w:author="张晓玲" w:date="2021-12-11T15:39:00Z"/>
                <w:rFonts w:hint="eastAsia" w:ascii="仿宋_GB2312" w:hAnsi="仿宋_GB2312" w:eastAsia="仿宋_GB2312" w:cs="仿宋_GB2312"/>
                <w:sz w:val="24"/>
                <w:lang w:eastAsia="zh-CN"/>
              </w:rPr>
            </w:pPr>
            <w:ins w:id="1549" w:author="张晓玲" w:date="2021-12-11T15:39:00Z">
              <w:r>
                <w:rPr>
                  <w:rFonts w:hint="eastAsia" w:ascii="仿宋_GB2312" w:hAnsi="仿宋_GB2312" w:eastAsia="仿宋_GB2312" w:cs="仿宋_GB2312"/>
                  <w:sz w:val="24"/>
                  <w:lang w:eastAsia="zh-CN"/>
                </w:rPr>
                <w:t>未对施工单位的质量评定资料进行复核或复核不认真，签认存在明显错误的质量评定表</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50" w:author="张晓玲" w:date="2021-12-11T15:39:00Z"/>
                <w:rFonts w:hint="eastAsia" w:ascii="仿宋_GB2312" w:hAnsi="仿宋_GB2312" w:eastAsia="仿宋_GB2312" w:cs="仿宋_GB2312"/>
                <w:sz w:val="24"/>
              </w:rPr>
            </w:pPr>
            <w:ins w:id="155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 w:hRule="atLeast"/>
          <w:jc w:val="center"/>
          <w:ins w:id="1552"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53" w:author="张晓玲" w:date="2021-12-11T15:39:00Z"/>
                <w:rFonts w:hint="eastAsia" w:ascii="仿宋_GB2312" w:hAnsi="仿宋_GB2312" w:eastAsia="仿宋_GB2312" w:cs="仿宋_GB2312"/>
                <w:sz w:val="24"/>
              </w:rPr>
            </w:pPr>
            <w:ins w:id="1554" w:author="张晓玲" w:date="2021-12-11T15:39:00Z">
              <w:r>
                <w:rPr>
                  <w:rFonts w:hint="eastAsia" w:ascii="仿宋_GB2312" w:hAnsi="仿宋_GB2312" w:eastAsia="仿宋_GB2312" w:cs="仿宋_GB2312"/>
                  <w:sz w:val="24"/>
                </w:rPr>
                <w:t>57</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55" w:author="张晓玲" w:date="2021-12-11T15:39:00Z"/>
                <w:rFonts w:hint="eastAsia" w:ascii="仿宋_GB2312" w:hAnsi="仿宋_GB2312" w:eastAsia="仿宋_GB2312" w:cs="仿宋_GB2312"/>
                <w:sz w:val="24"/>
                <w:lang w:eastAsia="zh-CN"/>
              </w:rPr>
            </w:pPr>
            <w:ins w:id="1556" w:author="张晓玲" w:date="2021-12-11T15:39:00Z">
              <w:r>
                <w:rPr>
                  <w:rFonts w:hint="eastAsia" w:ascii="仿宋_GB2312" w:hAnsi="仿宋_GB2312" w:eastAsia="仿宋_GB2312" w:cs="仿宋_GB2312"/>
                  <w:sz w:val="24"/>
                  <w:lang w:eastAsia="zh-CN"/>
                </w:rPr>
                <w:t>单元（工序）工程未经检验合格即允许或默认下道工序施工</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57" w:author="张晓玲" w:date="2021-12-11T15:39:00Z"/>
                <w:rFonts w:hint="eastAsia" w:ascii="仿宋_GB2312" w:hAnsi="仿宋_GB2312" w:eastAsia="仿宋_GB2312" w:cs="仿宋_GB2312"/>
                <w:sz w:val="24"/>
              </w:rPr>
            </w:pPr>
            <w:ins w:id="155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jc w:val="center"/>
          <w:ins w:id="1559"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560" w:author="张晓玲" w:date="2021-12-11T15:39:00Z"/>
                <w:rFonts w:hint="eastAsia" w:ascii="仿宋_GB2312" w:hAnsi="仿宋_GB2312" w:eastAsia="仿宋_GB2312" w:cs="仿宋_GB2312"/>
                <w:sz w:val="24"/>
              </w:rPr>
            </w:pPr>
            <w:ins w:id="1561" w:author="张晓玲" w:date="2021-12-11T15:39:00Z">
              <w:r>
                <w:rPr>
                  <w:rFonts w:hint="eastAsia" w:ascii="仿宋_GB2312" w:hAnsi="仿宋_GB2312" w:eastAsia="仿宋_GB2312" w:cs="仿宋_GB2312"/>
                  <w:sz w:val="24"/>
                </w:rPr>
                <w:t>58</w:t>
              </w:r>
            </w:ins>
          </w:p>
        </w:tc>
        <w:tc>
          <w:tcPr>
            <w:tcW w:w="7624" w:type="dxa"/>
            <w:vAlign w:val="center"/>
          </w:tcPr>
          <w:p>
            <w:pPr>
              <w:pStyle w:val="8"/>
              <w:widowControl w:val="0"/>
              <w:wordWrap/>
              <w:autoSpaceDE w:val="0"/>
              <w:autoSpaceDN w:val="0"/>
              <w:adjustRightInd w:val="0"/>
              <w:snapToGrid w:val="0"/>
              <w:spacing w:line="400" w:lineRule="exact"/>
              <w:ind w:left="40"/>
              <w:textAlignment w:val="auto"/>
              <w:rPr>
                <w:ins w:id="1562" w:author="张晓玲" w:date="2021-12-11T15:39:00Z"/>
                <w:rFonts w:hint="eastAsia" w:ascii="仿宋_GB2312" w:hAnsi="仿宋_GB2312" w:eastAsia="仿宋_GB2312" w:cs="仿宋_GB2312"/>
                <w:sz w:val="24"/>
                <w:lang w:eastAsia="zh-CN"/>
              </w:rPr>
            </w:pPr>
            <w:ins w:id="1563" w:author="张晓玲" w:date="2021-12-11T15:39:00Z">
              <w:r>
                <w:rPr>
                  <w:rFonts w:hint="eastAsia" w:ascii="仿宋_GB2312" w:hAnsi="仿宋_GB2312" w:eastAsia="仿宋_GB2312" w:cs="仿宋_GB2312"/>
                  <w:sz w:val="24"/>
                  <w:lang w:eastAsia="zh-CN"/>
                </w:rPr>
                <w:t>对施工（安装）单位有质量改进指令，但事后无检查或有检查无记录</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564" w:author="张晓玲" w:date="2021-12-11T15:39:00Z"/>
                <w:rFonts w:hint="eastAsia" w:ascii="仿宋_GB2312" w:hAnsi="仿宋_GB2312" w:eastAsia="仿宋_GB2312" w:cs="仿宋_GB2312"/>
                <w:sz w:val="24"/>
              </w:rPr>
            </w:pPr>
            <w:ins w:id="1565" w:author="张晓玲" w:date="2021-12-11T15:39:00Z">
              <w:r>
                <w:rPr>
                  <w:rFonts w:hint="eastAsia" w:ascii="仿宋_GB2312" w:hAnsi="仿宋_GB2312" w:eastAsia="仿宋_GB2312" w:cs="仿宋_GB2312"/>
                  <w:sz w:val="24"/>
                </w:rPr>
                <w:t>较重</w:t>
              </w:r>
            </w:ins>
          </w:p>
        </w:tc>
      </w:tr>
    </w:tbl>
    <w:p>
      <w:pPr>
        <w:rPr>
          <w:ins w:id="1566" w:author="张晓玲" w:date="2021-12-11T15:39:00Z"/>
          <w:rFonts w:ascii="黑体" w:hAnsi="黑体" w:eastAsia="黑体" w:cs="Times New Roman"/>
          <w:sz w:val="32"/>
          <w:szCs w:val="32"/>
        </w:rPr>
      </w:pPr>
      <w:ins w:id="1567" w:author="张晓玲" w:date="2021-12-11T15:39:00Z">
        <w:r>
          <w:rPr>
            <w:rFonts w:hint="eastAsia" w:ascii="黑体" w:hAnsi="黑体" w:eastAsia="黑体" w:cs="Times New Roman"/>
            <w:sz w:val="32"/>
            <w:szCs w:val="32"/>
          </w:rPr>
          <w:t>附件1-3</w:t>
        </w:r>
      </w:ins>
    </w:p>
    <w:p>
      <w:pPr>
        <w:jc w:val="center"/>
        <w:rPr>
          <w:ins w:id="1568" w:author="张晓玲" w:date="2021-12-11T15:39:00Z"/>
          <w:rFonts w:ascii="黑体" w:hAnsi="黑体" w:eastAsia="黑体" w:cs="Times New Roman"/>
          <w:b/>
          <w:bCs/>
          <w:sz w:val="28"/>
          <w:szCs w:val="28"/>
        </w:rPr>
      </w:pPr>
      <w:ins w:id="1569" w:author="张晓玲" w:date="2021-12-11T15:39:00Z">
        <w:r>
          <w:rPr>
            <w:rFonts w:hint="eastAsia" w:ascii="黑体" w:hAnsi="黑体" w:eastAsia="黑体" w:cs="Times New Roman"/>
            <w:b/>
            <w:bCs/>
            <w:sz w:val="28"/>
            <w:szCs w:val="28"/>
          </w:rPr>
          <w:t>监理单位质量管理违规行为分类标准</w:t>
        </w:r>
      </w:ins>
    </w:p>
    <w:tbl>
      <w:tblPr>
        <w:tblStyle w:val="6"/>
        <w:tblW w:w="95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0"/>
        <w:gridCol w:w="7627"/>
        <w:gridCol w:w="9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1570" w:author="张晓玲" w:date="2021-12-11T15:39:00Z"/>
        </w:trPr>
        <w:tc>
          <w:tcPr>
            <w:tcW w:w="950" w:type="dxa"/>
            <w:vAlign w:val="center"/>
          </w:tcPr>
          <w:p>
            <w:pPr>
              <w:pStyle w:val="8"/>
              <w:spacing w:before="227"/>
              <w:ind w:left="81" w:right="45"/>
              <w:jc w:val="center"/>
              <w:rPr>
                <w:ins w:id="1571" w:author="张晓玲" w:date="2021-12-11T15:39:00Z"/>
                <w:rFonts w:hint="eastAsia" w:ascii="仿宋_GB2312" w:hAnsi="仿宋_GB2312" w:eastAsia="仿宋_GB2312" w:cs="仿宋_GB2312"/>
                <w:b/>
                <w:sz w:val="26"/>
              </w:rPr>
            </w:pPr>
            <w:ins w:id="1572" w:author="张晓玲" w:date="2021-12-11T15:39:00Z">
              <w:r>
                <w:rPr>
                  <w:rFonts w:hint="eastAsia" w:ascii="仿宋_GB2312" w:hAnsi="仿宋_GB2312" w:eastAsia="仿宋_GB2312" w:cs="仿宋_GB2312"/>
                  <w:b/>
                  <w:sz w:val="26"/>
                </w:rPr>
                <w:t>序号</w:t>
              </w:r>
            </w:ins>
          </w:p>
        </w:tc>
        <w:tc>
          <w:tcPr>
            <w:tcW w:w="7627" w:type="dxa"/>
            <w:vAlign w:val="center"/>
          </w:tcPr>
          <w:p>
            <w:pPr>
              <w:pStyle w:val="8"/>
              <w:spacing w:before="227"/>
              <w:ind w:left="2591" w:right="2556"/>
              <w:jc w:val="center"/>
              <w:rPr>
                <w:ins w:id="1573" w:author="张晓玲" w:date="2021-12-11T15:39:00Z"/>
                <w:rFonts w:hint="eastAsia" w:ascii="仿宋_GB2312" w:hAnsi="仿宋_GB2312" w:eastAsia="仿宋_GB2312" w:cs="仿宋_GB2312"/>
                <w:b/>
                <w:sz w:val="26"/>
              </w:rPr>
            </w:pPr>
            <w:ins w:id="1574" w:author="张晓玲" w:date="2021-12-11T15:39:00Z">
              <w:r>
                <w:rPr>
                  <w:rFonts w:hint="eastAsia" w:ascii="仿宋_GB2312" w:hAnsi="仿宋_GB2312" w:eastAsia="仿宋_GB2312" w:cs="仿宋_GB2312"/>
                  <w:b/>
                  <w:sz w:val="26"/>
                </w:rPr>
                <w:t>质量管理违规行为</w:t>
              </w:r>
            </w:ins>
          </w:p>
        </w:tc>
        <w:tc>
          <w:tcPr>
            <w:tcW w:w="950" w:type="dxa"/>
            <w:vAlign w:val="center"/>
          </w:tcPr>
          <w:p>
            <w:pPr>
              <w:pStyle w:val="8"/>
              <w:spacing w:before="227"/>
              <w:ind w:left="80" w:right="48"/>
              <w:jc w:val="center"/>
              <w:rPr>
                <w:ins w:id="1575" w:author="张晓玲" w:date="2021-12-11T15:39:00Z"/>
                <w:rFonts w:hint="eastAsia" w:ascii="仿宋_GB2312" w:hAnsi="仿宋_GB2312" w:eastAsia="仿宋_GB2312" w:cs="仿宋_GB2312"/>
                <w:b/>
                <w:sz w:val="26"/>
              </w:rPr>
            </w:pPr>
            <w:ins w:id="1576"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ins w:id="1577" w:author="张晓玲" w:date="2021-12-11T15:39:00Z"/>
        </w:trPr>
        <w:tc>
          <w:tcPr>
            <w:tcW w:w="950" w:type="dxa"/>
            <w:vAlign w:val="center"/>
          </w:tcPr>
          <w:p>
            <w:pPr>
              <w:pStyle w:val="8"/>
              <w:ind w:left="81" w:right="42"/>
              <w:jc w:val="center"/>
              <w:rPr>
                <w:ins w:id="1578" w:author="张晓玲" w:date="2021-12-11T15:39:00Z"/>
                <w:rFonts w:hint="eastAsia" w:ascii="仿宋_GB2312" w:hAnsi="仿宋_GB2312" w:eastAsia="仿宋_GB2312" w:cs="仿宋_GB2312"/>
                <w:sz w:val="24"/>
              </w:rPr>
            </w:pPr>
            <w:ins w:id="1579" w:author="张晓玲" w:date="2021-12-11T15:39:00Z">
              <w:r>
                <w:rPr>
                  <w:rFonts w:hint="eastAsia" w:ascii="仿宋_GB2312" w:hAnsi="仿宋_GB2312" w:eastAsia="仿宋_GB2312" w:cs="仿宋_GB2312"/>
                  <w:sz w:val="24"/>
                </w:rPr>
                <w:t>59</w:t>
              </w:r>
            </w:ins>
          </w:p>
        </w:tc>
        <w:tc>
          <w:tcPr>
            <w:tcW w:w="7627" w:type="dxa"/>
            <w:vAlign w:val="center"/>
          </w:tcPr>
          <w:p>
            <w:pPr>
              <w:pStyle w:val="8"/>
              <w:spacing w:line="225" w:lineRule="auto"/>
              <w:ind w:left="40" w:right="76"/>
              <w:rPr>
                <w:ins w:id="1580" w:author="张晓玲" w:date="2021-12-11T15:39:00Z"/>
                <w:rFonts w:hint="eastAsia" w:ascii="仿宋_GB2312" w:hAnsi="仿宋_GB2312" w:eastAsia="仿宋_GB2312" w:cs="仿宋_GB2312"/>
                <w:sz w:val="24"/>
                <w:lang w:eastAsia="zh-CN"/>
              </w:rPr>
            </w:pPr>
            <w:ins w:id="1581" w:author="张晓玲" w:date="2021-12-11T15:39:00Z">
              <w:r>
                <w:rPr>
                  <w:rFonts w:hint="eastAsia" w:ascii="仿宋_GB2312" w:hAnsi="仿宋_GB2312" w:eastAsia="仿宋_GB2312" w:cs="仿宋_GB2312"/>
                  <w:sz w:val="24"/>
                  <w:lang w:eastAsia="zh-CN"/>
                </w:rPr>
                <w:t>未按规程规范要求组织重要隐蔽（关键部位）单元工程（或设备安装主要单元工程）质量验收，或未验收即允许或默认下道工序施工</w:t>
              </w:r>
            </w:ins>
          </w:p>
        </w:tc>
        <w:tc>
          <w:tcPr>
            <w:tcW w:w="950" w:type="dxa"/>
            <w:vAlign w:val="center"/>
          </w:tcPr>
          <w:p>
            <w:pPr>
              <w:pStyle w:val="8"/>
              <w:ind w:left="81" w:right="46"/>
              <w:jc w:val="center"/>
              <w:rPr>
                <w:ins w:id="1582" w:author="张晓玲" w:date="2021-12-11T15:39:00Z"/>
                <w:rFonts w:hint="eastAsia" w:ascii="仿宋_GB2312" w:hAnsi="仿宋_GB2312" w:eastAsia="仿宋_GB2312" w:cs="仿宋_GB2312"/>
                <w:sz w:val="24"/>
              </w:rPr>
            </w:pPr>
            <w:ins w:id="158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584" w:author="张晓玲" w:date="2021-12-11T15:39:00Z"/>
        </w:trPr>
        <w:tc>
          <w:tcPr>
            <w:tcW w:w="950" w:type="dxa"/>
            <w:vAlign w:val="center"/>
          </w:tcPr>
          <w:p>
            <w:pPr>
              <w:pStyle w:val="8"/>
              <w:spacing w:before="142"/>
              <w:ind w:left="81" w:right="42"/>
              <w:jc w:val="center"/>
              <w:rPr>
                <w:ins w:id="1585" w:author="张晓玲" w:date="2021-12-11T15:39:00Z"/>
                <w:rFonts w:hint="eastAsia" w:ascii="仿宋_GB2312" w:hAnsi="仿宋_GB2312" w:eastAsia="仿宋_GB2312" w:cs="仿宋_GB2312"/>
                <w:sz w:val="24"/>
              </w:rPr>
            </w:pPr>
            <w:ins w:id="1586" w:author="张晓玲" w:date="2021-12-11T15:39:00Z">
              <w:r>
                <w:rPr>
                  <w:rFonts w:hint="eastAsia" w:ascii="仿宋_GB2312" w:hAnsi="仿宋_GB2312" w:eastAsia="仿宋_GB2312" w:cs="仿宋_GB2312"/>
                  <w:sz w:val="24"/>
                </w:rPr>
                <w:t>60</w:t>
              </w:r>
            </w:ins>
          </w:p>
        </w:tc>
        <w:tc>
          <w:tcPr>
            <w:tcW w:w="7627" w:type="dxa"/>
            <w:vAlign w:val="center"/>
          </w:tcPr>
          <w:p>
            <w:pPr>
              <w:pStyle w:val="8"/>
              <w:spacing w:before="142"/>
              <w:ind w:left="40"/>
              <w:rPr>
                <w:ins w:id="1587" w:author="张晓玲" w:date="2021-12-11T15:39:00Z"/>
                <w:rFonts w:hint="eastAsia" w:ascii="仿宋_GB2312" w:hAnsi="仿宋_GB2312" w:eastAsia="仿宋_GB2312" w:cs="仿宋_GB2312"/>
                <w:sz w:val="24"/>
                <w:lang w:eastAsia="zh-CN"/>
              </w:rPr>
            </w:pPr>
            <w:ins w:id="1588" w:author="张晓玲" w:date="2021-12-11T15:39:00Z">
              <w:r>
                <w:rPr>
                  <w:rFonts w:hint="eastAsia" w:ascii="仿宋_GB2312" w:hAnsi="仿宋_GB2312" w:eastAsia="仿宋_GB2312" w:cs="仿宋_GB2312"/>
                  <w:sz w:val="24"/>
                  <w:lang w:eastAsia="zh-CN"/>
                </w:rPr>
                <w:t>重要隐蔽（关键部位）单元工程质量等级签证未及时报送建管单位</w:t>
              </w:r>
            </w:ins>
          </w:p>
        </w:tc>
        <w:tc>
          <w:tcPr>
            <w:tcW w:w="950" w:type="dxa"/>
            <w:vAlign w:val="center"/>
          </w:tcPr>
          <w:p>
            <w:pPr>
              <w:pStyle w:val="8"/>
              <w:spacing w:before="142"/>
              <w:ind w:left="81" w:right="46"/>
              <w:jc w:val="center"/>
              <w:rPr>
                <w:ins w:id="1589" w:author="张晓玲" w:date="2021-12-11T15:39:00Z"/>
                <w:rFonts w:hint="eastAsia" w:ascii="仿宋_GB2312" w:hAnsi="仿宋_GB2312" w:eastAsia="仿宋_GB2312" w:cs="仿宋_GB2312"/>
                <w:sz w:val="24"/>
              </w:rPr>
            </w:pPr>
            <w:ins w:id="159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1591" w:author="张晓玲" w:date="2021-12-11T15:39:00Z"/>
        </w:trPr>
        <w:tc>
          <w:tcPr>
            <w:tcW w:w="950" w:type="dxa"/>
            <w:vAlign w:val="center"/>
          </w:tcPr>
          <w:p>
            <w:pPr>
              <w:pStyle w:val="8"/>
              <w:ind w:left="81" w:right="42"/>
              <w:jc w:val="center"/>
              <w:rPr>
                <w:ins w:id="1592" w:author="张晓玲" w:date="2021-12-11T15:39:00Z"/>
                <w:rFonts w:hint="eastAsia" w:ascii="仿宋_GB2312" w:hAnsi="仿宋_GB2312" w:eastAsia="仿宋_GB2312" w:cs="仿宋_GB2312"/>
                <w:sz w:val="24"/>
              </w:rPr>
            </w:pPr>
            <w:ins w:id="1593" w:author="张晓玲" w:date="2021-12-11T15:39:00Z">
              <w:r>
                <w:rPr>
                  <w:rFonts w:hint="eastAsia" w:ascii="仿宋_GB2312" w:hAnsi="仿宋_GB2312" w:eastAsia="仿宋_GB2312" w:cs="仿宋_GB2312"/>
                  <w:sz w:val="24"/>
                </w:rPr>
                <w:t>61</w:t>
              </w:r>
            </w:ins>
          </w:p>
        </w:tc>
        <w:tc>
          <w:tcPr>
            <w:tcW w:w="7627" w:type="dxa"/>
            <w:vAlign w:val="center"/>
          </w:tcPr>
          <w:p>
            <w:pPr>
              <w:pStyle w:val="8"/>
              <w:spacing w:before="104" w:line="228" w:lineRule="auto"/>
              <w:ind w:left="40" w:right="76"/>
              <w:rPr>
                <w:ins w:id="1594" w:author="张晓玲" w:date="2021-12-11T15:39:00Z"/>
                <w:rFonts w:hint="eastAsia" w:ascii="仿宋_GB2312" w:hAnsi="仿宋_GB2312" w:eastAsia="仿宋_GB2312" w:cs="仿宋_GB2312"/>
                <w:sz w:val="24"/>
                <w:lang w:eastAsia="zh-CN"/>
              </w:rPr>
            </w:pPr>
            <w:ins w:id="1595" w:author="张晓玲" w:date="2021-12-11T15:39:00Z">
              <w:r>
                <w:rPr>
                  <w:rFonts w:hint="eastAsia" w:ascii="仿宋_GB2312" w:hAnsi="仿宋_GB2312" w:eastAsia="仿宋_GB2312" w:cs="仿宋_GB2312"/>
                  <w:sz w:val="24"/>
                  <w:lang w:eastAsia="zh-CN"/>
                </w:rPr>
                <w:t>重要隐蔽（关键部位）单元工程质量等级签证，相关人员未进行签字确认或签认有错误</w:t>
              </w:r>
            </w:ins>
          </w:p>
        </w:tc>
        <w:tc>
          <w:tcPr>
            <w:tcW w:w="950" w:type="dxa"/>
            <w:vAlign w:val="center"/>
          </w:tcPr>
          <w:p>
            <w:pPr>
              <w:pStyle w:val="8"/>
              <w:ind w:left="81" w:right="46"/>
              <w:jc w:val="center"/>
              <w:rPr>
                <w:ins w:id="1596" w:author="张晓玲" w:date="2021-12-11T15:39:00Z"/>
                <w:rFonts w:hint="eastAsia" w:ascii="仿宋_GB2312" w:hAnsi="仿宋_GB2312" w:eastAsia="仿宋_GB2312" w:cs="仿宋_GB2312"/>
                <w:sz w:val="24"/>
              </w:rPr>
            </w:pPr>
            <w:ins w:id="159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598" w:author="张晓玲" w:date="2021-12-11T15:39:00Z"/>
        </w:trPr>
        <w:tc>
          <w:tcPr>
            <w:tcW w:w="950" w:type="dxa"/>
            <w:vAlign w:val="center"/>
          </w:tcPr>
          <w:p>
            <w:pPr>
              <w:pStyle w:val="8"/>
              <w:spacing w:before="142"/>
              <w:ind w:left="81" w:right="42"/>
              <w:jc w:val="center"/>
              <w:rPr>
                <w:ins w:id="1599" w:author="张晓玲" w:date="2021-12-11T15:39:00Z"/>
                <w:rFonts w:hint="eastAsia" w:ascii="仿宋_GB2312" w:hAnsi="仿宋_GB2312" w:eastAsia="仿宋_GB2312" w:cs="仿宋_GB2312"/>
                <w:sz w:val="24"/>
              </w:rPr>
            </w:pPr>
            <w:ins w:id="1600" w:author="张晓玲" w:date="2021-12-11T15:39:00Z">
              <w:r>
                <w:rPr>
                  <w:rFonts w:hint="eastAsia" w:ascii="仿宋_GB2312" w:hAnsi="仿宋_GB2312" w:eastAsia="仿宋_GB2312" w:cs="仿宋_GB2312"/>
                  <w:sz w:val="24"/>
                </w:rPr>
                <w:t>62</w:t>
              </w:r>
            </w:ins>
          </w:p>
        </w:tc>
        <w:tc>
          <w:tcPr>
            <w:tcW w:w="7627" w:type="dxa"/>
            <w:vAlign w:val="center"/>
          </w:tcPr>
          <w:p>
            <w:pPr>
              <w:pStyle w:val="8"/>
              <w:spacing w:before="142"/>
              <w:ind w:left="40"/>
              <w:rPr>
                <w:ins w:id="1601" w:author="张晓玲" w:date="2021-12-11T15:39:00Z"/>
                <w:rFonts w:hint="eastAsia" w:ascii="仿宋_GB2312" w:hAnsi="仿宋_GB2312" w:eastAsia="仿宋_GB2312" w:cs="仿宋_GB2312"/>
                <w:sz w:val="24"/>
                <w:lang w:eastAsia="zh-CN"/>
              </w:rPr>
            </w:pPr>
            <w:ins w:id="1602" w:author="张晓玲" w:date="2021-12-11T15:39:00Z">
              <w:r>
                <w:rPr>
                  <w:rFonts w:hint="eastAsia" w:ascii="仿宋_GB2312" w:hAnsi="仿宋_GB2312" w:eastAsia="仿宋_GB2312" w:cs="仿宋_GB2312"/>
                  <w:sz w:val="24"/>
                  <w:lang w:eastAsia="zh-CN"/>
                </w:rPr>
                <w:t>对施工单位申报文件、资料，监理单位审批意见填写不准确</w:t>
              </w:r>
            </w:ins>
          </w:p>
        </w:tc>
        <w:tc>
          <w:tcPr>
            <w:tcW w:w="950" w:type="dxa"/>
            <w:vAlign w:val="center"/>
          </w:tcPr>
          <w:p>
            <w:pPr>
              <w:pStyle w:val="8"/>
              <w:spacing w:before="142"/>
              <w:ind w:left="81" w:right="46"/>
              <w:jc w:val="center"/>
              <w:rPr>
                <w:ins w:id="1603" w:author="张晓玲" w:date="2021-12-11T15:39:00Z"/>
                <w:rFonts w:hint="eastAsia" w:ascii="仿宋_GB2312" w:hAnsi="仿宋_GB2312" w:eastAsia="仿宋_GB2312" w:cs="仿宋_GB2312"/>
                <w:sz w:val="24"/>
              </w:rPr>
            </w:pPr>
            <w:ins w:id="160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05" w:author="张晓玲" w:date="2021-12-11T15:39:00Z"/>
        </w:trPr>
        <w:tc>
          <w:tcPr>
            <w:tcW w:w="950" w:type="dxa"/>
            <w:vAlign w:val="center"/>
          </w:tcPr>
          <w:p>
            <w:pPr>
              <w:pStyle w:val="8"/>
              <w:spacing w:before="142"/>
              <w:ind w:left="81" w:right="42"/>
              <w:jc w:val="center"/>
              <w:rPr>
                <w:ins w:id="1606" w:author="张晓玲" w:date="2021-12-11T15:39:00Z"/>
                <w:rFonts w:hint="eastAsia" w:ascii="仿宋_GB2312" w:hAnsi="仿宋_GB2312" w:eastAsia="仿宋_GB2312" w:cs="仿宋_GB2312"/>
                <w:sz w:val="24"/>
              </w:rPr>
            </w:pPr>
            <w:ins w:id="1607" w:author="张晓玲" w:date="2021-12-11T15:39:00Z">
              <w:r>
                <w:rPr>
                  <w:rFonts w:hint="eastAsia" w:ascii="仿宋_GB2312" w:hAnsi="仿宋_GB2312" w:eastAsia="仿宋_GB2312" w:cs="仿宋_GB2312"/>
                  <w:sz w:val="24"/>
                </w:rPr>
                <w:t>63</w:t>
              </w:r>
            </w:ins>
          </w:p>
        </w:tc>
        <w:tc>
          <w:tcPr>
            <w:tcW w:w="7627" w:type="dxa"/>
            <w:vAlign w:val="center"/>
          </w:tcPr>
          <w:p>
            <w:pPr>
              <w:pStyle w:val="8"/>
              <w:spacing w:before="142"/>
              <w:ind w:left="40"/>
              <w:rPr>
                <w:ins w:id="1608" w:author="张晓玲" w:date="2021-12-11T15:39:00Z"/>
                <w:rFonts w:hint="eastAsia" w:ascii="仿宋_GB2312" w:hAnsi="仿宋_GB2312" w:eastAsia="仿宋_GB2312" w:cs="仿宋_GB2312"/>
                <w:sz w:val="24"/>
                <w:lang w:eastAsia="zh-CN"/>
              </w:rPr>
            </w:pPr>
            <w:ins w:id="1609" w:author="张晓玲" w:date="2021-12-11T15:39:00Z">
              <w:r>
                <w:rPr>
                  <w:rFonts w:hint="eastAsia" w:ascii="仿宋_GB2312" w:hAnsi="仿宋_GB2312" w:eastAsia="仿宋_GB2312" w:cs="仿宋_GB2312"/>
                  <w:sz w:val="24"/>
                  <w:lang w:eastAsia="zh-CN"/>
                </w:rPr>
                <w:t>对施工单位申报文件、资料，监理单位审批人员资格不符合规定</w:t>
              </w:r>
            </w:ins>
          </w:p>
        </w:tc>
        <w:tc>
          <w:tcPr>
            <w:tcW w:w="950" w:type="dxa"/>
            <w:vAlign w:val="center"/>
          </w:tcPr>
          <w:p>
            <w:pPr>
              <w:pStyle w:val="8"/>
              <w:spacing w:before="142"/>
              <w:ind w:left="81" w:right="46"/>
              <w:jc w:val="center"/>
              <w:rPr>
                <w:ins w:id="1610" w:author="张晓玲" w:date="2021-12-11T15:39:00Z"/>
                <w:rFonts w:hint="eastAsia" w:ascii="仿宋_GB2312" w:hAnsi="仿宋_GB2312" w:eastAsia="仿宋_GB2312" w:cs="仿宋_GB2312"/>
                <w:sz w:val="24"/>
              </w:rPr>
            </w:pPr>
            <w:ins w:id="161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12" w:author="张晓玲" w:date="2021-12-11T15:39:00Z"/>
        </w:trPr>
        <w:tc>
          <w:tcPr>
            <w:tcW w:w="950" w:type="dxa"/>
            <w:vAlign w:val="center"/>
          </w:tcPr>
          <w:p>
            <w:pPr>
              <w:pStyle w:val="8"/>
              <w:spacing w:before="142"/>
              <w:ind w:left="81" w:right="42"/>
              <w:jc w:val="center"/>
              <w:rPr>
                <w:ins w:id="1613" w:author="张晓玲" w:date="2021-12-11T15:39:00Z"/>
                <w:rFonts w:hint="eastAsia" w:ascii="仿宋_GB2312" w:hAnsi="仿宋_GB2312" w:eastAsia="仿宋_GB2312" w:cs="仿宋_GB2312"/>
                <w:sz w:val="24"/>
              </w:rPr>
            </w:pPr>
            <w:ins w:id="1614" w:author="张晓玲" w:date="2021-12-11T15:39:00Z">
              <w:r>
                <w:rPr>
                  <w:rFonts w:hint="eastAsia" w:ascii="仿宋_GB2312" w:hAnsi="仿宋_GB2312" w:eastAsia="仿宋_GB2312" w:cs="仿宋_GB2312"/>
                  <w:sz w:val="24"/>
                </w:rPr>
                <w:t>64</w:t>
              </w:r>
            </w:ins>
          </w:p>
        </w:tc>
        <w:tc>
          <w:tcPr>
            <w:tcW w:w="7627" w:type="dxa"/>
            <w:vAlign w:val="center"/>
          </w:tcPr>
          <w:p>
            <w:pPr>
              <w:pStyle w:val="8"/>
              <w:spacing w:before="142"/>
              <w:ind w:left="40"/>
              <w:rPr>
                <w:ins w:id="1615" w:author="张晓玲" w:date="2021-12-11T15:39:00Z"/>
                <w:rFonts w:hint="eastAsia" w:ascii="仿宋_GB2312" w:hAnsi="仿宋_GB2312" w:eastAsia="仿宋_GB2312" w:cs="仿宋_GB2312"/>
                <w:sz w:val="24"/>
                <w:lang w:eastAsia="zh-CN"/>
              </w:rPr>
            </w:pPr>
            <w:ins w:id="1616" w:author="张晓玲" w:date="2021-12-11T15:39:00Z">
              <w:r>
                <w:rPr>
                  <w:rFonts w:hint="eastAsia" w:ascii="仿宋_GB2312" w:hAnsi="仿宋_GB2312" w:eastAsia="仿宋_GB2312" w:cs="仿宋_GB2312"/>
                  <w:sz w:val="24"/>
                  <w:lang w:eastAsia="zh-CN"/>
                </w:rPr>
                <w:t>对施工单位提交的各种资料审查不严格</w:t>
              </w:r>
            </w:ins>
          </w:p>
        </w:tc>
        <w:tc>
          <w:tcPr>
            <w:tcW w:w="950" w:type="dxa"/>
            <w:vAlign w:val="center"/>
          </w:tcPr>
          <w:p>
            <w:pPr>
              <w:pStyle w:val="8"/>
              <w:spacing w:before="142"/>
              <w:ind w:left="81" w:right="46"/>
              <w:jc w:val="center"/>
              <w:rPr>
                <w:ins w:id="1617" w:author="张晓玲" w:date="2021-12-11T15:39:00Z"/>
                <w:rFonts w:hint="eastAsia" w:ascii="仿宋_GB2312" w:hAnsi="仿宋_GB2312" w:eastAsia="仿宋_GB2312" w:cs="仿宋_GB2312"/>
                <w:sz w:val="24"/>
              </w:rPr>
            </w:pPr>
            <w:ins w:id="161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jc w:val="center"/>
          <w:ins w:id="1619" w:author="张晓玲" w:date="2021-12-11T15:39:00Z"/>
        </w:trPr>
        <w:tc>
          <w:tcPr>
            <w:tcW w:w="950" w:type="dxa"/>
            <w:vAlign w:val="center"/>
          </w:tcPr>
          <w:p>
            <w:pPr>
              <w:pStyle w:val="8"/>
              <w:ind w:left="81" w:right="42"/>
              <w:jc w:val="center"/>
              <w:rPr>
                <w:ins w:id="1620" w:author="张晓玲" w:date="2021-12-11T15:39:00Z"/>
                <w:rFonts w:hint="eastAsia" w:ascii="仿宋_GB2312" w:hAnsi="仿宋_GB2312" w:eastAsia="仿宋_GB2312" w:cs="仿宋_GB2312"/>
                <w:sz w:val="24"/>
              </w:rPr>
            </w:pPr>
            <w:ins w:id="1621" w:author="张晓玲" w:date="2021-12-11T15:39:00Z">
              <w:r>
                <w:rPr>
                  <w:rFonts w:hint="eastAsia" w:ascii="仿宋_GB2312" w:hAnsi="仿宋_GB2312" w:eastAsia="仿宋_GB2312" w:cs="仿宋_GB2312"/>
                  <w:sz w:val="24"/>
                </w:rPr>
                <w:t>65</w:t>
              </w:r>
            </w:ins>
          </w:p>
        </w:tc>
        <w:tc>
          <w:tcPr>
            <w:tcW w:w="7627" w:type="dxa"/>
            <w:vAlign w:val="center"/>
          </w:tcPr>
          <w:p>
            <w:pPr>
              <w:pStyle w:val="8"/>
              <w:ind w:left="40"/>
              <w:rPr>
                <w:ins w:id="1622" w:author="张晓玲" w:date="2021-12-11T15:39:00Z"/>
                <w:rFonts w:hint="eastAsia" w:ascii="仿宋_GB2312" w:hAnsi="仿宋_GB2312" w:eastAsia="仿宋_GB2312" w:cs="仿宋_GB2312"/>
                <w:sz w:val="24"/>
                <w:lang w:eastAsia="zh-CN"/>
              </w:rPr>
            </w:pPr>
            <w:ins w:id="1623" w:author="张晓玲" w:date="2021-12-11T15:39:00Z">
              <w:r>
                <w:rPr>
                  <w:rFonts w:hint="eastAsia" w:ascii="仿宋_GB2312" w:hAnsi="仿宋_GB2312" w:eastAsia="仿宋_GB2312" w:cs="仿宋_GB2312"/>
                  <w:sz w:val="24"/>
                  <w:lang w:eastAsia="zh-CN"/>
                </w:rPr>
                <w:t>对明显的质量问题不能及时发现或对发现的质量问题未及时下发监理指令</w:t>
              </w:r>
            </w:ins>
          </w:p>
        </w:tc>
        <w:tc>
          <w:tcPr>
            <w:tcW w:w="950" w:type="dxa"/>
            <w:vAlign w:val="center"/>
          </w:tcPr>
          <w:p>
            <w:pPr>
              <w:pStyle w:val="8"/>
              <w:ind w:left="81" w:right="46"/>
              <w:jc w:val="center"/>
              <w:rPr>
                <w:ins w:id="1624" w:author="张晓玲" w:date="2021-12-11T15:39:00Z"/>
                <w:rFonts w:hint="eastAsia" w:ascii="仿宋_GB2312" w:hAnsi="仿宋_GB2312" w:eastAsia="仿宋_GB2312" w:cs="仿宋_GB2312"/>
                <w:sz w:val="24"/>
              </w:rPr>
            </w:pPr>
            <w:ins w:id="162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26" w:author="张晓玲" w:date="2021-12-11T15:39:00Z"/>
        </w:trPr>
        <w:tc>
          <w:tcPr>
            <w:tcW w:w="950" w:type="dxa"/>
            <w:vAlign w:val="center"/>
          </w:tcPr>
          <w:p>
            <w:pPr>
              <w:pStyle w:val="8"/>
              <w:spacing w:before="142"/>
              <w:ind w:left="81" w:right="42"/>
              <w:jc w:val="center"/>
              <w:rPr>
                <w:ins w:id="1627" w:author="张晓玲" w:date="2021-12-11T15:39:00Z"/>
                <w:rFonts w:hint="eastAsia" w:ascii="仿宋_GB2312" w:hAnsi="仿宋_GB2312" w:eastAsia="仿宋_GB2312" w:cs="仿宋_GB2312"/>
                <w:sz w:val="24"/>
              </w:rPr>
            </w:pPr>
            <w:ins w:id="1628" w:author="张晓玲" w:date="2021-12-11T15:39:00Z">
              <w:r>
                <w:rPr>
                  <w:rFonts w:hint="eastAsia" w:ascii="仿宋_GB2312" w:hAnsi="仿宋_GB2312" w:eastAsia="仿宋_GB2312" w:cs="仿宋_GB2312"/>
                  <w:sz w:val="24"/>
                </w:rPr>
                <w:t>66</w:t>
              </w:r>
            </w:ins>
          </w:p>
        </w:tc>
        <w:tc>
          <w:tcPr>
            <w:tcW w:w="7627" w:type="dxa"/>
            <w:vAlign w:val="center"/>
          </w:tcPr>
          <w:p>
            <w:pPr>
              <w:pStyle w:val="8"/>
              <w:spacing w:before="142"/>
              <w:ind w:left="40"/>
              <w:rPr>
                <w:ins w:id="1629" w:author="张晓玲" w:date="2021-12-11T15:39:00Z"/>
                <w:rFonts w:hint="eastAsia" w:ascii="仿宋_GB2312" w:hAnsi="仿宋_GB2312" w:eastAsia="仿宋_GB2312" w:cs="仿宋_GB2312"/>
                <w:sz w:val="24"/>
                <w:lang w:eastAsia="zh-CN"/>
              </w:rPr>
            </w:pPr>
            <w:ins w:id="1630" w:author="张晓玲" w:date="2021-12-11T15:39:00Z">
              <w:r>
                <w:rPr>
                  <w:rFonts w:hint="eastAsia" w:ascii="仿宋_GB2312" w:hAnsi="仿宋_GB2312" w:eastAsia="仿宋_GB2312" w:cs="仿宋_GB2312"/>
                  <w:sz w:val="24"/>
                  <w:lang w:eastAsia="zh-CN"/>
                </w:rPr>
                <w:t>对存在的质量问题未督促施工单位进行及时处理或落实整改</w:t>
              </w:r>
            </w:ins>
          </w:p>
        </w:tc>
        <w:tc>
          <w:tcPr>
            <w:tcW w:w="950" w:type="dxa"/>
            <w:vAlign w:val="center"/>
          </w:tcPr>
          <w:p>
            <w:pPr>
              <w:pStyle w:val="8"/>
              <w:spacing w:before="142"/>
              <w:ind w:left="81" w:right="46"/>
              <w:jc w:val="center"/>
              <w:rPr>
                <w:ins w:id="1631" w:author="张晓玲" w:date="2021-12-11T15:39:00Z"/>
                <w:rFonts w:hint="eastAsia" w:ascii="仿宋_GB2312" w:hAnsi="仿宋_GB2312" w:eastAsia="仿宋_GB2312" w:cs="仿宋_GB2312"/>
                <w:sz w:val="24"/>
              </w:rPr>
            </w:pPr>
            <w:ins w:id="163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33" w:author="张晓玲" w:date="2021-12-11T15:39:00Z"/>
        </w:trPr>
        <w:tc>
          <w:tcPr>
            <w:tcW w:w="950" w:type="dxa"/>
            <w:vAlign w:val="center"/>
          </w:tcPr>
          <w:p>
            <w:pPr>
              <w:pStyle w:val="8"/>
              <w:spacing w:before="142"/>
              <w:ind w:left="81" w:right="42"/>
              <w:jc w:val="center"/>
              <w:rPr>
                <w:ins w:id="1634" w:author="张晓玲" w:date="2021-12-11T15:39:00Z"/>
                <w:rFonts w:hint="eastAsia" w:ascii="仿宋_GB2312" w:hAnsi="仿宋_GB2312" w:eastAsia="仿宋_GB2312" w:cs="仿宋_GB2312"/>
                <w:sz w:val="24"/>
              </w:rPr>
            </w:pPr>
            <w:ins w:id="1635" w:author="张晓玲" w:date="2021-12-11T15:39:00Z">
              <w:r>
                <w:rPr>
                  <w:rFonts w:hint="eastAsia" w:ascii="仿宋_GB2312" w:hAnsi="仿宋_GB2312" w:eastAsia="仿宋_GB2312" w:cs="仿宋_GB2312"/>
                  <w:sz w:val="24"/>
                </w:rPr>
                <w:t>67</w:t>
              </w:r>
            </w:ins>
          </w:p>
        </w:tc>
        <w:tc>
          <w:tcPr>
            <w:tcW w:w="7627" w:type="dxa"/>
            <w:vAlign w:val="center"/>
          </w:tcPr>
          <w:p>
            <w:pPr>
              <w:pStyle w:val="8"/>
              <w:spacing w:before="142"/>
              <w:ind w:left="40"/>
              <w:rPr>
                <w:ins w:id="1636" w:author="张晓玲" w:date="2021-12-11T15:39:00Z"/>
                <w:rFonts w:hint="eastAsia" w:ascii="仿宋_GB2312" w:hAnsi="仿宋_GB2312" w:eastAsia="仿宋_GB2312" w:cs="仿宋_GB2312"/>
                <w:sz w:val="24"/>
                <w:lang w:eastAsia="zh-CN"/>
              </w:rPr>
            </w:pPr>
            <w:ins w:id="1637" w:author="张晓玲" w:date="2021-12-11T15:39:00Z">
              <w:r>
                <w:rPr>
                  <w:rFonts w:hint="eastAsia" w:ascii="仿宋_GB2312" w:hAnsi="仿宋_GB2312" w:eastAsia="仿宋_GB2312" w:cs="仿宋_GB2312"/>
                  <w:sz w:val="24"/>
                  <w:lang w:eastAsia="zh-CN"/>
                </w:rPr>
                <w:t>出现质量问题未及时召开质量专题会议，或议定的事项未落实</w:t>
              </w:r>
            </w:ins>
          </w:p>
        </w:tc>
        <w:tc>
          <w:tcPr>
            <w:tcW w:w="950" w:type="dxa"/>
            <w:vAlign w:val="center"/>
          </w:tcPr>
          <w:p>
            <w:pPr>
              <w:pStyle w:val="8"/>
              <w:spacing w:before="142"/>
              <w:ind w:left="81" w:right="46"/>
              <w:jc w:val="center"/>
              <w:rPr>
                <w:ins w:id="1638" w:author="张晓玲" w:date="2021-12-11T15:39:00Z"/>
                <w:rFonts w:hint="eastAsia" w:ascii="仿宋_GB2312" w:hAnsi="仿宋_GB2312" w:eastAsia="仿宋_GB2312" w:cs="仿宋_GB2312"/>
                <w:sz w:val="24"/>
              </w:rPr>
            </w:pPr>
            <w:ins w:id="163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40" w:author="张晓玲" w:date="2021-12-11T15:39:00Z"/>
        </w:trPr>
        <w:tc>
          <w:tcPr>
            <w:tcW w:w="950" w:type="dxa"/>
            <w:vAlign w:val="center"/>
          </w:tcPr>
          <w:p>
            <w:pPr>
              <w:pStyle w:val="8"/>
              <w:spacing w:before="142"/>
              <w:ind w:left="81" w:right="42"/>
              <w:jc w:val="center"/>
              <w:rPr>
                <w:ins w:id="1641" w:author="张晓玲" w:date="2021-12-11T15:39:00Z"/>
                <w:rFonts w:hint="eastAsia" w:ascii="仿宋_GB2312" w:hAnsi="仿宋_GB2312" w:eastAsia="仿宋_GB2312" w:cs="仿宋_GB2312"/>
                <w:sz w:val="24"/>
              </w:rPr>
            </w:pPr>
            <w:ins w:id="1642" w:author="张晓玲" w:date="2021-12-11T15:39:00Z">
              <w:r>
                <w:rPr>
                  <w:rFonts w:hint="eastAsia" w:ascii="仿宋_GB2312" w:hAnsi="仿宋_GB2312" w:eastAsia="仿宋_GB2312" w:cs="仿宋_GB2312"/>
                  <w:sz w:val="24"/>
                </w:rPr>
                <w:t>68</w:t>
              </w:r>
            </w:ins>
          </w:p>
        </w:tc>
        <w:tc>
          <w:tcPr>
            <w:tcW w:w="7627" w:type="dxa"/>
            <w:vAlign w:val="center"/>
          </w:tcPr>
          <w:p>
            <w:pPr>
              <w:pStyle w:val="8"/>
              <w:spacing w:before="142"/>
              <w:ind w:left="40"/>
              <w:rPr>
                <w:ins w:id="1643" w:author="张晓玲" w:date="2021-12-11T15:39:00Z"/>
                <w:rFonts w:hint="eastAsia" w:ascii="仿宋_GB2312" w:hAnsi="仿宋_GB2312" w:eastAsia="仿宋_GB2312" w:cs="仿宋_GB2312"/>
                <w:sz w:val="24"/>
                <w:lang w:eastAsia="zh-CN"/>
              </w:rPr>
            </w:pPr>
            <w:ins w:id="1644" w:author="张晓玲" w:date="2021-12-11T15:39:00Z">
              <w:r>
                <w:rPr>
                  <w:rFonts w:hint="eastAsia" w:ascii="仿宋_GB2312" w:hAnsi="仿宋_GB2312" w:eastAsia="仿宋_GB2312" w:cs="仿宋_GB2312"/>
                  <w:sz w:val="24"/>
                  <w:lang w:eastAsia="zh-CN"/>
                </w:rPr>
                <w:t>应由总监理工程师签字的文件由他人代签</w:t>
              </w:r>
            </w:ins>
          </w:p>
        </w:tc>
        <w:tc>
          <w:tcPr>
            <w:tcW w:w="950" w:type="dxa"/>
            <w:vAlign w:val="center"/>
          </w:tcPr>
          <w:p>
            <w:pPr>
              <w:pStyle w:val="8"/>
              <w:spacing w:before="142"/>
              <w:ind w:left="81" w:right="46"/>
              <w:jc w:val="center"/>
              <w:rPr>
                <w:ins w:id="1645" w:author="张晓玲" w:date="2021-12-11T15:39:00Z"/>
                <w:rFonts w:hint="eastAsia" w:ascii="仿宋_GB2312" w:hAnsi="仿宋_GB2312" w:eastAsia="仿宋_GB2312" w:cs="仿宋_GB2312"/>
                <w:sz w:val="24"/>
              </w:rPr>
            </w:pPr>
            <w:ins w:id="164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47" w:author="张晓玲" w:date="2021-12-11T15:39:00Z"/>
        </w:trPr>
        <w:tc>
          <w:tcPr>
            <w:tcW w:w="950" w:type="dxa"/>
            <w:vAlign w:val="center"/>
          </w:tcPr>
          <w:p>
            <w:pPr>
              <w:pStyle w:val="8"/>
              <w:spacing w:before="142"/>
              <w:ind w:left="81" w:right="42"/>
              <w:jc w:val="center"/>
              <w:rPr>
                <w:ins w:id="1648" w:author="张晓玲" w:date="2021-12-11T15:39:00Z"/>
                <w:rFonts w:hint="eastAsia" w:ascii="仿宋_GB2312" w:hAnsi="仿宋_GB2312" w:eastAsia="仿宋_GB2312" w:cs="仿宋_GB2312"/>
                <w:sz w:val="24"/>
              </w:rPr>
            </w:pPr>
            <w:ins w:id="1649" w:author="张晓玲" w:date="2021-12-11T15:39:00Z">
              <w:r>
                <w:rPr>
                  <w:rFonts w:hint="eastAsia" w:ascii="仿宋_GB2312" w:hAnsi="仿宋_GB2312" w:eastAsia="仿宋_GB2312" w:cs="仿宋_GB2312"/>
                  <w:sz w:val="24"/>
                </w:rPr>
                <w:t>69</w:t>
              </w:r>
            </w:ins>
          </w:p>
        </w:tc>
        <w:tc>
          <w:tcPr>
            <w:tcW w:w="7627" w:type="dxa"/>
            <w:vAlign w:val="center"/>
          </w:tcPr>
          <w:p>
            <w:pPr>
              <w:pStyle w:val="8"/>
              <w:spacing w:before="142"/>
              <w:ind w:left="40"/>
              <w:rPr>
                <w:ins w:id="1650" w:author="张晓玲" w:date="2021-12-11T15:39:00Z"/>
                <w:rFonts w:hint="eastAsia" w:ascii="仿宋_GB2312" w:hAnsi="仿宋_GB2312" w:eastAsia="仿宋_GB2312" w:cs="仿宋_GB2312"/>
                <w:sz w:val="24"/>
                <w:lang w:eastAsia="zh-CN"/>
              </w:rPr>
            </w:pPr>
            <w:ins w:id="1651" w:author="张晓玲" w:date="2021-12-11T15:39:00Z">
              <w:r>
                <w:rPr>
                  <w:rFonts w:hint="eastAsia" w:ascii="仿宋_GB2312" w:hAnsi="仿宋_GB2312" w:eastAsia="仿宋_GB2312" w:cs="仿宋_GB2312"/>
                  <w:sz w:val="24"/>
                  <w:lang w:eastAsia="zh-CN"/>
                </w:rPr>
                <w:t>工程质量评定资料监理单位签字不全</w:t>
              </w:r>
            </w:ins>
          </w:p>
        </w:tc>
        <w:tc>
          <w:tcPr>
            <w:tcW w:w="950" w:type="dxa"/>
            <w:vAlign w:val="center"/>
          </w:tcPr>
          <w:p>
            <w:pPr>
              <w:pStyle w:val="8"/>
              <w:spacing w:before="142"/>
              <w:ind w:left="81" w:right="46"/>
              <w:jc w:val="center"/>
              <w:rPr>
                <w:ins w:id="1652" w:author="张晓玲" w:date="2021-12-11T15:39:00Z"/>
                <w:rFonts w:hint="eastAsia" w:ascii="仿宋_GB2312" w:hAnsi="仿宋_GB2312" w:eastAsia="仿宋_GB2312" w:cs="仿宋_GB2312"/>
                <w:sz w:val="24"/>
              </w:rPr>
            </w:pPr>
            <w:ins w:id="1653"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54" w:author="张晓玲" w:date="2021-12-11T15:39:00Z"/>
        </w:trPr>
        <w:tc>
          <w:tcPr>
            <w:tcW w:w="950" w:type="dxa"/>
            <w:vAlign w:val="center"/>
          </w:tcPr>
          <w:p>
            <w:pPr>
              <w:pStyle w:val="8"/>
              <w:spacing w:before="142"/>
              <w:ind w:left="81" w:right="42"/>
              <w:jc w:val="center"/>
              <w:rPr>
                <w:ins w:id="1655" w:author="张晓玲" w:date="2021-12-11T15:39:00Z"/>
                <w:rFonts w:hint="eastAsia" w:ascii="仿宋_GB2312" w:hAnsi="仿宋_GB2312" w:eastAsia="仿宋_GB2312" w:cs="仿宋_GB2312"/>
                <w:sz w:val="24"/>
              </w:rPr>
            </w:pPr>
            <w:ins w:id="1656" w:author="张晓玲" w:date="2021-12-11T15:39:00Z">
              <w:r>
                <w:rPr>
                  <w:rFonts w:hint="eastAsia" w:ascii="仿宋_GB2312" w:hAnsi="仿宋_GB2312" w:eastAsia="仿宋_GB2312" w:cs="仿宋_GB2312"/>
                  <w:sz w:val="24"/>
                </w:rPr>
                <w:t>70</w:t>
              </w:r>
            </w:ins>
          </w:p>
        </w:tc>
        <w:tc>
          <w:tcPr>
            <w:tcW w:w="7627" w:type="dxa"/>
            <w:vAlign w:val="center"/>
          </w:tcPr>
          <w:p>
            <w:pPr>
              <w:pStyle w:val="8"/>
              <w:spacing w:before="142"/>
              <w:ind w:left="40"/>
              <w:rPr>
                <w:ins w:id="1657" w:author="张晓玲" w:date="2021-12-11T15:39:00Z"/>
                <w:rFonts w:hint="eastAsia" w:ascii="仿宋_GB2312" w:hAnsi="仿宋_GB2312" w:eastAsia="仿宋_GB2312" w:cs="仿宋_GB2312"/>
                <w:sz w:val="24"/>
                <w:lang w:eastAsia="zh-CN"/>
              </w:rPr>
            </w:pPr>
            <w:ins w:id="1658" w:author="张晓玲" w:date="2021-12-11T15:39:00Z">
              <w:r>
                <w:rPr>
                  <w:rFonts w:hint="eastAsia" w:ascii="仿宋_GB2312" w:hAnsi="仿宋_GB2312" w:eastAsia="仿宋_GB2312" w:cs="仿宋_GB2312"/>
                  <w:sz w:val="24"/>
                  <w:lang w:eastAsia="zh-CN"/>
                </w:rPr>
                <w:t>工程质量评定评定资料弄虚作假</w:t>
              </w:r>
            </w:ins>
          </w:p>
        </w:tc>
        <w:tc>
          <w:tcPr>
            <w:tcW w:w="950" w:type="dxa"/>
            <w:vAlign w:val="center"/>
          </w:tcPr>
          <w:p>
            <w:pPr>
              <w:pStyle w:val="8"/>
              <w:spacing w:before="142"/>
              <w:ind w:left="81" w:right="46"/>
              <w:jc w:val="center"/>
              <w:rPr>
                <w:ins w:id="1659" w:author="张晓玲" w:date="2021-12-11T15:39:00Z"/>
                <w:rFonts w:hint="eastAsia" w:ascii="仿宋_GB2312" w:hAnsi="仿宋_GB2312" w:eastAsia="仿宋_GB2312" w:cs="仿宋_GB2312"/>
                <w:sz w:val="24"/>
              </w:rPr>
            </w:pPr>
            <w:ins w:id="166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61" w:author="张晓玲" w:date="2021-12-11T15:39:00Z"/>
        </w:trPr>
        <w:tc>
          <w:tcPr>
            <w:tcW w:w="950" w:type="dxa"/>
            <w:vAlign w:val="center"/>
          </w:tcPr>
          <w:p>
            <w:pPr>
              <w:pStyle w:val="8"/>
              <w:spacing w:before="142"/>
              <w:ind w:left="81" w:right="43"/>
              <w:jc w:val="center"/>
              <w:rPr>
                <w:ins w:id="1662" w:author="张晓玲" w:date="2021-12-11T15:39:00Z"/>
                <w:rFonts w:hint="eastAsia" w:ascii="仿宋_GB2312" w:hAnsi="仿宋_GB2312" w:eastAsia="仿宋_GB2312" w:cs="仿宋_GB2312"/>
                <w:b/>
                <w:sz w:val="24"/>
              </w:rPr>
            </w:pPr>
            <w:ins w:id="1663" w:author="张晓玲" w:date="2021-12-11T15:39:00Z">
              <w:r>
                <w:rPr>
                  <w:rFonts w:hint="eastAsia" w:ascii="仿宋_GB2312" w:hAnsi="仿宋_GB2312" w:eastAsia="仿宋_GB2312" w:cs="仿宋_GB2312"/>
                  <w:b/>
                  <w:sz w:val="24"/>
                </w:rPr>
                <w:t>（四）</w:t>
              </w:r>
            </w:ins>
          </w:p>
        </w:tc>
        <w:tc>
          <w:tcPr>
            <w:tcW w:w="7627" w:type="dxa"/>
            <w:vAlign w:val="center"/>
          </w:tcPr>
          <w:p>
            <w:pPr>
              <w:pStyle w:val="8"/>
              <w:spacing w:before="142"/>
              <w:ind w:left="50"/>
              <w:rPr>
                <w:ins w:id="1664" w:author="张晓玲" w:date="2021-12-11T15:39:00Z"/>
                <w:rFonts w:hint="eastAsia" w:ascii="仿宋_GB2312" w:hAnsi="仿宋_GB2312" w:eastAsia="仿宋_GB2312" w:cs="仿宋_GB2312"/>
                <w:b/>
                <w:sz w:val="24"/>
                <w:lang w:eastAsia="zh-CN"/>
              </w:rPr>
            </w:pPr>
            <w:ins w:id="1665" w:author="张晓玲" w:date="2021-12-11T15:39:00Z">
              <w:r>
                <w:rPr>
                  <w:rFonts w:hint="eastAsia" w:ascii="仿宋_GB2312" w:hAnsi="仿宋_GB2312" w:eastAsia="仿宋_GB2312" w:cs="仿宋_GB2312"/>
                  <w:b/>
                  <w:sz w:val="24"/>
                  <w:lang w:eastAsia="zh-CN"/>
                </w:rPr>
                <w:t>安全监测设备安装监理</w:t>
              </w:r>
            </w:ins>
          </w:p>
        </w:tc>
        <w:tc>
          <w:tcPr>
            <w:tcW w:w="950" w:type="dxa"/>
            <w:vAlign w:val="center"/>
          </w:tcPr>
          <w:p>
            <w:pPr>
              <w:pStyle w:val="8"/>
              <w:rPr>
                <w:ins w:id="1666" w:author="张晓玲" w:date="2021-12-11T15:39:00Z"/>
                <w:rFonts w:hint="eastAsia" w:ascii="仿宋_GB2312" w:hAnsi="仿宋_GB2312" w:eastAsia="仿宋_GB2312" w:cs="仿宋_GB2312"/>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67" w:author="张晓玲" w:date="2021-12-11T15:39:00Z"/>
        </w:trPr>
        <w:tc>
          <w:tcPr>
            <w:tcW w:w="950" w:type="dxa"/>
            <w:vAlign w:val="center"/>
          </w:tcPr>
          <w:p>
            <w:pPr>
              <w:pStyle w:val="8"/>
              <w:spacing w:before="142"/>
              <w:ind w:left="81" w:right="42"/>
              <w:jc w:val="center"/>
              <w:rPr>
                <w:ins w:id="1668" w:author="张晓玲" w:date="2021-12-11T15:39:00Z"/>
                <w:rFonts w:hint="eastAsia" w:ascii="仿宋_GB2312" w:hAnsi="仿宋_GB2312" w:eastAsia="仿宋_GB2312" w:cs="仿宋_GB2312"/>
                <w:sz w:val="24"/>
              </w:rPr>
            </w:pPr>
            <w:ins w:id="1669" w:author="张晓玲" w:date="2021-12-11T15:39:00Z">
              <w:r>
                <w:rPr>
                  <w:rFonts w:hint="eastAsia" w:ascii="仿宋_GB2312" w:hAnsi="仿宋_GB2312" w:eastAsia="仿宋_GB2312" w:cs="仿宋_GB2312"/>
                  <w:sz w:val="24"/>
                </w:rPr>
                <w:t>71</w:t>
              </w:r>
            </w:ins>
          </w:p>
        </w:tc>
        <w:tc>
          <w:tcPr>
            <w:tcW w:w="7627" w:type="dxa"/>
            <w:vAlign w:val="center"/>
          </w:tcPr>
          <w:p>
            <w:pPr>
              <w:pStyle w:val="8"/>
              <w:spacing w:before="142"/>
              <w:ind w:left="40"/>
              <w:rPr>
                <w:ins w:id="1670" w:author="张晓玲" w:date="2021-12-11T15:39:00Z"/>
                <w:rFonts w:hint="eastAsia" w:ascii="仿宋_GB2312" w:hAnsi="仿宋_GB2312" w:eastAsia="仿宋_GB2312" w:cs="仿宋_GB2312"/>
                <w:sz w:val="24"/>
                <w:lang w:eastAsia="zh-CN"/>
              </w:rPr>
            </w:pPr>
            <w:ins w:id="1671" w:author="张晓玲" w:date="2021-12-11T15:39:00Z">
              <w:r>
                <w:rPr>
                  <w:rFonts w:hint="eastAsia" w:ascii="仿宋_GB2312" w:hAnsi="仿宋_GB2312" w:eastAsia="仿宋_GB2312" w:cs="仿宋_GB2312"/>
                  <w:sz w:val="24"/>
                  <w:lang w:eastAsia="zh-CN"/>
                </w:rPr>
                <w:t>未参加监测仪器和材料进场验收或进场验收记录不详</w:t>
              </w:r>
            </w:ins>
          </w:p>
        </w:tc>
        <w:tc>
          <w:tcPr>
            <w:tcW w:w="950" w:type="dxa"/>
            <w:vAlign w:val="center"/>
          </w:tcPr>
          <w:p>
            <w:pPr>
              <w:pStyle w:val="8"/>
              <w:spacing w:before="142"/>
              <w:ind w:left="81" w:right="46"/>
              <w:jc w:val="center"/>
              <w:rPr>
                <w:ins w:id="1672" w:author="张晓玲" w:date="2021-12-11T15:39:00Z"/>
                <w:rFonts w:hint="eastAsia" w:ascii="仿宋_GB2312" w:hAnsi="仿宋_GB2312" w:eastAsia="仿宋_GB2312" w:cs="仿宋_GB2312"/>
                <w:sz w:val="24"/>
              </w:rPr>
            </w:pPr>
            <w:ins w:id="167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74" w:author="张晓玲" w:date="2021-12-11T15:39:00Z"/>
        </w:trPr>
        <w:tc>
          <w:tcPr>
            <w:tcW w:w="950" w:type="dxa"/>
            <w:vAlign w:val="center"/>
          </w:tcPr>
          <w:p>
            <w:pPr>
              <w:pStyle w:val="8"/>
              <w:spacing w:before="142"/>
              <w:ind w:left="81" w:right="42"/>
              <w:jc w:val="center"/>
              <w:rPr>
                <w:ins w:id="1675" w:author="张晓玲" w:date="2021-12-11T15:39:00Z"/>
                <w:rFonts w:hint="eastAsia" w:ascii="仿宋_GB2312" w:hAnsi="仿宋_GB2312" w:eastAsia="仿宋_GB2312" w:cs="仿宋_GB2312"/>
                <w:sz w:val="24"/>
              </w:rPr>
            </w:pPr>
            <w:ins w:id="1676" w:author="张晓玲" w:date="2021-12-11T15:39:00Z">
              <w:r>
                <w:rPr>
                  <w:rFonts w:hint="eastAsia" w:ascii="仿宋_GB2312" w:hAnsi="仿宋_GB2312" w:eastAsia="仿宋_GB2312" w:cs="仿宋_GB2312"/>
                  <w:sz w:val="24"/>
                </w:rPr>
                <w:t>72</w:t>
              </w:r>
            </w:ins>
          </w:p>
        </w:tc>
        <w:tc>
          <w:tcPr>
            <w:tcW w:w="7627" w:type="dxa"/>
            <w:vAlign w:val="center"/>
          </w:tcPr>
          <w:p>
            <w:pPr>
              <w:pStyle w:val="8"/>
              <w:spacing w:before="142"/>
              <w:ind w:left="40"/>
              <w:rPr>
                <w:ins w:id="1677" w:author="张晓玲" w:date="2021-12-11T15:39:00Z"/>
                <w:rFonts w:hint="eastAsia" w:ascii="仿宋_GB2312" w:hAnsi="仿宋_GB2312" w:eastAsia="仿宋_GB2312" w:cs="仿宋_GB2312"/>
                <w:sz w:val="24"/>
                <w:lang w:eastAsia="zh-CN"/>
              </w:rPr>
            </w:pPr>
            <w:ins w:id="1678" w:author="张晓玲" w:date="2021-12-11T15:39:00Z">
              <w:r>
                <w:rPr>
                  <w:rFonts w:hint="eastAsia" w:ascii="仿宋_GB2312" w:hAnsi="仿宋_GB2312" w:eastAsia="仿宋_GB2312" w:cs="仿宋_GB2312"/>
                  <w:sz w:val="24"/>
                  <w:lang w:eastAsia="zh-CN"/>
                </w:rPr>
                <w:t>未对监测仪器率定情况进行监督检查</w:t>
              </w:r>
            </w:ins>
          </w:p>
        </w:tc>
        <w:tc>
          <w:tcPr>
            <w:tcW w:w="950" w:type="dxa"/>
            <w:vAlign w:val="center"/>
          </w:tcPr>
          <w:p>
            <w:pPr>
              <w:pStyle w:val="8"/>
              <w:spacing w:before="142"/>
              <w:ind w:left="81" w:right="46"/>
              <w:jc w:val="center"/>
              <w:rPr>
                <w:ins w:id="1679" w:author="张晓玲" w:date="2021-12-11T15:39:00Z"/>
                <w:rFonts w:hint="eastAsia" w:ascii="仿宋_GB2312" w:hAnsi="仿宋_GB2312" w:eastAsia="仿宋_GB2312" w:cs="仿宋_GB2312"/>
                <w:sz w:val="24"/>
              </w:rPr>
            </w:pPr>
            <w:ins w:id="168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81" w:author="张晓玲" w:date="2021-12-11T15:39:00Z"/>
        </w:trPr>
        <w:tc>
          <w:tcPr>
            <w:tcW w:w="950" w:type="dxa"/>
            <w:vAlign w:val="center"/>
          </w:tcPr>
          <w:p>
            <w:pPr>
              <w:pStyle w:val="8"/>
              <w:spacing w:before="141"/>
              <w:ind w:left="81" w:right="42"/>
              <w:jc w:val="center"/>
              <w:rPr>
                <w:ins w:id="1682" w:author="张晓玲" w:date="2021-12-11T15:39:00Z"/>
                <w:rFonts w:hint="eastAsia" w:ascii="仿宋_GB2312" w:hAnsi="仿宋_GB2312" w:eastAsia="仿宋_GB2312" w:cs="仿宋_GB2312"/>
                <w:sz w:val="24"/>
              </w:rPr>
            </w:pPr>
            <w:ins w:id="1683" w:author="张晓玲" w:date="2021-12-11T15:39:00Z">
              <w:r>
                <w:rPr>
                  <w:rFonts w:hint="eastAsia" w:ascii="仿宋_GB2312" w:hAnsi="仿宋_GB2312" w:eastAsia="仿宋_GB2312" w:cs="仿宋_GB2312"/>
                  <w:sz w:val="24"/>
                </w:rPr>
                <w:t>73</w:t>
              </w:r>
            </w:ins>
          </w:p>
        </w:tc>
        <w:tc>
          <w:tcPr>
            <w:tcW w:w="7627" w:type="dxa"/>
            <w:vAlign w:val="center"/>
          </w:tcPr>
          <w:p>
            <w:pPr>
              <w:pStyle w:val="8"/>
              <w:spacing w:before="141"/>
              <w:ind w:left="40"/>
              <w:rPr>
                <w:ins w:id="1684" w:author="张晓玲" w:date="2021-12-11T15:39:00Z"/>
                <w:rFonts w:hint="eastAsia" w:ascii="仿宋_GB2312" w:hAnsi="仿宋_GB2312" w:eastAsia="仿宋_GB2312" w:cs="仿宋_GB2312"/>
                <w:sz w:val="24"/>
                <w:lang w:eastAsia="zh-CN"/>
              </w:rPr>
            </w:pPr>
            <w:ins w:id="1685" w:author="张晓玲" w:date="2021-12-11T15:39:00Z">
              <w:r>
                <w:rPr>
                  <w:rFonts w:hint="eastAsia" w:ascii="仿宋_GB2312" w:hAnsi="仿宋_GB2312" w:eastAsia="仿宋_GB2312" w:cs="仿宋_GB2312"/>
                  <w:sz w:val="24"/>
                  <w:lang w:eastAsia="zh-CN"/>
                </w:rPr>
                <w:t>未对电缆进行见证取样检测</w:t>
              </w:r>
            </w:ins>
          </w:p>
        </w:tc>
        <w:tc>
          <w:tcPr>
            <w:tcW w:w="950" w:type="dxa"/>
            <w:vAlign w:val="center"/>
          </w:tcPr>
          <w:p>
            <w:pPr>
              <w:pStyle w:val="8"/>
              <w:spacing w:before="141"/>
              <w:ind w:left="81" w:right="46"/>
              <w:jc w:val="center"/>
              <w:rPr>
                <w:ins w:id="1686" w:author="张晓玲" w:date="2021-12-11T15:39:00Z"/>
                <w:rFonts w:hint="eastAsia" w:ascii="仿宋_GB2312" w:hAnsi="仿宋_GB2312" w:eastAsia="仿宋_GB2312" w:cs="仿宋_GB2312"/>
                <w:sz w:val="24"/>
              </w:rPr>
            </w:pPr>
            <w:ins w:id="168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88" w:author="张晓玲" w:date="2021-12-11T15:39:00Z"/>
        </w:trPr>
        <w:tc>
          <w:tcPr>
            <w:tcW w:w="950" w:type="dxa"/>
            <w:vAlign w:val="center"/>
          </w:tcPr>
          <w:p>
            <w:pPr>
              <w:pStyle w:val="8"/>
              <w:spacing w:before="142"/>
              <w:ind w:left="81" w:right="42"/>
              <w:jc w:val="center"/>
              <w:rPr>
                <w:ins w:id="1689" w:author="张晓玲" w:date="2021-12-11T15:39:00Z"/>
                <w:rFonts w:hint="eastAsia" w:ascii="仿宋_GB2312" w:hAnsi="仿宋_GB2312" w:eastAsia="仿宋_GB2312" w:cs="仿宋_GB2312"/>
                <w:sz w:val="24"/>
              </w:rPr>
            </w:pPr>
            <w:ins w:id="1690" w:author="张晓玲" w:date="2021-12-11T15:39:00Z">
              <w:r>
                <w:rPr>
                  <w:rFonts w:hint="eastAsia" w:ascii="仿宋_GB2312" w:hAnsi="仿宋_GB2312" w:eastAsia="仿宋_GB2312" w:cs="仿宋_GB2312"/>
                  <w:sz w:val="24"/>
                </w:rPr>
                <w:t>74</w:t>
              </w:r>
            </w:ins>
          </w:p>
        </w:tc>
        <w:tc>
          <w:tcPr>
            <w:tcW w:w="7627" w:type="dxa"/>
            <w:vAlign w:val="center"/>
          </w:tcPr>
          <w:p>
            <w:pPr>
              <w:pStyle w:val="8"/>
              <w:spacing w:before="142"/>
              <w:ind w:left="40"/>
              <w:rPr>
                <w:ins w:id="1691" w:author="张晓玲" w:date="2021-12-11T15:39:00Z"/>
                <w:rFonts w:hint="eastAsia" w:ascii="仿宋_GB2312" w:hAnsi="仿宋_GB2312" w:eastAsia="仿宋_GB2312" w:cs="仿宋_GB2312"/>
                <w:sz w:val="24"/>
                <w:lang w:eastAsia="zh-CN"/>
              </w:rPr>
            </w:pPr>
            <w:ins w:id="1692" w:author="张晓玲" w:date="2021-12-11T15:39:00Z">
              <w:r>
                <w:rPr>
                  <w:rFonts w:hint="eastAsia" w:ascii="仿宋_GB2312" w:hAnsi="仿宋_GB2312" w:eastAsia="仿宋_GB2312" w:cs="仿宋_GB2312"/>
                  <w:sz w:val="24"/>
                  <w:lang w:eastAsia="zh-CN"/>
                </w:rPr>
                <w:t>未对施工人员资格及所用检测设备进行审查</w:t>
              </w:r>
            </w:ins>
          </w:p>
        </w:tc>
        <w:tc>
          <w:tcPr>
            <w:tcW w:w="950" w:type="dxa"/>
            <w:vAlign w:val="center"/>
          </w:tcPr>
          <w:p>
            <w:pPr>
              <w:pStyle w:val="8"/>
              <w:spacing w:before="142"/>
              <w:ind w:left="81" w:right="46"/>
              <w:jc w:val="center"/>
              <w:rPr>
                <w:ins w:id="1693" w:author="张晓玲" w:date="2021-12-11T15:39:00Z"/>
                <w:rFonts w:hint="eastAsia" w:ascii="仿宋_GB2312" w:hAnsi="仿宋_GB2312" w:eastAsia="仿宋_GB2312" w:cs="仿宋_GB2312"/>
                <w:sz w:val="24"/>
              </w:rPr>
            </w:pPr>
            <w:ins w:id="169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695" w:author="张晓玲" w:date="2021-12-11T15:39:00Z"/>
        </w:trPr>
        <w:tc>
          <w:tcPr>
            <w:tcW w:w="950" w:type="dxa"/>
            <w:vAlign w:val="center"/>
          </w:tcPr>
          <w:p>
            <w:pPr>
              <w:pStyle w:val="8"/>
              <w:spacing w:before="142"/>
              <w:ind w:left="81" w:right="42"/>
              <w:jc w:val="center"/>
              <w:rPr>
                <w:ins w:id="1696" w:author="张晓玲" w:date="2021-12-11T15:39:00Z"/>
                <w:rFonts w:hint="eastAsia" w:ascii="仿宋_GB2312" w:hAnsi="仿宋_GB2312" w:eastAsia="仿宋_GB2312" w:cs="仿宋_GB2312"/>
                <w:sz w:val="24"/>
              </w:rPr>
            </w:pPr>
            <w:ins w:id="1697" w:author="张晓玲" w:date="2021-12-11T15:39:00Z">
              <w:r>
                <w:rPr>
                  <w:rFonts w:hint="eastAsia" w:ascii="仿宋_GB2312" w:hAnsi="仿宋_GB2312" w:eastAsia="仿宋_GB2312" w:cs="仿宋_GB2312"/>
                  <w:sz w:val="24"/>
                </w:rPr>
                <w:t>75</w:t>
              </w:r>
            </w:ins>
          </w:p>
        </w:tc>
        <w:tc>
          <w:tcPr>
            <w:tcW w:w="7627" w:type="dxa"/>
            <w:vAlign w:val="center"/>
          </w:tcPr>
          <w:p>
            <w:pPr>
              <w:pStyle w:val="8"/>
              <w:spacing w:before="142"/>
              <w:ind w:left="40"/>
              <w:rPr>
                <w:ins w:id="1698" w:author="张晓玲" w:date="2021-12-11T15:39:00Z"/>
                <w:rFonts w:hint="eastAsia" w:ascii="仿宋_GB2312" w:hAnsi="仿宋_GB2312" w:eastAsia="仿宋_GB2312" w:cs="仿宋_GB2312"/>
                <w:sz w:val="24"/>
                <w:lang w:eastAsia="zh-CN"/>
              </w:rPr>
            </w:pPr>
            <w:ins w:id="1699" w:author="张晓玲" w:date="2021-12-11T15:39:00Z">
              <w:r>
                <w:rPr>
                  <w:rFonts w:hint="eastAsia" w:ascii="仿宋_GB2312" w:hAnsi="仿宋_GB2312" w:eastAsia="仿宋_GB2312" w:cs="仿宋_GB2312"/>
                  <w:sz w:val="24"/>
                  <w:lang w:eastAsia="zh-CN"/>
                </w:rPr>
                <w:t>未对需要变更的方案提出审批意见</w:t>
              </w:r>
            </w:ins>
          </w:p>
        </w:tc>
        <w:tc>
          <w:tcPr>
            <w:tcW w:w="950" w:type="dxa"/>
            <w:vAlign w:val="center"/>
          </w:tcPr>
          <w:p>
            <w:pPr>
              <w:pStyle w:val="8"/>
              <w:spacing w:before="142"/>
              <w:ind w:left="81" w:right="46"/>
              <w:jc w:val="center"/>
              <w:rPr>
                <w:ins w:id="1700" w:author="张晓玲" w:date="2021-12-11T15:39:00Z"/>
                <w:rFonts w:hint="eastAsia" w:ascii="仿宋_GB2312" w:hAnsi="仿宋_GB2312" w:eastAsia="仿宋_GB2312" w:cs="仿宋_GB2312"/>
                <w:sz w:val="24"/>
              </w:rPr>
            </w:pPr>
            <w:ins w:id="170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702" w:author="张晓玲" w:date="2021-12-11T15:39:00Z"/>
        </w:trPr>
        <w:tc>
          <w:tcPr>
            <w:tcW w:w="950" w:type="dxa"/>
            <w:vAlign w:val="center"/>
          </w:tcPr>
          <w:p>
            <w:pPr>
              <w:pStyle w:val="8"/>
              <w:spacing w:before="142"/>
              <w:ind w:left="81" w:right="42"/>
              <w:jc w:val="center"/>
              <w:rPr>
                <w:ins w:id="1703" w:author="张晓玲" w:date="2021-12-11T15:39:00Z"/>
                <w:rFonts w:hint="eastAsia" w:ascii="仿宋_GB2312" w:hAnsi="仿宋_GB2312" w:eastAsia="仿宋_GB2312" w:cs="仿宋_GB2312"/>
                <w:sz w:val="24"/>
              </w:rPr>
            </w:pPr>
            <w:ins w:id="1704" w:author="张晓玲" w:date="2021-12-11T15:39:00Z">
              <w:r>
                <w:rPr>
                  <w:rFonts w:hint="eastAsia" w:ascii="仿宋_GB2312" w:hAnsi="仿宋_GB2312" w:eastAsia="仿宋_GB2312" w:cs="仿宋_GB2312"/>
                  <w:sz w:val="24"/>
                </w:rPr>
                <w:t>76</w:t>
              </w:r>
            </w:ins>
          </w:p>
        </w:tc>
        <w:tc>
          <w:tcPr>
            <w:tcW w:w="7627" w:type="dxa"/>
            <w:vAlign w:val="center"/>
          </w:tcPr>
          <w:p>
            <w:pPr>
              <w:pStyle w:val="8"/>
              <w:spacing w:before="142"/>
              <w:ind w:left="40"/>
              <w:rPr>
                <w:ins w:id="1705" w:author="张晓玲" w:date="2021-12-11T15:39:00Z"/>
                <w:rFonts w:hint="eastAsia" w:ascii="仿宋_GB2312" w:hAnsi="仿宋_GB2312" w:eastAsia="仿宋_GB2312" w:cs="仿宋_GB2312"/>
                <w:sz w:val="24"/>
                <w:lang w:eastAsia="zh-CN"/>
              </w:rPr>
            </w:pPr>
            <w:ins w:id="1706" w:author="张晓玲" w:date="2021-12-11T15:39:00Z">
              <w:r>
                <w:rPr>
                  <w:rFonts w:hint="eastAsia" w:ascii="仿宋_GB2312" w:hAnsi="仿宋_GB2312" w:eastAsia="仿宋_GB2312" w:cs="仿宋_GB2312"/>
                  <w:sz w:val="24"/>
                  <w:lang w:eastAsia="zh-CN"/>
                </w:rPr>
                <w:t>未按合同约定开展安全监测安装工程的监理工作</w:t>
              </w:r>
            </w:ins>
          </w:p>
        </w:tc>
        <w:tc>
          <w:tcPr>
            <w:tcW w:w="950" w:type="dxa"/>
            <w:vAlign w:val="center"/>
          </w:tcPr>
          <w:p>
            <w:pPr>
              <w:pStyle w:val="8"/>
              <w:spacing w:before="142"/>
              <w:ind w:left="81" w:right="42"/>
              <w:jc w:val="center"/>
              <w:rPr>
                <w:ins w:id="1707" w:author="张晓玲" w:date="2021-12-11T15:39:00Z"/>
                <w:rFonts w:hint="eastAsia" w:ascii="仿宋_GB2312" w:hAnsi="仿宋_GB2312" w:eastAsia="仿宋_GB2312" w:cs="仿宋_GB2312"/>
                <w:sz w:val="24"/>
              </w:rPr>
            </w:pPr>
            <w:ins w:id="170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ins w:id="1709" w:author="张晓玲" w:date="2021-12-11T15:39:00Z"/>
        </w:trPr>
        <w:tc>
          <w:tcPr>
            <w:tcW w:w="950" w:type="dxa"/>
            <w:vAlign w:val="center"/>
          </w:tcPr>
          <w:p>
            <w:pPr>
              <w:pStyle w:val="8"/>
              <w:spacing w:before="142"/>
              <w:ind w:left="81" w:right="42"/>
              <w:jc w:val="center"/>
              <w:rPr>
                <w:ins w:id="1710" w:author="张晓玲" w:date="2021-12-11T15:39:00Z"/>
                <w:rFonts w:hint="eastAsia" w:ascii="仿宋_GB2312" w:hAnsi="仿宋_GB2312" w:eastAsia="仿宋_GB2312" w:cs="仿宋_GB2312"/>
                <w:sz w:val="24"/>
              </w:rPr>
            </w:pPr>
            <w:ins w:id="1711" w:author="张晓玲" w:date="2021-12-11T15:39:00Z">
              <w:r>
                <w:rPr>
                  <w:rFonts w:hint="eastAsia" w:ascii="仿宋_GB2312" w:hAnsi="仿宋_GB2312" w:eastAsia="仿宋_GB2312" w:cs="仿宋_GB2312"/>
                  <w:sz w:val="24"/>
                </w:rPr>
                <w:t>77</w:t>
              </w:r>
            </w:ins>
          </w:p>
        </w:tc>
        <w:tc>
          <w:tcPr>
            <w:tcW w:w="7627" w:type="dxa"/>
            <w:vAlign w:val="center"/>
          </w:tcPr>
          <w:p>
            <w:pPr>
              <w:pStyle w:val="8"/>
              <w:spacing w:before="142"/>
              <w:ind w:left="40"/>
              <w:rPr>
                <w:ins w:id="1712" w:author="张晓玲" w:date="2021-12-11T15:39:00Z"/>
                <w:rFonts w:hint="eastAsia" w:ascii="仿宋_GB2312" w:hAnsi="仿宋_GB2312" w:eastAsia="仿宋_GB2312" w:cs="仿宋_GB2312"/>
                <w:sz w:val="24"/>
                <w:lang w:eastAsia="zh-CN"/>
              </w:rPr>
            </w:pPr>
            <w:ins w:id="1713" w:author="张晓玲" w:date="2021-12-11T15:39:00Z">
              <w:r>
                <w:rPr>
                  <w:rFonts w:hint="eastAsia" w:ascii="仿宋_GB2312" w:hAnsi="仿宋_GB2312" w:eastAsia="仿宋_GB2312" w:cs="仿宋_GB2312"/>
                  <w:sz w:val="24"/>
                  <w:lang w:eastAsia="zh-CN"/>
                </w:rPr>
                <w:t>未及时复核监测单位监测结果</w:t>
              </w:r>
            </w:ins>
          </w:p>
        </w:tc>
        <w:tc>
          <w:tcPr>
            <w:tcW w:w="950" w:type="dxa"/>
            <w:vAlign w:val="center"/>
          </w:tcPr>
          <w:p>
            <w:pPr>
              <w:pStyle w:val="8"/>
              <w:spacing w:before="142"/>
              <w:ind w:left="81" w:right="46"/>
              <w:jc w:val="center"/>
              <w:rPr>
                <w:ins w:id="1714" w:author="张晓玲" w:date="2021-12-11T15:39:00Z"/>
                <w:rFonts w:hint="eastAsia" w:ascii="仿宋_GB2312" w:hAnsi="仿宋_GB2312" w:eastAsia="仿宋_GB2312" w:cs="仿宋_GB2312"/>
                <w:sz w:val="24"/>
              </w:rPr>
            </w:pPr>
            <w:ins w:id="1715" w:author="张晓玲" w:date="2021-12-11T15:39:00Z">
              <w:r>
                <w:rPr>
                  <w:rFonts w:hint="eastAsia" w:ascii="仿宋_GB2312" w:hAnsi="仿宋_GB2312" w:eastAsia="仿宋_GB2312" w:cs="仿宋_GB2312"/>
                  <w:sz w:val="24"/>
                </w:rPr>
                <w:t>较重</w:t>
              </w:r>
            </w:ins>
          </w:p>
        </w:tc>
      </w:tr>
    </w:tbl>
    <w:p>
      <w:pPr>
        <w:rPr>
          <w:ins w:id="1716" w:author="张晓玲" w:date="2021-12-11T15:39:00Z"/>
          <w:rFonts w:ascii="黑体" w:hAnsi="黑体" w:eastAsia="黑体" w:cs="Times New Roman"/>
          <w:sz w:val="32"/>
          <w:szCs w:val="32"/>
        </w:rPr>
      </w:pPr>
      <w:ins w:id="1717" w:author="张晓玲" w:date="2021-12-11T15:39:00Z">
        <w:r>
          <w:rPr>
            <w:rFonts w:hint="eastAsia" w:ascii="黑体" w:hAnsi="黑体" w:eastAsia="黑体" w:cs="Times New Roman"/>
            <w:sz w:val="32"/>
            <w:szCs w:val="32"/>
          </w:rPr>
          <w:t>附件1-3</w:t>
        </w:r>
      </w:ins>
    </w:p>
    <w:p>
      <w:pPr>
        <w:jc w:val="center"/>
        <w:rPr>
          <w:ins w:id="1718" w:author="张晓玲" w:date="2021-12-11T15:39:00Z"/>
          <w:rFonts w:ascii="黑体" w:hAnsi="黑体" w:eastAsia="黑体" w:cs="Times New Roman"/>
          <w:b/>
          <w:bCs/>
          <w:sz w:val="28"/>
          <w:szCs w:val="28"/>
        </w:rPr>
      </w:pPr>
      <w:ins w:id="1719" w:author="张晓玲" w:date="2021-12-11T15:39:00Z">
        <w:r>
          <w:rPr>
            <w:rFonts w:hint="eastAsia" w:ascii="黑体" w:hAnsi="黑体" w:eastAsia="黑体" w:cs="Times New Roman"/>
            <w:b/>
            <w:bCs/>
            <w:sz w:val="28"/>
            <w:szCs w:val="28"/>
          </w:rPr>
          <w:t>监理单位质量管理违规行为分类标准</w:t>
        </w:r>
      </w:ins>
    </w:p>
    <w:tbl>
      <w:tblPr>
        <w:tblStyle w:val="6"/>
        <w:tblW w:w="947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4"/>
        <w:gridCol w:w="7591"/>
        <w:gridCol w:w="9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jc w:val="center"/>
          <w:ins w:id="1720" w:author="张晓玲" w:date="2021-12-11T15:39:00Z"/>
        </w:trPr>
        <w:tc>
          <w:tcPr>
            <w:tcW w:w="944" w:type="dxa"/>
            <w:vAlign w:val="center"/>
          </w:tcPr>
          <w:p>
            <w:pPr>
              <w:pStyle w:val="8"/>
              <w:spacing w:before="0" w:beforeLines="0" w:afterLines="0"/>
              <w:ind w:left="81" w:right="45"/>
              <w:jc w:val="center"/>
              <w:rPr>
                <w:ins w:id="1721" w:author="张晓玲" w:date="2021-12-11T15:39:00Z"/>
                <w:rFonts w:hint="eastAsia" w:ascii="仿宋_GB2312" w:hAnsi="仿宋_GB2312" w:eastAsia="仿宋_GB2312" w:cs="仿宋_GB2312"/>
                <w:b/>
                <w:sz w:val="26"/>
              </w:rPr>
            </w:pPr>
            <w:ins w:id="1722" w:author="张晓玲" w:date="2021-12-11T15:39:00Z">
              <w:r>
                <w:rPr>
                  <w:rFonts w:hint="eastAsia" w:ascii="仿宋_GB2312" w:hAnsi="仿宋_GB2312" w:eastAsia="仿宋_GB2312" w:cs="仿宋_GB2312"/>
                  <w:b/>
                  <w:sz w:val="26"/>
                </w:rPr>
                <w:t>序号</w:t>
              </w:r>
            </w:ins>
          </w:p>
        </w:tc>
        <w:tc>
          <w:tcPr>
            <w:tcW w:w="7591" w:type="dxa"/>
            <w:vAlign w:val="center"/>
          </w:tcPr>
          <w:p>
            <w:pPr>
              <w:pStyle w:val="8"/>
              <w:spacing w:before="0" w:beforeLines="0" w:afterLines="0"/>
              <w:ind w:left="2591" w:right="2556"/>
              <w:jc w:val="center"/>
              <w:rPr>
                <w:ins w:id="1723" w:author="张晓玲" w:date="2021-12-11T15:39:00Z"/>
                <w:rFonts w:hint="eastAsia" w:ascii="仿宋_GB2312" w:hAnsi="仿宋_GB2312" w:eastAsia="仿宋_GB2312" w:cs="仿宋_GB2312"/>
                <w:b/>
                <w:sz w:val="26"/>
              </w:rPr>
            </w:pPr>
            <w:ins w:id="1724" w:author="张晓玲" w:date="2021-12-11T15:39:00Z">
              <w:r>
                <w:rPr>
                  <w:rFonts w:hint="eastAsia" w:ascii="仿宋_GB2312" w:hAnsi="仿宋_GB2312" w:eastAsia="仿宋_GB2312" w:cs="仿宋_GB2312"/>
                  <w:b/>
                  <w:sz w:val="26"/>
                </w:rPr>
                <w:t>质量管理违规行为</w:t>
              </w:r>
            </w:ins>
          </w:p>
        </w:tc>
        <w:tc>
          <w:tcPr>
            <w:tcW w:w="944" w:type="dxa"/>
            <w:vAlign w:val="center"/>
          </w:tcPr>
          <w:p>
            <w:pPr>
              <w:pStyle w:val="8"/>
              <w:spacing w:before="0" w:beforeLines="0" w:afterLines="0"/>
              <w:ind w:left="80" w:right="48"/>
              <w:jc w:val="center"/>
              <w:rPr>
                <w:ins w:id="1725" w:author="张晓玲" w:date="2021-12-11T15:39:00Z"/>
                <w:rFonts w:hint="eastAsia" w:ascii="仿宋_GB2312" w:hAnsi="仿宋_GB2312" w:eastAsia="仿宋_GB2312" w:cs="仿宋_GB2312"/>
                <w:b/>
                <w:sz w:val="26"/>
              </w:rPr>
            </w:pPr>
            <w:ins w:id="1726"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27" w:author="张晓玲" w:date="2021-12-11T15:39:00Z"/>
        </w:trPr>
        <w:tc>
          <w:tcPr>
            <w:tcW w:w="944" w:type="dxa"/>
            <w:vAlign w:val="center"/>
          </w:tcPr>
          <w:p>
            <w:pPr>
              <w:pStyle w:val="8"/>
              <w:spacing w:before="142"/>
              <w:ind w:left="81" w:right="42"/>
              <w:jc w:val="center"/>
              <w:rPr>
                <w:ins w:id="1728" w:author="张晓玲" w:date="2021-12-11T15:39:00Z"/>
                <w:rFonts w:hint="eastAsia" w:ascii="仿宋_GB2312" w:hAnsi="仿宋_GB2312" w:eastAsia="仿宋_GB2312" w:cs="仿宋_GB2312"/>
                <w:sz w:val="24"/>
              </w:rPr>
            </w:pPr>
            <w:ins w:id="1729" w:author="张晓玲" w:date="2021-12-11T15:39:00Z">
              <w:r>
                <w:rPr>
                  <w:rFonts w:hint="eastAsia" w:ascii="仿宋_GB2312" w:hAnsi="仿宋_GB2312" w:eastAsia="仿宋_GB2312" w:cs="仿宋_GB2312"/>
                  <w:sz w:val="24"/>
                </w:rPr>
                <w:t>78</w:t>
              </w:r>
            </w:ins>
          </w:p>
        </w:tc>
        <w:tc>
          <w:tcPr>
            <w:tcW w:w="7591" w:type="dxa"/>
            <w:vAlign w:val="center"/>
          </w:tcPr>
          <w:p>
            <w:pPr>
              <w:pStyle w:val="8"/>
              <w:spacing w:before="142"/>
              <w:ind w:left="40"/>
              <w:rPr>
                <w:ins w:id="1730" w:author="张晓玲" w:date="2021-12-11T15:39:00Z"/>
                <w:rFonts w:hint="eastAsia" w:ascii="仿宋_GB2312" w:hAnsi="仿宋_GB2312" w:eastAsia="仿宋_GB2312" w:cs="仿宋_GB2312"/>
                <w:sz w:val="24"/>
                <w:lang w:eastAsia="zh-CN"/>
              </w:rPr>
            </w:pPr>
            <w:ins w:id="1731" w:author="张晓玲" w:date="2021-12-11T15:39:00Z">
              <w:r>
                <w:rPr>
                  <w:rFonts w:hint="eastAsia" w:ascii="仿宋_GB2312" w:hAnsi="仿宋_GB2312" w:eastAsia="仿宋_GB2312" w:cs="仿宋_GB2312"/>
                  <w:sz w:val="24"/>
                  <w:lang w:eastAsia="zh-CN"/>
                </w:rPr>
                <w:t>未及时组织系统联合测试</w:t>
              </w:r>
            </w:ins>
          </w:p>
        </w:tc>
        <w:tc>
          <w:tcPr>
            <w:tcW w:w="944" w:type="dxa"/>
            <w:vAlign w:val="center"/>
          </w:tcPr>
          <w:p>
            <w:pPr>
              <w:pStyle w:val="8"/>
              <w:spacing w:before="142"/>
              <w:ind w:left="81" w:right="46"/>
              <w:jc w:val="center"/>
              <w:rPr>
                <w:ins w:id="1732" w:author="张晓玲" w:date="2021-12-11T15:39:00Z"/>
                <w:rFonts w:hint="eastAsia" w:ascii="仿宋_GB2312" w:hAnsi="仿宋_GB2312" w:eastAsia="仿宋_GB2312" w:cs="仿宋_GB2312"/>
                <w:sz w:val="24"/>
              </w:rPr>
            </w:pPr>
            <w:ins w:id="173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34" w:author="张晓玲" w:date="2021-12-11T15:39:00Z"/>
        </w:trPr>
        <w:tc>
          <w:tcPr>
            <w:tcW w:w="944" w:type="dxa"/>
            <w:vAlign w:val="center"/>
          </w:tcPr>
          <w:p>
            <w:pPr>
              <w:pStyle w:val="8"/>
              <w:spacing w:before="142"/>
              <w:ind w:left="81" w:right="42"/>
              <w:jc w:val="center"/>
              <w:rPr>
                <w:ins w:id="1735" w:author="张晓玲" w:date="2021-12-11T15:39:00Z"/>
                <w:rFonts w:hint="eastAsia" w:ascii="仿宋_GB2312" w:hAnsi="仿宋_GB2312" w:eastAsia="仿宋_GB2312" w:cs="仿宋_GB2312"/>
                <w:sz w:val="24"/>
              </w:rPr>
            </w:pPr>
            <w:ins w:id="1736" w:author="张晓玲" w:date="2021-12-11T15:39:00Z">
              <w:r>
                <w:rPr>
                  <w:rFonts w:hint="eastAsia" w:ascii="仿宋_GB2312" w:hAnsi="仿宋_GB2312" w:eastAsia="仿宋_GB2312" w:cs="仿宋_GB2312"/>
                  <w:sz w:val="24"/>
                </w:rPr>
                <w:t>79</w:t>
              </w:r>
            </w:ins>
          </w:p>
        </w:tc>
        <w:tc>
          <w:tcPr>
            <w:tcW w:w="7591" w:type="dxa"/>
            <w:vAlign w:val="center"/>
          </w:tcPr>
          <w:p>
            <w:pPr>
              <w:pStyle w:val="8"/>
              <w:spacing w:before="142"/>
              <w:ind w:left="40"/>
              <w:rPr>
                <w:ins w:id="1737" w:author="张晓玲" w:date="2021-12-11T15:39:00Z"/>
                <w:rFonts w:hint="eastAsia" w:ascii="仿宋_GB2312" w:hAnsi="仿宋_GB2312" w:eastAsia="仿宋_GB2312" w:cs="仿宋_GB2312"/>
                <w:sz w:val="24"/>
                <w:lang w:eastAsia="zh-CN"/>
              </w:rPr>
            </w:pPr>
            <w:ins w:id="1738" w:author="张晓玲" w:date="2021-12-11T15:39:00Z">
              <w:r>
                <w:rPr>
                  <w:rFonts w:hint="eastAsia" w:ascii="仿宋_GB2312" w:hAnsi="仿宋_GB2312" w:eastAsia="仿宋_GB2312" w:cs="仿宋_GB2312"/>
                  <w:sz w:val="24"/>
                  <w:lang w:eastAsia="zh-CN"/>
                </w:rPr>
                <w:t>未组织开展试运行阶段监测数据的分析整理工作</w:t>
              </w:r>
            </w:ins>
          </w:p>
        </w:tc>
        <w:tc>
          <w:tcPr>
            <w:tcW w:w="944" w:type="dxa"/>
            <w:vAlign w:val="center"/>
          </w:tcPr>
          <w:p>
            <w:pPr>
              <w:pStyle w:val="8"/>
              <w:spacing w:before="142"/>
              <w:ind w:left="81" w:right="46"/>
              <w:jc w:val="center"/>
              <w:rPr>
                <w:ins w:id="1739" w:author="张晓玲" w:date="2021-12-11T15:39:00Z"/>
                <w:rFonts w:hint="eastAsia" w:ascii="仿宋_GB2312" w:hAnsi="仿宋_GB2312" w:eastAsia="仿宋_GB2312" w:cs="仿宋_GB2312"/>
                <w:sz w:val="24"/>
              </w:rPr>
            </w:pPr>
            <w:ins w:id="174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41" w:author="张晓玲" w:date="2021-12-11T15:39:00Z"/>
        </w:trPr>
        <w:tc>
          <w:tcPr>
            <w:tcW w:w="944" w:type="dxa"/>
            <w:vAlign w:val="center"/>
          </w:tcPr>
          <w:p>
            <w:pPr>
              <w:pStyle w:val="8"/>
              <w:spacing w:before="142"/>
              <w:ind w:left="81" w:right="42"/>
              <w:jc w:val="center"/>
              <w:rPr>
                <w:ins w:id="1742" w:author="张晓玲" w:date="2021-12-11T15:39:00Z"/>
                <w:rFonts w:hint="eastAsia" w:ascii="仿宋_GB2312" w:hAnsi="仿宋_GB2312" w:eastAsia="仿宋_GB2312" w:cs="仿宋_GB2312"/>
                <w:sz w:val="24"/>
              </w:rPr>
            </w:pPr>
            <w:ins w:id="1743" w:author="张晓玲" w:date="2021-12-11T15:39:00Z">
              <w:r>
                <w:rPr>
                  <w:rFonts w:hint="eastAsia" w:ascii="仿宋_GB2312" w:hAnsi="仿宋_GB2312" w:eastAsia="仿宋_GB2312" w:cs="仿宋_GB2312"/>
                  <w:sz w:val="24"/>
                </w:rPr>
                <w:t>80</w:t>
              </w:r>
            </w:ins>
          </w:p>
        </w:tc>
        <w:tc>
          <w:tcPr>
            <w:tcW w:w="7591" w:type="dxa"/>
            <w:vAlign w:val="center"/>
          </w:tcPr>
          <w:p>
            <w:pPr>
              <w:pStyle w:val="8"/>
              <w:spacing w:before="142"/>
              <w:ind w:left="40"/>
              <w:rPr>
                <w:ins w:id="1744" w:author="张晓玲" w:date="2021-12-11T15:39:00Z"/>
                <w:rFonts w:hint="eastAsia" w:ascii="仿宋_GB2312" w:hAnsi="仿宋_GB2312" w:eastAsia="仿宋_GB2312" w:cs="仿宋_GB2312"/>
                <w:sz w:val="24"/>
                <w:lang w:eastAsia="zh-CN"/>
              </w:rPr>
            </w:pPr>
            <w:ins w:id="1745" w:author="张晓玲" w:date="2021-12-11T15:39:00Z">
              <w:r>
                <w:rPr>
                  <w:rFonts w:hint="eastAsia" w:ascii="仿宋_GB2312" w:hAnsi="仿宋_GB2312" w:eastAsia="仿宋_GB2312" w:cs="仿宋_GB2312"/>
                  <w:sz w:val="24"/>
                  <w:lang w:eastAsia="zh-CN"/>
                </w:rPr>
                <w:t>未按规程规范进行工程质量评定和验收</w:t>
              </w:r>
            </w:ins>
          </w:p>
        </w:tc>
        <w:tc>
          <w:tcPr>
            <w:tcW w:w="944" w:type="dxa"/>
            <w:vAlign w:val="center"/>
          </w:tcPr>
          <w:p>
            <w:pPr>
              <w:pStyle w:val="8"/>
              <w:spacing w:before="142"/>
              <w:ind w:left="81" w:right="46"/>
              <w:jc w:val="center"/>
              <w:rPr>
                <w:ins w:id="1746" w:author="张晓玲" w:date="2021-12-11T15:39:00Z"/>
                <w:rFonts w:hint="eastAsia" w:ascii="仿宋_GB2312" w:hAnsi="仿宋_GB2312" w:eastAsia="仿宋_GB2312" w:cs="仿宋_GB2312"/>
                <w:sz w:val="24"/>
              </w:rPr>
            </w:pPr>
            <w:ins w:id="174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48" w:author="张晓玲" w:date="2021-12-11T15:39:00Z"/>
        </w:trPr>
        <w:tc>
          <w:tcPr>
            <w:tcW w:w="944" w:type="dxa"/>
            <w:vAlign w:val="center"/>
          </w:tcPr>
          <w:p>
            <w:pPr>
              <w:pStyle w:val="8"/>
              <w:spacing w:before="142"/>
              <w:ind w:left="81" w:right="42"/>
              <w:jc w:val="center"/>
              <w:rPr>
                <w:ins w:id="1749" w:author="张晓玲" w:date="2021-12-11T15:39:00Z"/>
                <w:rFonts w:hint="eastAsia" w:ascii="仿宋_GB2312" w:hAnsi="仿宋_GB2312" w:eastAsia="仿宋_GB2312" w:cs="仿宋_GB2312"/>
                <w:sz w:val="24"/>
              </w:rPr>
            </w:pPr>
            <w:ins w:id="1750" w:author="张晓玲" w:date="2021-12-11T15:39:00Z">
              <w:r>
                <w:rPr>
                  <w:rFonts w:hint="eastAsia" w:ascii="仿宋_GB2312" w:hAnsi="仿宋_GB2312" w:eastAsia="仿宋_GB2312" w:cs="仿宋_GB2312"/>
                  <w:sz w:val="24"/>
                </w:rPr>
                <w:t>81</w:t>
              </w:r>
            </w:ins>
          </w:p>
        </w:tc>
        <w:tc>
          <w:tcPr>
            <w:tcW w:w="7591" w:type="dxa"/>
            <w:vAlign w:val="center"/>
          </w:tcPr>
          <w:p>
            <w:pPr>
              <w:pStyle w:val="8"/>
              <w:spacing w:before="142"/>
              <w:ind w:left="40"/>
              <w:rPr>
                <w:ins w:id="1751" w:author="张晓玲" w:date="2021-12-11T15:39:00Z"/>
                <w:rFonts w:hint="eastAsia" w:ascii="仿宋_GB2312" w:hAnsi="仿宋_GB2312" w:eastAsia="仿宋_GB2312" w:cs="仿宋_GB2312"/>
                <w:sz w:val="24"/>
                <w:lang w:eastAsia="zh-CN"/>
              </w:rPr>
            </w:pPr>
            <w:ins w:id="1752" w:author="张晓玲" w:date="2021-12-11T15:39:00Z">
              <w:r>
                <w:rPr>
                  <w:rFonts w:hint="eastAsia" w:ascii="仿宋_GB2312" w:hAnsi="仿宋_GB2312" w:eastAsia="仿宋_GB2312" w:cs="仿宋_GB2312"/>
                  <w:sz w:val="24"/>
                  <w:lang w:eastAsia="zh-CN"/>
                </w:rPr>
                <w:t>未组织相关单位移交基准点、原始资料、考证表等相关原始资料</w:t>
              </w:r>
            </w:ins>
          </w:p>
        </w:tc>
        <w:tc>
          <w:tcPr>
            <w:tcW w:w="944" w:type="dxa"/>
            <w:vAlign w:val="center"/>
          </w:tcPr>
          <w:p>
            <w:pPr>
              <w:pStyle w:val="8"/>
              <w:spacing w:before="142"/>
              <w:ind w:left="81" w:right="46"/>
              <w:jc w:val="center"/>
              <w:rPr>
                <w:ins w:id="1753" w:author="张晓玲" w:date="2021-12-11T15:39:00Z"/>
                <w:rFonts w:hint="eastAsia" w:ascii="仿宋_GB2312" w:hAnsi="仿宋_GB2312" w:eastAsia="仿宋_GB2312" w:cs="仿宋_GB2312"/>
                <w:sz w:val="24"/>
              </w:rPr>
            </w:pPr>
            <w:ins w:id="175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55" w:author="张晓玲" w:date="2021-12-11T15:39:00Z"/>
        </w:trPr>
        <w:tc>
          <w:tcPr>
            <w:tcW w:w="944" w:type="dxa"/>
            <w:vAlign w:val="center"/>
          </w:tcPr>
          <w:p>
            <w:pPr>
              <w:pStyle w:val="8"/>
              <w:spacing w:before="142"/>
              <w:ind w:left="81" w:right="42"/>
              <w:jc w:val="center"/>
              <w:rPr>
                <w:ins w:id="1756" w:author="张晓玲" w:date="2021-12-11T15:39:00Z"/>
                <w:rFonts w:hint="eastAsia" w:ascii="仿宋_GB2312" w:hAnsi="仿宋_GB2312" w:eastAsia="仿宋_GB2312" w:cs="仿宋_GB2312"/>
                <w:sz w:val="24"/>
              </w:rPr>
            </w:pPr>
            <w:ins w:id="1757" w:author="张晓玲" w:date="2021-12-11T15:39:00Z">
              <w:r>
                <w:rPr>
                  <w:rFonts w:hint="eastAsia" w:ascii="仿宋_GB2312" w:hAnsi="仿宋_GB2312" w:eastAsia="仿宋_GB2312" w:cs="仿宋_GB2312"/>
                  <w:sz w:val="24"/>
                </w:rPr>
                <w:t>82</w:t>
              </w:r>
            </w:ins>
          </w:p>
        </w:tc>
        <w:tc>
          <w:tcPr>
            <w:tcW w:w="7591" w:type="dxa"/>
            <w:vAlign w:val="center"/>
          </w:tcPr>
          <w:p>
            <w:pPr>
              <w:pStyle w:val="8"/>
              <w:spacing w:before="142"/>
              <w:ind w:left="40"/>
              <w:rPr>
                <w:ins w:id="1758" w:author="张晓玲" w:date="2021-12-11T15:39:00Z"/>
                <w:rFonts w:hint="eastAsia" w:ascii="仿宋_GB2312" w:hAnsi="仿宋_GB2312" w:eastAsia="仿宋_GB2312" w:cs="仿宋_GB2312"/>
                <w:sz w:val="24"/>
                <w:lang w:eastAsia="zh-CN"/>
              </w:rPr>
            </w:pPr>
            <w:ins w:id="1759" w:author="张晓玲" w:date="2021-12-11T15:39:00Z">
              <w:r>
                <w:rPr>
                  <w:rFonts w:hint="eastAsia" w:ascii="仿宋_GB2312" w:hAnsi="仿宋_GB2312" w:eastAsia="仿宋_GB2312" w:cs="仿宋_GB2312"/>
                  <w:sz w:val="24"/>
                  <w:lang w:eastAsia="zh-CN"/>
                </w:rPr>
                <w:t>未对监测仪器埋设质量缺陷处理进行监督或记录</w:t>
              </w:r>
            </w:ins>
          </w:p>
        </w:tc>
        <w:tc>
          <w:tcPr>
            <w:tcW w:w="944" w:type="dxa"/>
            <w:vAlign w:val="center"/>
          </w:tcPr>
          <w:p>
            <w:pPr>
              <w:pStyle w:val="8"/>
              <w:spacing w:before="142"/>
              <w:ind w:left="81" w:right="46"/>
              <w:jc w:val="center"/>
              <w:rPr>
                <w:ins w:id="1760" w:author="张晓玲" w:date="2021-12-11T15:39:00Z"/>
                <w:rFonts w:hint="eastAsia" w:ascii="仿宋_GB2312" w:hAnsi="仿宋_GB2312" w:eastAsia="仿宋_GB2312" w:cs="仿宋_GB2312"/>
                <w:sz w:val="24"/>
              </w:rPr>
            </w:pPr>
            <w:ins w:id="176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62" w:author="张晓玲" w:date="2021-12-11T15:39:00Z"/>
        </w:trPr>
        <w:tc>
          <w:tcPr>
            <w:tcW w:w="944" w:type="dxa"/>
            <w:vAlign w:val="center"/>
          </w:tcPr>
          <w:p>
            <w:pPr>
              <w:pStyle w:val="8"/>
              <w:spacing w:before="142"/>
              <w:ind w:left="81" w:right="42"/>
              <w:jc w:val="center"/>
              <w:rPr>
                <w:ins w:id="1763" w:author="张晓玲" w:date="2021-12-11T15:39:00Z"/>
                <w:rFonts w:hint="eastAsia" w:ascii="仿宋_GB2312" w:hAnsi="仿宋_GB2312" w:eastAsia="仿宋_GB2312" w:cs="仿宋_GB2312"/>
                <w:sz w:val="24"/>
              </w:rPr>
            </w:pPr>
            <w:ins w:id="1764" w:author="张晓玲" w:date="2021-12-11T15:39:00Z">
              <w:r>
                <w:rPr>
                  <w:rFonts w:hint="eastAsia" w:ascii="仿宋_GB2312" w:hAnsi="仿宋_GB2312" w:eastAsia="仿宋_GB2312" w:cs="仿宋_GB2312"/>
                  <w:sz w:val="24"/>
                </w:rPr>
                <w:t>83</w:t>
              </w:r>
            </w:ins>
          </w:p>
        </w:tc>
        <w:tc>
          <w:tcPr>
            <w:tcW w:w="7591" w:type="dxa"/>
            <w:vAlign w:val="center"/>
          </w:tcPr>
          <w:p>
            <w:pPr>
              <w:pStyle w:val="8"/>
              <w:spacing w:before="142"/>
              <w:ind w:left="40"/>
              <w:rPr>
                <w:ins w:id="1765" w:author="张晓玲" w:date="2021-12-11T15:39:00Z"/>
                <w:rFonts w:hint="eastAsia" w:ascii="仿宋_GB2312" w:hAnsi="仿宋_GB2312" w:eastAsia="仿宋_GB2312" w:cs="仿宋_GB2312"/>
                <w:sz w:val="24"/>
                <w:lang w:eastAsia="zh-CN"/>
              </w:rPr>
            </w:pPr>
            <w:ins w:id="1766" w:author="张晓玲" w:date="2021-12-11T15:39:00Z">
              <w:r>
                <w:rPr>
                  <w:rFonts w:hint="eastAsia" w:ascii="仿宋_GB2312" w:hAnsi="仿宋_GB2312" w:eastAsia="仿宋_GB2312" w:cs="仿宋_GB2312"/>
                  <w:sz w:val="24"/>
                  <w:lang w:eastAsia="zh-CN"/>
                </w:rPr>
                <w:t>未督促监测单位对监测资料进行整编、分析和处理</w:t>
              </w:r>
            </w:ins>
          </w:p>
        </w:tc>
        <w:tc>
          <w:tcPr>
            <w:tcW w:w="944" w:type="dxa"/>
            <w:vAlign w:val="center"/>
          </w:tcPr>
          <w:p>
            <w:pPr>
              <w:pStyle w:val="8"/>
              <w:spacing w:before="142"/>
              <w:ind w:left="81" w:right="46"/>
              <w:jc w:val="center"/>
              <w:rPr>
                <w:ins w:id="1767" w:author="张晓玲" w:date="2021-12-11T15:39:00Z"/>
                <w:rFonts w:hint="eastAsia" w:ascii="仿宋_GB2312" w:hAnsi="仿宋_GB2312" w:eastAsia="仿宋_GB2312" w:cs="仿宋_GB2312"/>
                <w:sz w:val="24"/>
              </w:rPr>
            </w:pPr>
            <w:ins w:id="176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69" w:author="张晓玲" w:date="2021-12-11T15:39:00Z"/>
        </w:trPr>
        <w:tc>
          <w:tcPr>
            <w:tcW w:w="944" w:type="dxa"/>
            <w:vAlign w:val="center"/>
          </w:tcPr>
          <w:p>
            <w:pPr>
              <w:pStyle w:val="8"/>
              <w:spacing w:before="142"/>
              <w:ind w:left="81" w:right="43"/>
              <w:jc w:val="center"/>
              <w:rPr>
                <w:ins w:id="1770" w:author="张晓玲" w:date="2021-12-11T15:39:00Z"/>
                <w:rFonts w:hint="eastAsia" w:ascii="仿宋_GB2312" w:hAnsi="仿宋_GB2312" w:eastAsia="仿宋_GB2312" w:cs="仿宋_GB2312"/>
                <w:b/>
                <w:sz w:val="24"/>
              </w:rPr>
            </w:pPr>
            <w:ins w:id="1771" w:author="张晓玲" w:date="2021-12-11T15:39:00Z">
              <w:r>
                <w:rPr>
                  <w:rFonts w:hint="eastAsia" w:ascii="仿宋_GB2312" w:hAnsi="仿宋_GB2312" w:eastAsia="仿宋_GB2312" w:cs="仿宋_GB2312"/>
                  <w:b/>
                  <w:sz w:val="24"/>
                </w:rPr>
                <w:t>（五）</w:t>
              </w:r>
            </w:ins>
          </w:p>
        </w:tc>
        <w:tc>
          <w:tcPr>
            <w:tcW w:w="7591" w:type="dxa"/>
            <w:vAlign w:val="center"/>
          </w:tcPr>
          <w:p>
            <w:pPr>
              <w:pStyle w:val="8"/>
              <w:spacing w:before="142"/>
              <w:ind w:left="50"/>
              <w:rPr>
                <w:ins w:id="1772" w:author="张晓玲" w:date="2021-12-11T15:39:00Z"/>
                <w:rFonts w:hint="eastAsia" w:ascii="仿宋_GB2312" w:hAnsi="仿宋_GB2312" w:eastAsia="仿宋_GB2312" w:cs="仿宋_GB2312"/>
                <w:b/>
                <w:sz w:val="24"/>
              </w:rPr>
            </w:pPr>
            <w:ins w:id="1773" w:author="张晓玲" w:date="2021-12-11T15:39:00Z">
              <w:r>
                <w:rPr>
                  <w:rFonts w:hint="eastAsia" w:ascii="仿宋_GB2312" w:hAnsi="仿宋_GB2312" w:eastAsia="仿宋_GB2312" w:cs="仿宋_GB2312"/>
                  <w:b/>
                  <w:sz w:val="24"/>
                </w:rPr>
                <w:t>金属结构、设备监造</w:t>
              </w:r>
            </w:ins>
          </w:p>
        </w:tc>
        <w:tc>
          <w:tcPr>
            <w:tcW w:w="944" w:type="dxa"/>
            <w:vAlign w:val="center"/>
          </w:tcPr>
          <w:p>
            <w:pPr>
              <w:pStyle w:val="8"/>
              <w:rPr>
                <w:ins w:id="1774"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75" w:author="张晓玲" w:date="2021-12-11T15:39:00Z"/>
        </w:trPr>
        <w:tc>
          <w:tcPr>
            <w:tcW w:w="944" w:type="dxa"/>
            <w:vAlign w:val="center"/>
          </w:tcPr>
          <w:p>
            <w:pPr>
              <w:pStyle w:val="8"/>
              <w:spacing w:before="142"/>
              <w:ind w:left="81" w:right="42"/>
              <w:jc w:val="center"/>
              <w:rPr>
                <w:ins w:id="1776" w:author="张晓玲" w:date="2021-12-11T15:39:00Z"/>
                <w:rFonts w:hint="eastAsia" w:ascii="仿宋_GB2312" w:hAnsi="仿宋_GB2312" w:eastAsia="仿宋_GB2312" w:cs="仿宋_GB2312"/>
                <w:sz w:val="24"/>
              </w:rPr>
            </w:pPr>
            <w:ins w:id="1777" w:author="张晓玲" w:date="2021-12-11T15:39:00Z">
              <w:r>
                <w:rPr>
                  <w:rFonts w:hint="eastAsia" w:ascii="仿宋_GB2312" w:hAnsi="仿宋_GB2312" w:eastAsia="仿宋_GB2312" w:cs="仿宋_GB2312"/>
                  <w:sz w:val="24"/>
                </w:rPr>
                <w:t>84</w:t>
              </w:r>
            </w:ins>
          </w:p>
        </w:tc>
        <w:tc>
          <w:tcPr>
            <w:tcW w:w="7591" w:type="dxa"/>
            <w:vAlign w:val="center"/>
          </w:tcPr>
          <w:p>
            <w:pPr>
              <w:pStyle w:val="8"/>
              <w:spacing w:before="142"/>
              <w:ind w:left="40"/>
              <w:rPr>
                <w:ins w:id="1778" w:author="张晓玲" w:date="2021-12-11T15:39:00Z"/>
                <w:rFonts w:hint="eastAsia" w:ascii="仿宋_GB2312" w:hAnsi="仿宋_GB2312" w:eastAsia="仿宋_GB2312" w:cs="仿宋_GB2312"/>
                <w:sz w:val="24"/>
                <w:lang w:eastAsia="zh-CN"/>
              </w:rPr>
            </w:pPr>
            <w:ins w:id="1779" w:author="张晓玲" w:date="2021-12-11T15:39:00Z">
              <w:r>
                <w:rPr>
                  <w:rFonts w:hint="eastAsia" w:ascii="仿宋_GB2312" w:hAnsi="仿宋_GB2312" w:eastAsia="仿宋_GB2312" w:cs="仿宋_GB2312"/>
                  <w:sz w:val="24"/>
                  <w:lang w:eastAsia="zh-CN"/>
                </w:rPr>
                <w:t>未按合同约定进行驻厂监造或监造无资料</w:t>
              </w:r>
            </w:ins>
          </w:p>
        </w:tc>
        <w:tc>
          <w:tcPr>
            <w:tcW w:w="944" w:type="dxa"/>
            <w:vAlign w:val="center"/>
          </w:tcPr>
          <w:p>
            <w:pPr>
              <w:pStyle w:val="8"/>
              <w:spacing w:before="142"/>
              <w:ind w:left="81" w:right="46"/>
              <w:jc w:val="center"/>
              <w:rPr>
                <w:ins w:id="1780" w:author="张晓玲" w:date="2021-12-11T15:39:00Z"/>
                <w:rFonts w:hint="eastAsia" w:ascii="仿宋_GB2312" w:hAnsi="仿宋_GB2312" w:eastAsia="仿宋_GB2312" w:cs="仿宋_GB2312"/>
                <w:sz w:val="24"/>
              </w:rPr>
            </w:pPr>
            <w:ins w:id="178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2" w:hRule="atLeast"/>
          <w:jc w:val="center"/>
          <w:ins w:id="1782" w:author="张晓玲" w:date="2021-12-11T15:39:00Z"/>
        </w:trPr>
        <w:tc>
          <w:tcPr>
            <w:tcW w:w="944" w:type="dxa"/>
            <w:vAlign w:val="center"/>
          </w:tcPr>
          <w:p>
            <w:pPr>
              <w:pStyle w:val="8"/>
              <w:ind w:left="81" w:right="42"/>
              <w:jc w:val="center"/>
              <w:rPr>
                <w:ins w:id="1783" w:author="张晓玲" w:date="2021-12-11T15:39:00Z"/>
                <w:rFonts w:hint="eastAsia" w:ascii="仿宋_GB2312" w:hAnsi="仿宋_GB2312" w:eastAsia="仿宋_GB2312" w:cs="仿宋_GB2312"/>
                <w:sz w:val="24"/>
              </w:rPr>
            </w:pPr>
            <w:ins w:id="1784" w:author="张晓玲" w:date="2021-12-11T15:39:00Z">
              <w:r>
                <w:rPr>
                  <w:rFonts w:hint="eastAsia" w:ascii="仿宋_GB2312" w:hAnsi="仿宋_GB2312" w:eastAsia="仿宋_GB2312" w:cs="仿宋_GB2312"/>
                  <w:sz w:val="24"/>
                </w:rPr>
                <w:t>85</w:t>
              </w:r>
            </w:ins>
          </w:p>
        </w:tc>
        <w:tc>
          <w:tcPr>
            <w:tcW w:w="7591" w:type="dxa"/>
            <w:vAlign w:val="center"/>
          </w:tcPr>
          <w:p>
            <w:pPr>
              <w:pStyle w:val="8"/>
              <w:spacing w:before="103" w:line="228" w:lineRule="auto"/>
              <w:ind w:left="40" w:right="1"/>
              <w:rPr>
                <w:ins w:id="1785" w:author="张晓玲" w:date="2021-12-11T15:39:00Z"/>
                <w:rFonts w:hint="eastAsia" w:ascii="仿宋_GB2312" w:hAnsi="仿宋_GB2312" w:eastAsia="仿宋_GB2312" w:cs="仿宋_GB2312"/>
                <w:sz w:val="24"/>
                <w:lang w:eastAsia="zh-CN"/>
              </w:rPr>
            </w:pPr>
            <w:ins w:id="1786" w:author="张晓玲" w:date="2021-12-11T15:39:00Z">
              <w:r>
                <w:rPr>
                  <w:rFonts w:hint="eastAsia" w:ascii="仿宋_GB2312" w:hAnsi="仿宋_GB2312" w:eastAsia="仿宋_GB2312" w:cs="仿宋_GB2312"/>
                  <w:sz w:val="24"/>
                  <w:lang w:eastAsia="zh-CN"/>
                </w:rPr>
                <w:t>未对项目检测人员、设备、方法进行审核，未对项目检测实施全过程监督并确认结果</w:t>
              </w:r>
            </w:ins>
          </w:p>
        </w:tc>
        <w:tc>
          <w:tcPr>
            <w:tcW w:w="944" w:type="dxa"/>
            <w:vAlign w:val="center"/>
          </w:tcPr>
          <w:p>
            <w:pPr>
              <w:pStyle w:val="8"/>
              <w:ind w:left="81" w:right="46"/>
              <w:jc w:val="center"/>
              <w:rPr>
                <w:ins w:id="1787" w:author="张晓玲" w:date="2021-12-11T15:39:00Z"/>
                <w:rFonts w:hint="eastAsia" w:ascii="仿宋_GB2312" w:hAnsi="仿宋_GB2312" w:eastAsia="仿宋_GB2312" w:cs="仿宋_GB2312"/>
                <w:sz w:val="24"/>
              </w:rPr>
            </w:pPr>
            <w:ins w:id="178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789" w:author="张晓玲" w:date="2021-12-11T15:39:00Z"/>
        </w:trPr>
        <w:tc>
          <w:tcPr>
            <w:tcW w:w="944" w:type="dxa"/>
            <w:vAlign w:val="center"/>
          </w:tcPr>
          <w:p>
            <w:pPr>
              <w:pStyle w:val="8"/>
              <w:spacing w:before="142"/>
              <w:ind w:left="81" w:right="42"/>
              <w:jc w:val="center"/>
              <w:rPr>
                <w:ins w:id="1790" w:author="张晓玲" w:date="2021-12-11T15:39:00Z"/>
                <w:rFonts w:hint="eastAsia" w:ascii="仿宋_GB2312" w:hAnsi="仿宋_GB2312" w:eastAsia="仿宋_GB2312" w:cs="仿宋_GB2312"/>
                <w:sz w:val="24"/>
              </w:rPr>
            </w:pPr>
            <w:ins w:id="1791" w:author="张晓玲" w:date="2021-12-11T15:39:00Z">
              <w:r>
                <w:rPr>
                  <w:rFonts w:hint="eastAsia" w:ascii="仿宋_GB2312" w:hAnsi="仿宋_GB2312" w:eastAsia="仿宋_GB2312" w:cs="仿宋_GB2312"/>
                  <w:sz w:val="24"/>
                </w:rPr>
                <w:t>86</w:t>
              </w:r>
            </w:ins>
          </w:p>
        </w:tc>
        <w:tc>
          <w:tcPr>
            <w:tcW w:w="7591" w:type="dxa"/>
            <w:vAlign w:val="center"/>
          </w:tcPr>
          <w:p>
            <w:pPr>
              <w:pStyle w:val="8"/>
              <w:spacing w:before="142"/>
              <w:ind w:left="40"/>
              <w:rPr>
                <w:ins w:id="1792" w:author="张晓玲" w:date="2021-12-11T15:39:00Z"/>
                <w:rFonts w:hint="eastAsia" w:ascii="仿宋_GB2312" w:hAnsi="仿宋_GB2312" w:eastAsia="仿宋_GB2312" w:cs="仿宋_GB2312"/>
                <w:sz w:val="24"/>
                <w:lang w:eastAsia="zh-CN"/>
              </w:rPr>
            </w:pPr>
            <w:ins w:id="1793" w:author="张晓玲" w:date="2021-12-11T15:39:00Z">
              <w:r>
                <w:rPr>
                  <w:rFonts w:hint="eastAsia" w:ascii="仿宋_GB2312" w:hAnsi="仿宋_GB2312" w:eastAsia="仿宋_GB2312" w:cs="仿宋_GB2312"/>
                  <w:sz w:val="24"/>
                  <w:lang w:eastAsia="zh-CN"/>
                </w:rPr>
                <w:t>未对零部件加工工艺、精度、材质进行检查监督，或没有记录</w:t>
              </w:r>
            </w:ins>
          </w:p>
        </w:tc>
        <w:tc>
          <w:tcPr>
            <w:tcW w:w="944" w:type="dxa"/>
            <w:vAlign w:val="center"/>
          </w:tcPr>
          <w:p>
            <w:pPr>
              <w:pStyle w:val="8"/>
              <w:spacing w:before="142"/>
              <w:ind w:left="81" w:right="46"/>
              <w:jc w:val="center"/>
              <w:rPr>
                <w:ins w:id="1794" w:author="张晓玲" w:date="2021-12-11T15:39:00Z"/>
                <w:rFonts w:hint="eastAsia" w:ascii="仿宋_GB2312" w:hAnsi="仿宋_GB2312" w:eastAsia="仿宋_GB2312" w:cs="仿宋_GB2312"/>
                <w:sz w:val="24"/>
              </w:rPr>
            </w:pPr>
            <w:ins w:id="179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3" w:hRule="atLeast"/>
          <w:jc w:val="center"/>
          <w:ins w:id="1796" w:author="张晓玲" w:date="2021-12-11T15:39:00Z"/>
        </w:trPr>
        <w:tc>
          <w:tcPr>
            <w:tcW w:w="944" w:type="dxa"/>
            <w:vAlign w:val="center"/>
          </w:tcPr>
          <w:p>
            <w:pPr>
              <w:pStyle w:val="8"/>
              <w:ind w:left="81" w:right="42"/>
              <w:jc w:val="center"/>
              <w:rPr>
                <w:ins w:id="1797" w:author="张晓玲" w:date="2021-12-11T15:39:00Z"/>
                <w:rFonts w:hint="eastAsia" w:ascii="仿宋_GB2312" w:hAnsi="仿宋_GB2312" w:eastAsia="仿宋_GB2312" w:cs="仿宋_GB2312"/>
                <w:sz w:val="24"/>
              </w:rPr>
            </w:pPr>
            <w:ins w:id="1798" w:author="张晓玲" w:date="2021-12-11T15:39:00Z">
              <w:r>
                <w:rPr>
                  <w:rFonts w:hint="eastAsia" w:ascii="仿宋_GB2312" w:hAnsi="仿宋_GB2312" w:eastAsia="仿宋_GB2312" w:cs="仿宋_GB2312"/>
                  <w:sz w:val="24"/>
                </w:rPr>
                <w:t>87</w:t>
              </w:r>
            </w:ins>
          </w:p>
        </w:tc>
        <w:tc>
          <w:tcPr>
            <w:tcW w:w="7591" w:type="dxa"/>
            <w:vAlign w:val="center"/>
          </w:tcPr>
          <w:p>
            <w:pPr>
              <w:pStyle w:val="8"/>
              <w:spacing w:before="104" w:line="228" w:lineRule="auto"/>
              <w:ind w:left="40" w:right="1"/>
              <w:rPr>
                <w:ins w:id="1799" w:author="张晓玲" w:date="2021-12-11T15:39:00Z"/>
                <w:rFonts w:hint="eastAsia" w:ascii="仿宋_GB2312" w:hAnsi="仿宋_GB2312" w:eastAsia="仿宋_GB2312" w:cs="仿宋_GB2312"/>
                <w:sz w:val="24"/>
                <w:lang w:eastAsia="zh-CN"/>
              </w:rPr>
            </w:pPr>
            <w:ins w:id="1800" w:author="张晓玲" w:date="2021-12-11T15:39:00Z">
              <w:r>
                <w:rPr>
                  <w:rFonts w:hint="eastAsia" w:ascii="仿宋_GB2312" w:hAnsi="仿宋_GB2312" w:eastAsia="仿宋_GB2312" w:cs="仿宋_GB2312"/>
                  <w:sz w:val="24"/>
                  <w:lang w:eastAsia="zh-CN"/>
                </w:rPr>
                <w:t>未对关键部位、关键工序、关键施工时段实行旁站监理，或旁站无记录、编造旁站记录</w:t>
              </w:r>
            </w:ins>
          </w:p>
        </w:tc>
        <w:tc>
          <w:tcPr>
            <w:tcW w:w="944" w:type="dxa"/>
            <w:vAlign w:val="center"/>
          </w:tcPr>
          <w:p>
            <w:pPr>
              <w:pStyle w:val="8"/>
              <w:ind w:left="81" w:right="46"/>
              <w:jc w:val="center"/>
              <w:rPr>
                <w:ins w:id="1801" w:author="张晓玲" w:date="2021-12-11T15:39:00Z"/>
                <w:rFonts w:hint="eastAsia" w:ascii="仿宋_GB2312" w:hAnsi="仿宋_GB2312" w:eastAsia="仿宋_GB2312" w:cs="仿宋_GB2312"/>
                <w:sz w:val="24"/>
              </w:rPr>
            </w:pPr>
            <w:ins w:id="180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803" w:author="张晓玲" w:date="2021-12-11T15:39:00Z"/>
        </w:trPr>
        <w:tc>
          <w:tcPr>
            <w:tcW w:w="944" w:type="dxa"/>
            <w:vAlign w:val="center"/>
          </w:tcPr>
          <w:p>
            <w:pPr>
              <w:pStyle w:val="8"/>
              <w:spacing w:before="142"/>
              <w:ind w:left="81" w:right="42"/>
              <w:jc w:val="center"/>
              <w:rPr>
                <w:ins w:id="1804" w:author="张晓玲" w:date="2021-12-11T15:39:00Z"/>
                <w:rFonts w:hint="eastAsia" w:ascii="仿宋_GB2312" w:hAnsi="仿宋_GB2312" w:eastAsia="仿宋_GB2312" w:cs="仿宋_GB2312"/>
                <w:sz w:val="24"/>
              </w:rPr>
            </w:pPr>
            <w:ins w:id="1805" w:author="张晓玲" w:date="2021-12-11T15:39:00Z">
              <w:r>
                <w:rPr>
                  <w:rFonts w:hint="eastAsia" w:ascii="仿宋_GB2312" w:hAnsi="仿宋_GB2312" w:eastAsia="仿宋_GB2312" w:cs="仿宋_GB2312"/>
                  <w:sz w:val="24"/>
                </w:rPr>
                <w:t>88</w:t>
              </w:r>
            </w:ins>
          </w:p>
        </w:tc>
        <w:tc>
          <w:tcPr>
            <w:tcW w:w="7591" w:type="dxa"/>
            <w:vAlign w:val="center"/>
          </w:tcPr>
          <w:p>
            <w:pPr>
              <w:pStyle w:val="8"/>
              <w:spacing w:before="142"/>
              <w:ind w:left="40"/>
              <w:rPr>
                <w:ins w:id="1806" w:author="张晓玲" w:date="2021-12-11T15:39:00Z"/>
                <w:rFonts w:hint="eastAsia" w:ascii="仿宋_GB2312" w:hAnsi="仿宋_GB2312" w:eastAsia="仿宋_GB2312" w:cs="仿宋_GB2312"/>
                <w:sz w:val="24"/>
                <w:lang w:eastAsia="zh-CN"/>
              </w:rPr>
            </w:pPr>
            <w:ins w:id="1807" w:author="张晓玲" w:date="2021-12-11T15:39:00Z">
              <w:r>
                <w:rPr>
                  <w:rFonts w:hint="eastAsia" w:ascii="仿宋_GB2312" w:hAnsi="仿宋_GB2312" w:eastAsia="仿宋_GB2312" w:cs="仿宋_GB2312"/>
                  <w:sz w:val="24"/>
                  <w:lang w:eastAsia="zh-CN"/>
                </w:rPr>
                <w:t>旁站监理人员未按合同要求和有关规定履职</w:t>
              </w:r>
            </w:ins>
          </w:p>
        </w:tc>
        <w:tc>
          <w:tcPr>
            <w:tcW w:w="944" w:type="dxa"/>
            <w:vAlign w:val="center"/>
          </w:tcPr>
          <w:p>
            <w:pPr>
              <w:pStyle w:val="8"/>
              <w:spacing w:before="142"/>
              <w:ind w:left="81" w:right="46"/>
              <w:jc w:val="center"/>
              <w:rPr>
                <w:ins w:id="1808" w:author="张晓玲" w:date="2021-12-11T15:39:00Z"/>
                <w:rFonts w:hint="eastAsia" w:ascii="仿宋_GB2312" w:hAnsi="仿宋_GB2312" w:eastAsia="仿宋_GB2312" w:cs="仿宋_GB2312"/>
                <w:sz w:val="24"/>
              </w:rPr>
            </w:pPr>
            <w:ins w:id="180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810" w:author="张晓玲" w:date="2021-12-11T15:39:00Z"/>
        </w:trPr>
        <w:tc>
          <w:tcPr>
            <w:tcW w:w="944" w:type="dxa"/>
            <w:vAlign w:val="center"/>
          </w:tcPr>
          <w:p>
            <w:pPr>
              <w:pStyle w:val="8"/>
              <w:spacing w:before="142"/>
              <w:ind w:left="81" w:right="42"/>
              <w:jc w:val="center"/>
              <w:rPr>
                <w:ins w:id="1811" w:author="张晓玲" w:date="2021-12-11T15:39:00Z"/>
                <w:rFonts w:hint="eastAsia" w:ascii="仿宋_GB2312" w:hAnsi="仿宋_GB2312" w:eastAsia="仿宋_GB2312" w:cs="仿宋_GB2312"/>
                <w:sz w:val="24"/>
              </w:rPr>
            </w:pPr>
            <w:ins w:id="1812" w:author="张晓玲" w:date="2021-12-11T15:39:00Z">
              <w:r>
                <w:rPr>
                  <w:rFonts w:hint="eastAsia" w:ascii="仿宋_GB2312" w:hAnsi="仿宋_GB2312" w:eastAsia="仿宋_GB2312" w:cs="仿宋_GB2312"/>
                  <w:sz w:val="24"/>
                </w:rPr>
                <w:t>89</w:t>
              </w:r>
            </w:ins>
          </w:p>
        </w:tc>
        <w:tc>
          <w:tcPr>
            <w:tcW w:w="7591" w:type="dxa"/>
            <w:vAlign w:val="center"/>
          </w:tcPr>
          <w:p>
            <w:pPr>
              <w:pStyle w:val="8"/>
              <w:spacing w:before="142"/>
              <w:ind w:left="40"/>
              <w:rPr>
                <w:ins w:id="1813" w:author="张晓玲" w:date="2021-12-11T15:39:00Z"/>
                <w:rFonts w:hint="eastAsia" w:ascii="仿宋_GB2312" w:hAnsi="仿宋_GB2312" w:eastAsia="仿宋_GB2312" w:cs="仿宋_GB2312"/>
                <w:sz w:val="24"/>
                <w:lang w:eastAsia="zh-CN"/>
              </w:rPr>
            </w:pPr>
            <w:ins w:id="1814" w:author="张晓玲" w:date="2021-12-11T15:39:00Z">
              <w:r>
                <w:rPr>
                  <w:rFonts w:hint="eastAsia" w:ascii="仿宋_GB2312" w:hAnsi="仿宋_GB2312" w:eastAsia="仿宋_GB2312" w:cs="仿宋_GB2312"/>
                  <w:sz w:val="24"/>
                  <w:lang w:eastAsia="zh-CN"/>
                </w:rPr>
                <w:t>未对金属结构件和设备的安装、调试、试运转等进行检查</w:t>
              </w:r>
            </w:ins>
          </w:p>
        </w:tc>
        <w:tc>
          <w:tcPr>
            <w:tcW w:w="944" w:type="dxa"/>
            <w:vAlign w:val="center"/>
          </w:tcPr>
          <w:p>
            <w:pPr>
              <w:pStyle w:val="8"/>
              <w:spacing w:before="142"/>
              <w:ind w:left="81" w:right="46"/>
              <w:jc w:val="center"/>
              <w:rPr>
                <w:ins w:id="1815" w:author="张晓玲" w:date="2021-12-11T15:39:00Z"/>
                <w:rFonts w:hint="eastAsia" w:ascii="仿宋_GB2312" w:hAnsi="仿宋_GB2312" w:eastAsia="仿宋_GB2312" w:cs="仿宋_GB2312"/>
                <w:sz w:val="24"/>
              </w:rPr>
            </w:pPr>
            <w:ins w:id="181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817" w:author="张晓玲" w:date="2021-12-11T15:39:00Z"/>
        </w:trPr>
        <w:tc>
          <w:tcPr>
            <w:tcW w:w="944" w:type="dxa"/>
            <w:vAlign w:val="center"/>
          </w:tcPr>
          <w:p>
            <w:pPr>
              <w:pStyle w:val="8"/>
              <w:spacing w:before="142"/>
              <w:ind w:left="81" w:right="42"/>
              <w:jc w:val="center"/>
              <w:rPr>
                <w:ins w:id="1818" w:author="张晓玲" w:date="2021-12-11T15:39:00Z"/>
                <w:rFonts w:hint="eastAsia" w:ascii="仿宋_GB2312" w:hAnsi="仿宋_GB2312" w:eastAsia="仿宋_GB2312" w:cs="仿宋_GB2312"/>
                <w:sz w:val="24"/>
              </w:rPr>
            </w:pPr>
            <w:ins w:id="1819" w:author="张晓玲" w:date="2021-12-11T15:39:00Z">
              <w:r>
                <w:rPr>
                  <w:rFonts w:hint="eastAsia" w:ascii="仿宋_GB2312" w:hAnsi="仿宋_GB2312" w:eastAsia="仿宋_GB2312" w:cs="仿宋_GB2312"/>
                  <w:sz w:val="24"/>
                </w:rPr>
                <w:t>90</w:t>
              </w:r>
            </w:ins>
          </w:p>
        </w:tc>
        <w:tc>
          <w:tcPr>
            <w:tcW w:w="7591" w:type="dxa"/>
            <w:vAlign w:val="center"/>
          </w:tcPr>
          <w:p>
            <w:pPr>
              <w:pStyle w:val="8"/>
              <w:spacing w:before="142"/>
              <w:ind w:left="40"/>
              <w:rPr>
                <w:ins w:id="1820" w:author="张晓玲" w:date="2021-12-11T15:39:00Z"/>
                <w:rFonts w:hint="eastAsia" w:ascii="仿宋_GB2312" w:hAnsi="仿宋_GB2312" w:eastAsia="仿宋_GB2312" w:cs="仿宋_GB2312"/>
                <w:sz w:val="24"/>
                <w:lang w:eastAsia="zh-CN"/>
              </w:rPr>
            </w:pPr>
            <w:ins w:id="1821" w:author="张晓玲" w:date="2021-12-11T15:39:00Z">
              <w:r>
                <w:rPr>
                  <w:rFonts w:hint="eastAsia" w:ascii="仿宋_GB2312" w:hAnsi="仿宋_GB2312" w:eastAsia="仿宋_GB2312" w:cs="仿宋_GB2312"/>
                  <w:sz w:val="24"/>
                  <w:lang w:eastAsia="zh-CN"/>
                </w:rPr>
                <w:t>未对设备制造质量检验和试验记录进行签字确认</w:t>
              </w:r>
            </w:ins>
          </w:p>
        </w:tc>
        <w:tc>
          <w:tcPr>
            <w:tcW w:w="944" w:type="dxa"/>
            <w:vAlign w:val="center"/>
          </w:tcPr>
          <w:p>
            <w:pPr>
              <w:pStyle w:val="8"/>
              <w:spacing w:before="142"/>
              <w:ind w:left="81" w:right="46"/>
              <w:jc w:val="center"/>
              <w:rPr>
                <w:ins w:id="1822" w:author="张晓玲" w:date="2021-12-11T15:39:00Z"/>
                <w:rFonts w:hint="eastAsia" w:ascii="仿宋_GB2312" w:hAnsi="仿宋_GB2312" w:eastAsia="仿宋_GB2312" w:cs="仿宋_GB2312"/>
                <w:sz w:val="24"/>
              </w:rPr>
            </w:pPr>
            <w:ins w:id="182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824" w:author="张晓玲" w:date="2021-12-11T15:39:00Z"/>
        </w:trPr>
        <w:tc>
          <w:tcPr>
            <w:tcW w:w="944" w:type="dxa"/>
            <w:vAlign w:val="center"/>
          </w:tcPr>
          <w:p>
            <w:pPr>
              <w:pStyle w:val="8"/>
              <w:spacing w:before="142"/>
              <w:ind w:left="81" w:right="42"/>
              <w:jc w:val="center"/>
              <w:rPr>
                <w:ins w:id="1825" w:author="张晓玲" w:date="2021-12-11T15:39:00Z"/>
                <w:rFonts w:hint="eastAsia" w:ascii="仿宋_GB2312" w:hAnsi="仿宋_GB2312" w:eastAsia="仿宋_GB2312" w:cs="仿宋_GB2312"/>
                <w:sz w:val="24"/>
              </w:rPr>
            </w:pPr>
            <w:ins w:id="1826" w:author="张晓玲" w:date="2021-12-11T15:39:00Z">
              <w:r>
                <w:rPr>
                  <w:rFonts w:hint="eastAsia" w:ascii="仿宋_GB2312" w:hAnsi="仿宋_GB2312" w:eastAsia="仿宋_GB2312" w:cs="仿宋_GB2312"/>
                  <w:sz w:val="24"/>
                </w:rPr>
                <w:t>91</w:t>
              </w:r>
            </w:ins>
          </w:p>
        </w:tc>
        <w:tc>
          <w:tcPr>
            <w:tcW w:w="7591" w:type="dxa"/>
            <w:vAlign w:val="center"/>
          </w:tcPr>
          <w:p>
            <w:pPr>
              <w:pStyle w:val="8"/>
              <w:spacing w:before="142"/>
              <w:ind w:left="40"/>
              <w:rPr>
                <w:ins w:id="1827" w:author="张晓玲" w:date="2021-12-11T15:39:00Z"/>
                <w:rFonts w:hint="eastAsia" w:ascii="仿宋_GB2312" w:hAnsi="仿宋_GB2312" w:eastAsia="仿宋_GB2312" w:cs="仿宋_GB2312"/>
                <w:sz w:val="24"/>
                <w:lang w:eastAsia="zh-CN"/>
              </w:rPr>
            </w:pPr>
            <w:ins w:id="1828" w:author="张晓玲" w:date="2021-12-11T15:39:00Z">
              <w:r>
                <w:rPr>
                  <w:rFonts w:hint="eastAsia" w:ascii="仿宋_GB2312" w:hAnsi="仿宋_GB2312" w:eastAsia="仿宋_GB2312" w:cs="仿宋_GB2312"/>
                  <w:sz w:val="24"/>
                  <w:lang w:eastAsia="zh-CN"/>
                </w:rPr>
                <w:t>未对外购外协件质量检验进行审查确认</w:t>
              </w:r>
            </w:ins>
          </w:p>
        </w:tc>
        <w:tc>
          <w:tcPr>
            <w:tcW w:w="944" w:type="dxa"/>
            <w:vAlign w:val="center"/>
          </w:tcPr>
          <w:p>
            <w:pPr>
              <w:pStyle w:val="8"/>
              <w:spacing w:before="142"/>
              <w:ind w:left="81" w:right="46"/>
              <w:jc w:val="center"/>
              <w:rPr>
                <w:ins w:id="1829" w:author="张晓玲" w:date="2021-12-11T15:39:00Z"/>
                <w:rFonts w:hint="eastAsia" w:ascii="仿宋_GB2312" w:hAnsi="仿宋_GB2312" w:eastAsia="仿宋_GB2312" w:cs="仿宋_GB2312"/>
                <w:sz w:val="24"/>
              </w:rPr>
            </w:pPr>
            <w:ins w:id="183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2" w:hRule="atLeast"/>
          <w:jc w:val="center"/>
          <w:ins w:id="1831" w:author="张晓玲" w:date="2021-12-11T15:39:00Z"/>
        </w:trPr>
        <w:tc>
          <w:tcPr>
            <w:tcW w:w="944" w:type="dxa"/>
            <w:vAlign w:val="center"/>
          </w:tcPr>
          <w:p>
            <w:pPr>
              <w:pStyle w:val="8"/>
              <w:ind w:left="81" w:right="42"/>
              <w:jc w:val="center"/>
              <w:rPr>
                <w:ins w:id="1832" w:author="张晓玲" w:date="2021-12-11T15:39:00Z"/>
                <w:rFonts w:hint="eastAsia" w:ascii="仿宋_GB2312" w:hAnsi="仿宋_GB2312" w:eastAsia="仿宋_GB2312" w:cs="仿宋_GB2312"/>
                <w:sz w:val="24"/>
              </w:rPr>
            </w:pPr>
            <w:ins w:id="1833" w:author="张晓玲" w:date="2021-12-11T15:39:00Z">
              <w:r>
                <w:rPr>
                  <w:rFonts w:hint="eastAsia" w:ascii="仿宋_GB2312" w:hAnsi="仿宋_GB2312" w:eastAsia="仿宋_GB2312" w:cs="仿宋_GB2312"/>
                  <w:sz w:val="24"/>
                </w:rPr>
                <w:t>92</w:t>
              </w:r>
            </w:ins>
          </w:p>
        </w:tc>
        <w:tc>
          <w:tcPr>
            <w:tcW w:w="7591" w:type="dxa"/>
            <w:vAlign w:val="center"/>
          </w:tcPr>
          <w:p>
            <w:pPr>
              <w:pStyle w:val="8"/>
              <w:spacing w:before="103" w:line="228" w:lineRule="auto"/>
              <w:ind w:left="40" w:right="1"/>
              <w:rPr>
                <w:ins w:id="1834" w:author="张晓玲" w:date="2021-12-11T15:39:00Z"/>
                <w:rFonts w:hint="eastAsia" w:ascii="仿宋_GB2312" w:hAnsi="仿宋_GB2312" w:eastAsia="仿宋_GB2312" w:cs="仿宋_GB2312"/>
                <w:sz w:val="24"/>
                <w:lang w:eastAsia="zh-CN"/>
              </w:rPr>
            </w:pPr>
            <w:ins w:id="1835" w:author="张晓玲" w:date="2021-12-11T15:39:00Z">
              <w:r>
                <w:rPr>
                  <w:rFonts w:hint="eastAsia" w:ascii="仿宋_GB2312" w:hAnsi="仿宋_GB2312" w:eastAsia="仿宋_GB2312" w:cs="仿宋_GB2312"/>
                  <w:sz w:val="24"/>
                  <w:lang w:eastAsia="zh-CN"/>
                </w:rPr>
                <w:t>未进行出厂验收，出厂验收资料不全，无验收大纲，无验收遗留问题处理资料</w:t>
              </w:r>
            </w:ins>
          </w:p>
        </w:tc>
        <w:tc>
          <w:tcPr>
            <w:tcW w:w="944" w:type="dxa"/>
            <w:vAlign w:val="center"/>
          </w:tcPr>
          <w:p>
            <w:pPr>
              <w:pStyle w:val="8"/>
              <w:ind w:left="81" w:right="46"/>
              <w:jc w:val="center"/>
              <w:rPr>
                <w:ins w:id="1836" w:author="张晓玲" w:date="2021-12-11T15:39:00Z"/>
                <w:rFonts w:hint="eastAsia" w:ascii="仿宋_GB2312" w:hAnsi="仿宋_GB2312" w:eastAsia="仿宋_GB2312" w:cs="仿宋_GB2312"/>
                <w:sz w:val="24"/>
              </w:rPr>
            </w:pPr>
            <w:ins w:id="183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838" w:author="张晓玲" w:date="2021-12-11T15:39:00Z"/>
        </w:trPr>
        <w:tc>
          <w:tcPr>
            <w:tcW w:w="944" w:type="dxa"/>
            <w:vAlign w:val="center"/>
          </w:tcPr>
          <w:p>
            <w:pPr>
              <w:pStyle w:val="8"/>
              <w:spacing w:before="142"/>
              <w:ind w:left="81" w:right="42"/>
              <w:jc w:val="center"/>
              <w:rPr>
                <w:ins w:id="1839" w:author="张晓玲" w:date="2021-12-11T15:39:00Z"/>
                <w:rFonts w:hint="eastAsia" w:ascii="仿宋_GB2312" w:hAnsi="仿宋_GB2312" w:eastAsia="仿宋_GB2312" w:cs="仿宋_GB2312"/>
                <w:sz w:val="24"/>
              </w:rPr>
            </w:pPr>
            <w:ins w:id="1840" w:author="张晓玲" w:date="2021-12-11T15:39:00Z">
              <w:r>
                <w:rPr>
                  <w:rFonts w:hint="eastAsia" w:ascii="仿宋_GB2312" w:hAnsi="仿宋_GB2312" w:eastAsia="仿宋_GB2312" w:cs="仿宋_GB2312"/>
                  <w:sz w:val="24"/>
                </w:rPr>
                <w:t>93</w:t>
              </w:r>
            </w:ins>
          </w:p>
        </w:tc>
        <w:tc>
          <w:tcPr>
            <w:tcW w:w="7591" w:type="dxa"/>
            <w:vAlign w:val="center"/>
          </w:tcPr>
          <w:p>
            <w:pPr>
              <w:pStyle w:val="8"/>
              <w:spacing w:before="142"/>
              <w:ind w:left="40"/>
              <w:rPr>
                <w:ins w:id="1841" w:author="张晓玲" w:date="2021-12-11T15:39:00Z"/>
                <w:rFonts w:hint="eastAsia" w:ascii="仿宋_GB2312" w:hAnsi="仿宋_GB2312" w:eastAsia="仿宋_GB2312" w:cs="仿宋_GB2312"/>
                <w:sz w:val="24"/>
                <w:lang w:eastAsia="zh-CN"/>
              </w:rPr>
            </w:pPr>
            <w:ins w:id="1842" w:author="张晓玲" w:date="2021-12-11T15:39:00Z">
              <w:r>
                <w:rPr>
                  <w:rFonts w:hint="eastAsia" w:ascii="仿宋_GB2312" w:hAnsi="仿宋_GB2312" w:eastAsia="仿宋_GB2312" w:cs="仿宋_GB2312"/>
                  <w:sz w:val="24"/>
                  <w:lang w:eastAsia="zh-CN"/>
                </w:rPr>
                <w:t>未组织工程金属结构件、永久设备进场验收，或验收无记录</w:t>
              </w:r>
            </w:ins>
          </w:p>
        </w:tc>
        <w:tc>
          <w:tcPr>
            <w:tcW w:w="944" w:type="dxa"/>
            <w:vAlign w:val="center"/>
          </w:tcPr>
          <w:p>
            <w:pPr>
              <w:pStyle w:val="8"/>
              <w:spacing w:before="142"/>
              <w:ind w:left="81" w:right="46"/>
              <w:jc w:val="center"/>
              <w:rPr>
                <w:ins w:id="1843" w:author="张晓玲" w:date="2021-12-11T15:39:00Z"/>
                <w:rFonts w:hint="eastAsia" w:ascii="仿宋_GB2312" w:hAnsi="仿宋_GB2312" w:eastAsia="仿宋_GB2312" w:cs="仿宋_GB2312"/>
                <w:sz w:val="24"/>
              </w:rPr>
            </w:pPr>
            <w:ins w:id="184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1845" w:author="张晓玲" w:date="2021-12-11T15:39:00Z"/>
        </w:trPr>
        <w:tc>
          <w:tcPr>
            <w:tcW w:w="944" w:type="dxa"/>
            <w:vAlign w:val="center"/>
          </w:tcPr>
          <w:p>
            <w:pPr>
              <w:pStyle w:val="8"/>
              <w:spacing w:before="142"/>
              <w:ind w:left="81" w:right="42"/>
              <w:jc w:val="center"/>
              <w:rPr>
                <w:ins w:id="1846" w:author="张晓玲" w:date="2021-12-11T15:39:00Z"/>
                <w:rFonts w:hint="eastAsia" w:ascii="仿宋_GB2312" w:hAnsi="仿宋_GB2312" w:eastAsia="仿宋_GB2312" w:cs="仿宋_GB2312"/>
                <w:sz w:val="24"/>
              </w:rPr>
            </w:pPr>
            <w:ins w:id="1847" w:author="张晓玲" w:date="2021-12-11T15:39:00Z">
              <w:r>
                <w:rPr>
                  <w:rFonts w:hint="eastAsia" w:ascii="仿宋_GB2312" w:hAnsi="仿宋_GB2312" w:eastAsia="仿宋_GB2312" w:cs="仿宋_GB2312"/>
                  <w:sz w:val="24"/>
                </w:rPr>
                <w:t>94</w:t>
              </w:r>
            </w:ins>
          </w:p>
        </w:tc>
        <w:tc>
          <w:tcPr>
            <w:tcW w:w="7591" w:type="dxa"/>
            <w:vAlign w:val="center"/>
          </w:tcPr>
          <w:p>
            <w:pPr>
              <w:pStyle w:val="8"/>
              <w:spacing w:before="142"/>
              <w:ind w:left="40"/>
              <w:rPr>
                <w:ins w:id="1848" w:author="张晓玲" w:date="2021-12-11T15:39:00Z"/>
                <w:rFonts w:hint="eastAsia" w:ascii="仿宋_GB2312" w:hAnsi="仿宋_GB2312" w:eastAsia="仿宋_GB2312" w:cs="仿宋_GB2312"/>
                <w:sz w:val="24"/>
                <w:lang w:eastAsia="zh-CN"/>
              </w:rPr>
            </w:pPr>
            <w:ins w:id="1849" w:author="张晓玲" w:date="2021-12-11T15:39:00Z">
              <w:r>
                <w:rPr>
                  <w:rFonts w:hint="eastAsia" w:ascii="仿宋_GB2312" w:hAnsi="仿宋_GB2312" w:eastAsia="仿宋_GB2312" w:cs="仿宋_GB2312"/>
                  <w:sz w:val="24"/>
                  <w:lang w:eastAsia="zh-CN"/>
                </w:rPr>
                <w:t>工程金属结构件、永久设备进场验收记录不全</w:t>
              </w:r>
            </w:ins>
          </w:p>
        </w:tc>
        <w:tc>
          <w:tcPr>
            <w:tcW w:w="944" w:type="dxa"/>
            <w:vAlign w:val="center"/>
          </w:tcPr>
          <w:p>
            <w:pPr>
              <w:pStyle w:val="8"/>
              <w:spacing w:before="142"/>
              <w:ind w:left="81" w:right="46"/>
              <w:jc w:val="center"/>
              <w:rPr>
                <w:ins w:id="1850" w:author="张晓玲" w:date="2021-12-11T15:39:00Z"/>
                <w:rFonts w:hint="eastAsia" w:ascii="仿宋_GB2312" w:hAnsi="仿宋_GB2312" w:eastAsia="仿宋_GB2312" w:cs="仿宋_GB2312"/>
                <w:sz w:val="24"/>
              </w:rPr>
            </w:pPr>
            <w:ins w:id="185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ins w:id="1852" w:author="张晓玲" w:date="2021-12-11T15:39:00Z"/>
        </w:trPr>
        <w:tc>
          <w:tcPr>
            <w:tcW w:w="944" w:type="dxa"/>
            <w:vAlign w:val="center"/>
          </w:tcPr>
          <w:p>
            <w:pPr>
              <w:pStyle w:val="8"/>
              <w:spacing w:before="142"/>
              <w:ind w:left="81" w:right="42"/>
              <w:jc w:val="center"/>
              <w:rPr>
                <w:ins w:id="1853" w:author="张晓玲" w:date="2021-12-11T15:39:00Z"/>
                <w:rFonts w:hint="eastAsia" w:ascii="仿宋_GB2312" w:hAnsi="仿宋_GB2312" w:eastAsia="仿宋_GB2312" w:cs="仿宋_GB2312"/>
                <w:sz w:val="24"/>
              </w:rPr>
            </w:pPr>
            <w:ins w:id="1854" w:author="张晓玲" w:date="2021-12-11T15:39:00Z">
              <w:r>
                <w:rPr>
                  <w:rFonts w:hint="eastAsia" w:ascii="仿宋_GB2312" w:hAnsi="仿宋_GB2312" w:eastAsia="仿宋_GB2312" w:cs="仿宋_GB2312"/>
                  <w:sz w:val="24"/>
                </w:rPr>
                <w:t>95</w:t>
              </w:r>
            </w:ins>
          </w:p>
        </w:tc>
        <w:tc>
          <w:tcPr>
            <w:tcW w:w="7591" w:type="dxa"/>
            <w:vAlign w:val="center"/>
          </w:tcPr>
          <w:p>
            <w:pPr>
              <w:pStyle w:val="8"/>
              <w:spacing w:before="142"/>
              <w:ind w:left="40"/>
              <w:rPr>
                <w:ins w:id="1855" w:author="张晓玲" w:date="2021-12-11T15:39:00Z"/>
                <w:rFonts w:hint="eastAsia" w:ascii="仿宋_GB2312" w:hAnsi="仿宋_GB2312" w:eastAsia="仿宋_GB2312" w:cs="仿宋_GB2312"/>
                <w:sz w:val="24"/>
                <w:lang w:eastAsia="zh-CN"/>
              </w:rPr>
            </w:pPr>
            <w:ins w:id="1856" w:author="张晓玲" w:date="2021-12-11T15:39:00Z">
              <w:r>
                <w:rPr>
                  <w:rFonts w:hint="eastAsia" w:ascii="仿宋_GB2312" w:hAnsi="仿宋_GB2312" w:eastAsia="仿宋_GB2312" w:cs="仿宋_GB2312"/>
                  <w:sz w:val="24"/>
                  <w:lang w:eastAsia="zh-CN"/>
                </w:rPr>
                <w:t>无监造日志、日记，或记录不全</w:t>
              </w:r>
            </w:ins>
          </w:p>
        </w:tc>
        <w:tc>
          <w:tcPr>
            <w:tcW w:w="944" w:type="dxa"/>
            <w:vAlign w:val="center"/>
          </w:tcPr>
          <w:p>
            <w:pPr>
              <w:pStyle w:val="8"/>
              <w:spacing w:before="142"/>
              <w:ind w:left="81" w:right="46"/>
              <w:jc w:val="center"/>
              <w:rPr>
                <w:ins w:id="1857" w:author="张晓玲" w:date="2021-12-11T15:39:00Z"/>
                <w:rFonts w:hint="eastAsia" w:ascii="仿宋_GB2312" w:hAnsi="仿宋_GB2312" w:eastAsia="仿宋_GB2312" w:cs="仿宋_GB2312"/>
                <w:sz w:val="24"/>
              </w:rPr>
            </w:pPr>
            <w:ins w:id="1858" w:author="张晓玲" w:date="2021-12-11T15:39:00Z">
              <w:r>
                <w:rPr>
                  <w:rFonts w:hint="eastAsia" w:ascii="仿宋_GB2312" w:hAnsi="仿宋_GB2312" w:eastAsia="仿宋_GB2312" w:cs="仿宋_GB2312"/>
                  <w:sz w:val="24"/>
                </w:rPr>
                <w:t>较重</w:t>
              </w:r>
            </w:ins>
          </w:p>
        </w:tc>
      </w:tr>
    </w:tbl>
    <w:p>
      <w:pPr>
        <w:rPr>
          <w:ins w:id="1859" w:author="张晓玲" w:date="2021-12-11T15:39:00Z"/>
          <w:rFonts w:ascii="黑体" w:hAnsi="黑体" w:eastAsia="黑体" w:cs="Times New Roman"/>
          <w:sz w:val="32"/>
          <w:szCs w:val="32"/>
        </w:rPr>
      </w:pPr>
      <w:ins w:id="1860" w:author="张晓玲" w:date="2021-12-11T15:39:00Z">
        <w:r>
          <w:rPr>
            <w:rFonts w:hint="eastAsia" w:ascii="黑体" w:hAnsi="黑体" w:eastAsia="黑体" w:cs="Times New Roman"/>
            <w:sz w:val="32"/>
            <w:szCs w:val="32"/>
          </w:rPr>
          <w:t>附件1-3</w:t>
        </w:r>
      </w:ins>
    </w:p>
    <w:p>
      <w:pPr>
        <w:jc w:val="center"/>
        <w:rPr>
          <w:ins w:id="1861" w:author="张晓玲" w:date="2021-12-11T15:39:00Z"/>
          <w:rFonts w:ascii="黑体" w:hAnsi="黑体" w:eastAsia="黑体" w:cs="Times New Roman"/>
          <w:b/>
          <w:bCs/>
          <w:sz w:val="28"/>
          <w:szCs w:val="28"/>
        </w:rPr>
      </w:pPr>
      <w:ins w:id="1862" w:author="张晓玲" w:date="2021-12-11T15:39:00Z">
        <w:r>
          <w:rPr>
            <w:rFonts w:hint="eastAsia" w:ascii="黑体" w:hAnsi="黑体" w:eastAsia="黑体" w:cs="Times New Roman"/>
            <w:b/>
            <w:bCs/>
            <w:sz w:val="28"/>
            <w:szCs w:val="28"/>
          </w:rPr>
          <w:t>监理单位质量管理违规行为分类标准</w:t>
        </w:r>
      </w:ins>
    </w:p>
    <w:tbl>
      <w:tblPr>
        <w:tblStyle w:val="6"/>
        <w:tblW w:w="95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8"/>
        <w:gridCol w:w="7623"/>
        <w:gridCol w:w="9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863"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5"/>
              <w:jc w:val="center"/>
              <w:textAlignment w:val="auto"/>
              <w:rPr>
                <w:ins w:id="1864" w:author="张晓玲" w:date="2021-12-11T15:39:00Z"/>
                <w:rFonts w:hint="eastAsia" w:ascii="仿宋_GB2312" w:hAnsi="仿宋_GB2312" w:eastAsia="仿宋_GB2312" w:cs="仿宋_GB2312"/>
                <w:b/>
                <w:sz w:val="26"/>
              </w:rPr>
            </w:pPr>
            <w:ins w:id="1865" w:author="张晓玲" w:date="2021-12-11T15:39:00Z">
              <w:r>
                <w:rPr>
                  <w:rFonts w:hint="eastAsia" w:ascii="仿宋_GB2312" w:hAnsi="仿宋_GB2312" w:eastAsia="仿宋_GB2312" w:cs="仿宋_GB2312"/>
                  <w:b/>
                  <w:sz w:val="26"/>
                </w:rPr>
                <w:t>序号</w:t>
              </w:r>
            </w:ins>
          </w:p>
        </w:tc>
        <w:tc>
          <w:tcPr>
            <w:tcW w:w="7623" w:type="dxa"/>
            <w:vAlign w:val="center"/>
          </w:tcPr>
          <w:p>
            <w:pPr>
              <w:pStyle w:val="8"/>
              <w:widowControl w:val="0"/>
              <w:wordWrap/>
              <w:autoSpaceDE w:val="0"/>
              <w:autoSpaceDN w:val="0"/>
              <w:adjustRightInd w:val="0"/>
              <w:snapToGrid w:val="0"/>
              <w:spacing w:line="400" w:lineRule="exact"/>
              <w:ind w:left="2591" w:right="2556"/>
              <w:jc w:val="center"/>
              <w:textAlignment w:val="auto"/>
              <w:rPr>
                <w:ins w:id="1866" w:author="张晓玲" w:date="2021-12-11T15:39:00Z"/>
                <w:rFonts w:hint="eastAsia" w:ascii="仿宋_GB2312" w:hAnsi="仿宋_GB2312" w:eastAsia="仿宋_GB2312" w:cs="仿宋_GB2312"/>
                <w:b/>
                <w:sz w:val="26"/>
              </w:rPr>
            </w:pPr>
            <w:ins w:id="1867" w:author="张晓玲" w:date="2021-12-11T15:39:00Z">
              <w:r>
                <w:rPr>
                  <w:rFonts w:hint="eastAsia" w:ascii="仿宋_GB2312" w:hAnsi="仿宋_GB2312" w:eastAsia="仿宋_GB2312" w:cs="仿宋_GB2312"/>
                  <w:b/>
                  <w:sz w:val="26"/>
                </w:rPr>
                <w:t>质量管理违规行为</w:t>
              </w:r>
            </w:ins>
          </w:p>
        </w:tc>
        <w:tc>
          <w:tcPr>
            <w:tcW w:w="948" w:type="dxa"/>
            <w:vAlign w:val="center"/>
          </w:tcPr>
          <w:p>
            <w:pPr>
              <w:pStyle w:val="8"/>
              <w:widowControl w:val="0"/>
              <w:wordWrap/>
              <w:autoSpaceDE w:val="0"/>
              <w:autoSpaceDN w:val="0"/>
              <w:adjustRightInd w:val="0"/>
              <w:snapToGrid w:val="0"/>
              <w:spacing w:line="400" w:lineRule="exact"/>
              <w:ind w:left="80" w:right="48"/>
              <w:jc w:val="center"/>
              <w:textAlignment w:val="auto"/>
              <w:rPr>
                <w:ins w:id="1868" w:author="张晓玲" w:date="2021-12-11T15:39:00Z"/>
                <w:rFonts w:hint="eastAsia" w:ascii="仿宋_GB2312" w:hAnsi="仿宋_GB2312" w:eastAsia="仿宋_GB2312" w:cs="仿宋_GB2312"/>
                <w:b/>
                <w:sz w:val="26"/>
              </w:rPr>
            </w:pPr>
            <w:ins w:id="186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870"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3"/>
              <w:jc w:val="center"/>
              <w:textAlignment w:val="auto"/>
              <w:rPr>
                <w:ins w:id="1871" w:author="张晓玲" w:date="2021-12-11T15:39:00Z"/>
                <w:rFonts w:hint="eastAsia" w:ascii="仿宋_GB2312" w:hAnsi="仿宋_GB2312" w:eastAsia="仿宋_GB2312" w:cs="仿宋_GB2312"/>
                <w:b/>
                <w:sz w:val="24"/>
              </w:rPr>
            </w:pPr>
            <w:ins w:id="1872" w:author="张晓玲" w:date="2021-12-11T15:39:00Z">
              <w:r>
                <w:rPr>
                  <w:rFonts w:hint="eastAsia" w:ascii="仿宋_GB2312" w:hAnsi="仿宋_GB2312" w:eastAsia="仿宋_GB2312" w:cs="仿宋_GB2312"/>
                  <w:b/>
                  <w:sz w:val="24"/>
                </w:rPr>
                <w:t>（六）</w:t>
              </w:r>
            </w:ins>
          </w:p>
        </w:tc>
        <w:tc>
          <w:tcPr>
            <w:tcW w:w="7623" w:type="dxa"/>
            <w:vAlign w:val="center"/>
          </w:tcPr>
          <w:p>
            <w:pPr>
              <w:pStyle w:val="8"/>
              <w:widowControl w:val="0"/>
              <w:wordWrap/>
              <w:autoSpaceDE w:val="0"/>
              <w:autoSpaceDN w:val="0"/>
              <w:adjustRightInd w:val="0"/>
              <w:snapToGrid w:val="0"/>
              <w:spacing w:line="400" w:lineRule="exact"/>
              <w:ind w:left="50"/>
              <w:textAlignment w:val="auto"/>
              <w:rPr>
                <w:ins w:id="1873" w:author="张晓玲" w:date="2021-12-11T15:39:00Z"/>
                <w:rFonts w:hint="eastAsia" w:ascii="仿宋_GB2312" w:hAnsi="仿宋_GB2312" w:eastAsia="仿宋_GB2312" w:cs="仿宋_GB2312"/>
                <w:b/>
                <w:sz w:val="24"/>
              </w:rPr>
            </w:pPr>
            <w:ins w:id="1874" w:author="张晓玲" w:date="2021-12-11T15:39:00Z">
              <w:r>
                <w:rPr>
                  <w:rFonts w:hint="eastAsia" w:ascii="仿宋_GB2312" w:hAnsi="仿宋_GB2312" w:eastAsia="仿宋_GB2312" w:cs="仿宋_GB2312"/>
                  <w:b/>
                  <w:sz w:val="24"/>
                </w:rPr>
                <w:t>输变电工程监理</w:t>
              </w:r>
            </w:ins>
          </w:p>
        </w:tc>
        <w:tc>
          <w:tcPr>
            <w:tcW w:w="948" w:type="dxa"/>
            <w:vAlign w:val="center"/>
          </w:tcPr>
          <w:p>
            <w:pPr>
              <w:pStyle w:val="8"/>
              <w:widowControl w:val="0"/>
              <w:wordWrap/>
              <w:autoSpaceDE w:val="0"/>
              <w:autoSpaceDN w:val="0"/>
              <w:adjustRightInd w:val="0"/>
              <w:snapToGrid w:val="0"/>
              <w:spacing w:line="400" w:lineRule="exact"/>
              <w:textAlignment w:val="auto"/>
              <w:rPr>
                <w:ins w:id="187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876"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877" w:author="张晓玲" w:date="2021-12-11T15:39:00Z"/>
                <w:rFonts w:hint="eastAsia" w:ascii="仿宋_GB2312" w:hAnsi="仿宋_GB2312" w:eastAsia="仿宋_GB2312" w:cs="仿宋_GB2312"/>
                <w:sz w:val="24"/>
              </w:rPr>
            </w:pPr>
            <w:ins w:id="1878" w:author="张晓玲" w:date="2021-12-11T15:39:00Z">
              <w:r>
                <w:rPr>
                  <w:rFonts w:hint="eastAsia" w:ascii="仿宋_GB2312" w:hAnsi="仿宋_GB2312" w:eastAsia="仿宋_GB2312" w:cs="仿宋_GB2312"/>
                  <w:sz w:val="24"/>
                </w:rPr>
                <w:t>96</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879" w:author="张晓玲" w:date="2021-12-11T15:39:00Z"/>
                <w:rFonts w:hint="eastAsia" w:ascii="仿宋_GB2312" w:hAnsi="仿宋_GB2312" w:eastAsia="仿宋_GB2312" w:cs="仿宋_GB2312"/>
                <w:sz w:val="24"/>
                <w:lang w:eastAsia="zh-CN"/>
              </w:rPr>
            </w:pPr>
            <w:ins w:id="1880" w:author="张晓玲" w:date="2021-12-11T15:39:00Z">
              <w:r>
                <w:rPr>
                  <w:rFonts w:hint="eastAsia" w:ascii="仿宋_GB2312" w:hAnsi="仿宋_GB2312" w:eastAsia="仿宋_GB2312" w:cs="仿宋_GB2312"/>
                  <w:sz w:val="24"/>
                  <w:lang w:eastAsia="zh-CN"/>
                </w:rPr>
                <w:t>未对变电所址、线路路径进行复核和检查处理</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881" w:author="张晓玲" w:date="2021-12-11T15:39:00Z"/>
                <w:rFonts w:hint="eastAsia" w:ascii="仿宋_GB2312" w:hAnsi="仿宋_GB2312" w:eastAsia="仿宋_GB2312" w:cs="仿宋_GB2312"/>
                <w:sz w:val="24"/>
              </w:rPr>
            </w:pPr>
            <w:ins w:id="188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883"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884" w:author="张晓玲" w:date="2021-12-11T15:39:00Z"/>
                <w:rFonts w:hint="eastAsia" w:ascii="仿宋_GB2312" w:hAnsi="仿宋_GB2312" w:eastAsia="仿宋_GB2312" w:cs="仿宋_GB2312"/>
                <w:sz w:val="24"/>
              </w:rPr>
            </w:pPr>
            <w:ins w:id="1885" w:author="张晓玲" w:date="2021-12-11T15:39:00Z">
              <w:r>
                <w:rPr>
                  <w:rFonts w:hint="eastAsia" w:ascii="仿宋_GB2312" w:hAnsi="仿宋_GB2312" w:eastAsia="仿宋_GB2312" w:cs="仿宋_GB2312"/>
                  <w:sz w:val="24"/>
                </w:rPr>
                <w:t>97</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886" w:author="张晓玲" w:date="2021-12-11T15:39:00Z"/>
                <w:rFonts w:hint="eastAsia" w:ascii="仿宋_GB2312" w:hAnsi="仿宋_GB2312" w:eastAsia="仿宋_GB2312" w:cs="仿宋_GB2312"/>
                <w:sz w:val="24"/>
                <w:lang w:eastAsia="zh-CN"/>
              </w:rPr>
            </w:pPr>
            <w:ins w:id="1887" w:author="张晓玲" w:date="2021-12-11T15:39:00Z">
              <w:r>
                <w:rPr>
                  <w:rFonts w:hint="eastAsia" w:ascii="仿宋_GB2312" w:hAnsi="仿宋_GB2312" w:eastAsia="仿宋_GB2312" w:cs="仿宋_GB2312"/>
                  <w:sz w:val="24"/>
                  <w:lang w:eastAsia="zh-CN"/>
                </w:rPr>
                <w:t>发生特殊工种人员资质不符的现象未检查发现或未指令其停止作业</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888" w:author="张晓玲" w:date="2021-12-11T15:39:00Z"/>
                <w:rFonts w:hint="eastAsia" w:ascii="仿宋_GB2312" w:hAnsi="仿宋_GB2312" w:eastAsia="仿宋_GB2312" w:cs="仿宋_GB2312"/>
                <w:sz w:val="24"/>
              </w:rPr>
            </w:pPr>
            <w:ins w:id="188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1890"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891" w:author="张晓玲" w:date="2021-12-11T15:39:00Z"/>
                <w:rFonts w:hint="eastAsia" w:ascii="仿宋_GB2312" w:hAnsi="仿宋_GB2312" w:eastAsia="仿宋_GB2312" w:cs="仿宋_GB2312"/>
                <w:sz w:val="24"/>
              </w:rPr>
            </w:pPr>
            <w:ins w:id="1892" w:author="张晓玲" w:date="2021-12-11T15:39:00Z">
              <w:r>
                <w:rPr>
                  <w:rFonts w:hint="eastAsia" w:ascii="仿宋_GB2312" w:hAnsi="仿宋_GB2312" w:eastAsia="仿宋_GB2312" w:cs="仿宋_GB2312"/>
                  <w:sz w:val="24"/>
                </w:rPr>
                <w:t>98</w:t>
              </w:r>
            </w:ins>
          </w:p>
        </w:tc>
        <w:tc>
          <w:tcPr>
            <w:tcW w:w="7623" w:type="dxa"/>
            <w:vAlign w:val="center"/>
          </w:tcPr>
          <w:p>
            <w:pPr>
              <w:pStyle w:val="8"/>
              <w:widowControl w:val="0"/>
              <w:wordWrap/>
              <w:autoSpaceDE w:val="0"/>
              <w:autoSpaceDN w:val="0"/>
              <w:adjustRightInd w:val="0"/>
              <w:snapToGrid w:val="0"/>
              <w:spacing w:line="400" w:lineRule="exact"/>
              <w:ind w:left="40" w:right="1"/>
              <w:textAlignment w:val="auto"/>
              <w:rPr>
                <w:ins w:id="1893" w:author="张晓玲" w:date="2021-12-11T15:39:00Z"/>
                <w:rFonts w:hint="eastAsia" w:ascii="仿宋_GB2312" w:hAnsi="仿宋_GB2312" w:eastAsia="仿宋_GB2312" w:cs="仿宋_GB2312"/>
                <w:sz w:val="24"/>
                <w:lang w:eastAsia="zh-CN"/>
              </w:rPr>
            </w:pPr>
            <w:ins w:id="1894" w:author="张晓玲" w:date="2021-12-11T15:39:00Z">
              <w:r>
                <w:rPr>
                  <w:rFonts w:hint="eastAsia" w:ascii="仿宋_GB2312" w:hAnsi="仿宋_GB2312" w:eastAsia="仿宋_GB2312" w:cs="仿宋_GB2312"/>
                  <w:sz w:val="24"/>
                  <w:lang w:eastAsia="zh-CN"/>
                </w:rPr>
                <w:t>未对重要项目、隐蔽工程和关键部位设置见证点、待检点，并实行旁站监理</w:t>
              </w:r>
            </w:ins>
          </w:p>
        </w:tc>
        <w:tc>
          <w:tcPr>
            <w:tcW w:w="948" w:type="dxa"/>
            <w:vAlign w:val="center"/>
          </w:tcPr>
          <w:p>
            <w:pPr>
              <w:pStyle w:val="8"/>
              <w:widowControl w:val="0"/>
              <w:wordWrap/>
              <w:autoSpaceDE w:val="0"/>
              <w:autoSpaceDN w:val="0"/>
              <w:adjustRightInd w:val="0"/>
              <w:snapToGrid w:val="0"/>
              <w:spacing w:line="400" w:lineRule="exact"/>
              <w:textAlignment w:val="auto"/>
              <w:rPr>
                <w:ins w:id="1895" w:author="张晓玲" w:date="2021-12-11T15:39:00Z"/>
                <w:rFonts w:hint="eastAsia" w:ascii="仿宋_GB2312" w:hAnsi="仿宋_GB2312" w:eastAsia="仿宋_GB2312" w:cs="仿宋_GB2312"/>
                <w:b/>
                <w:sz w:val="18"/>
                <w:lang w:eastAsia="zh-CN"/>
              </w:rPr>
            </w:pPr>
          </w:p>
          <w:p>
            <w:pPr>
              <w:pStyle w:val="8"/>
              <w:widowControl w:val="0"/>
              <w:wordWrap/>
              <w:autoSpaceDE w:val="0"/>
              <w:autoSpaceDN w:val="0"/>
              <w:adjustRightInd w:val="0"/>
              <w:snapToGrid w:val="0"/>
              <w:spacing w:line="400" w:lineRule="exact"/>
              <w:ind w:left="81" w:right="46"/>
              <w:jc w:val="center"/>
              <w:textAlignment w:val="auto"/>
              <w:rPr>
                <w:ins w:id="1896" w:author="张晓玲" w:date="2021-12-11T15:39:00Z"/>
                <w:rFonts w:hint="eastAsia" w:ascii="仿宋_GB2312" w:hAnsi="仿宋_GB2312" w:eastAsia="仿宋_GB2312" w:cs="仿宋_GB2312"/>
                <w:sz w:val="24"/>
              </w:rPr>
            </w:pPr>
            <w:ins w:id="189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898"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3"/>
              <w:jc w:val="center"/>
              <w:textAlignment w:val="auto"/>
              <w:rPr>
                <w:ins w:id="1899" w:author="张晓玲" w:date="2021-12-11T15:39:00Z"/>
                <w:rFonts w:hint="eastAsia" w:ascii="仿宋_GB2312" w:hAnsi="仿宋_GB2312" w:eastAsia="仿宋_GB2312" w:cs="仿宋_GB2312"/>
                <w:b/>
                <w:sz w:val="24"/>
              </w:rPr>
            </w:pPr>
            <w:ins w:id="1900" w:author="张晓玲" w:date="2021-12-11T15:39:00Z">
              <w:r>
                <w:rPr>
                  <w:rFonts w:hint="eastAsia" w:ascii="仿宋_GB2312" w:hAnsi="仿宋_GB2312" w:eastAsia="仿宋_GB2312" w:cs="仿宋_GB2312"/>
                  <w:b/>
                  <w:sz w:val="24"/>
                </w:rPr>
                <w:t>（七）</w:t>
              </w:r>
            </w:ins>
          </w:p>
        </w:tc>
        <w:tc>
          <w:tcPr>
            <w:tcW w:w="7623" w:type="dxa"/>
            <w:vAlign w:val="center"/>
          </w:tcPr>
          <w:p>
            <w:pPr>
              <w:pStyle w:val="8"/>
              <w:widowControl w:val="0"/>
              <w:wordWrap/>
              <w:autoSpaceDE w:val="0"/>
              <w:autoSpaceDN w:val="0"/>
              <w:adjustRightInd w:val="0"/>
              <w:snapToGrid w:val="0"/>
              <w:spacing w:line="400" w:lineRule="exact"/>
              <w:ind w:left="50"/>
              <w:textAlignment w:val="auto"/>
              <w:rPr>
                <w:ins w:id="1901" w:author="张晓玲" w:date="2021-12-11T15:39:00Z"/>
                <w:rFonts w:hint="eastAsia" w:ascii="仿宋_GB2312" w:hAnsi="仿宋_GB2312" w:eastAsia="仿宋_GB2312" w:cs="仿宋_GB2312"/>
                <w:b/>
                <w:sz w:val="24"/>
              </w:rPr>
            </w:pPr>
            <w:ins w:id="1902" w:author="张晓玲" w:date="2021-12-11T15:39:00Z">
              <w:r>
                <w:rPr>
                  <w:rFonts w:hint="eastAsia" w:ascii="仿宋_GB2312" w:hAnsi="仿宋_GB2312" w:eastAsia="仿宋_GB2312" w:cs="仿宋_GB2312"/>
                  <w:b/>
                  <w:sz w:val="24"/>
                </w:rPr>
                <w:t>质量缺陷管理</w:t>
              </w:r>
            </w:ins>
          </w:p>
        </w:tc>
        <w:tc>
          <w:tcPr>
            <w:tcW w:w="948" w:type="dxa"/>
            <w:vAlign w:val="center"/>
          </w:tcPr>
          <w:p>
            <w:pPr>
              <w:pStyle w:val="8"/>
              <w:widowControl w:val="0"/>
              <w:wordWrap/>
              <w:autoSpaceDE w:val="0"/>
              <w:autoSpaceDN w:val="0"/>
              <w:adjustRightInd w:val="0"/>
              <w:snapToGrid w:val="0"/>
              <w:spacing w:line="400" w:lineRule="exact"/>
              <w:textAlignment w:val="auto"/>
              <w:rPr>
                <w:ins w:id="1903"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04"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05" w:author="张晓玲" w:date="2021-12-11T15:39:00Z"/>
                <w:rFonts w:hint="eastAsia" w:ascii="仿宋_GB2312" w:hAnsi="仿宋_GB2312" w:eastAsia="仿宋_GB2312" w:cs="仿宋_GB2312"/>
                <w:sz w:val="24"/>
              </w:rPr>
            </w:pPr>
            <w:ins w:id="1906" w:author="张晓玲" w:date="2021-12-11T15:39:00Z">
              <w:r>
                <w:rPr>
                  <w:rFonts w:hint="eastAsia" w:ascii="仿宋_GB2312" w:hAnsi="仿宋_GB2312" w:eastAsia="仿宋_GB2312" w:cs="仿宋_GB2312"/>
                  <w:sz w:val="24"/>
                </w:rPr>
                <w:t>99</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07" w:author="张晓玲" w:date="2021-12-11T15:39:00Z"/>
                <w:rFonts w:hint="eastAsia" w:ascii="仿宋_GB2312" w:hAnsi="仿宋_GB2312" w:eastAsia="仿宋_GB2312" w:cs="仿宋_GB2312"/>
                <w:sz w:val="24"/>
                <w:lang w:eastAsia="zh-CN"/>
              </w:rPr>
            </w:pPr>
            <w:ins w:id="1908" w:author="张晓玲" w:date="2021-12-11T15:39:00Z">
              <w:r>
                <w:rPr>
                  <w:rFonts w:hint="eastAsia" w:ascii="仿宋_GB2312" w:hAnsi="仿宋_GB2312" w:eastAsia="仿宋_GB2312" w:cs="仿宋_GB2312"/>
                  <w:sz w:val="24"/>
                  <w:lang w:eastAsia="zh-CN"/>
                </w:rPr>
                <w:t>未制定或明确工程质量缺陷管理制度</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09" w:author="张晓玲" w:date="2021-12-11T15:39:00Z"/>
                <w:rFonts w:hint="eastAsia" w:ascii="仿宋_GB2312" w:hAnsi="仿宋_GB2312" w:eastAsia="仿宋_GB2312" w:cs="仿宋_GB2312"/>
                <w:sz w:val="24"/>
              </w:rPr>
            </w:pPr>
            <w:ins w:id="191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11"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12" w:author="张晓玲" w:date="2021-12-11T15:39:00Z"/>
                <w:rFonts w:hint="eastAsia" w:ascii="仿宋_GB2312" w:hAnsi="仿宋_GB2312" w:eastAsia="仿宋_GB2312" w:cs="仿宋_GB2312"/>
                <w:sz w:val="24"/>
              </w:rPr>
            </w:pPr>
            <w:ins w:id="1913" w:author="张晓玲" w:date="2021-12-11T15:39:00Z">
              <w:r>
                <w:rPr>
                  <w:rFonts w:hint="eastAsia" w:ascii="仿宋_GB2312" w:hAnsi="仿宋_GB2312" w:eastAsia="仿宋_GB2312" w:cs="仿宋_GB2312"/>
                  <w:sz w:val="24"/>
                </w:rPr>
                <w:t>100</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14" w:author="张晓玲" w:date="2021-12-11T15:39:00Z"/>
                <w:rFonts w:hint="eastAsia" w:ascii="仿宋_GB2312" w:hAnsi="仿宋_GB2312" w:eastAsia="仿宋_GB2312" w:cs="仿宋_GB2312"/>
                <w:sz w:val="24"/>
                <w:lang w:eastAsia="zh-CN"/>
              </w:rPr>
            </w:pPr>
            <w:ins w:id="1915" w:author="张晓玲" w:date="2021-12-11T15:39:00Z">
              <w:r>
                <w:rPr>
                  <w:rFonts w:hint="eastAsia" w:ascii="仿宋_GB2312" w:hAnsi="仿宋_GB2312" w:eastAsia="仿宋_GB2312" w:cs="仿宋_GB2312"/>
                  <w:sz w:val="24"/>
                  <w:lang w:eastAsia="zh-CN"/>
                </w:rPr>
                <w:t>未按要求对质量缺陷进行检验和评估</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16" w:author="张晓玲" w:date="2021-12-11T15:39:00Z"/>
                <w:rFonts w:hint="eastAsia" w:ascii="仿宋_GB2312" w:hAnsi="仿宋_GB2312" w:eastAsia="仿宋_GB2312" w:cs="仿宋_GB2312"/>
                <w:sz w:val="24"/>
              </w:rPr>
            </w:pPr>
            <w:ins w:id="191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18"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19" w:author="张晓玲" w:date="2021-12-11T15:39:00Z"/>
                <w:rFonts w:hint="eastAsia" w:ascii="仿宋_GB2312" w:hAnsi="仿宋_GB2312" w:eastAsia="仿宋_GB2312" w:cs="仿宋_GB2312"/>
                <w:sz w:val="24"/>
              </w:rPr>
            </w:pPr>
            <w:ins w:id="1920" w:author="张晓玲" w:date="2021-12-11T15:39:00Z">
              <w:r>
                <w:rPr>
                  <w:rFonts w:hint="eastAsia" w:ascii="仿宋_GB2312" w:hAnsi="仿宋_GB2312" w:eastAsia="仿宋_GB2312" w:cs="仿宋_GB2312"/>
                  <w:sz w:val="24"/>
                </w:rPr>
                <w:t>101</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21" w:author="张晓玲" w:date="2021-12-11T15:39:00Z"/>
                <w:rFonts w:hint="eastAsia" w:ascii="仿宋_GB2312" w:hAnsi="仿宋_GB2312" w:eastAsia="仿宋_GB2312" w:cs="仿宋_GB2312"/>
                <w:sz w:val="24"/>
                <w:lang w:eastAsia="zh-CN"/>
              </w:rPr>
            </w:pPr>
            <w:ins w:id="1922" w:author="张晓玲" w:date="2021-12-11T15:39:00Z">
              <w:r>
                <w:rPr>
                  <w:rFonts w:hint="eastAsia" w:ascii="仿宋_GB2312" w:hAnsi="仿宋_GB2312" w:eastAsia="仿宋_GB2312" w:cs="仿宋_GB2312"/>
                  <w:sz w:val="24"/>
                  <w:lang w:eastAsia="zh-CN"/>
                </w:rPr>
                <w:t>未按规定对工程质量缺陷处理方案进行审查</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23" w:author="张晓玲" w:date="2021-12-11T15:39:00Z"/>
                <w:rFonts w:hint="eastAsia" w:ascii="仿宋_GB2312" w:hAnsi="仿宋_GB2312" w:eastAsia="仿宋_GB2312" w:cs="仿宋_GB2312"/>
                <w:sz w:val="24"/>
              </w:rPr>
            </w:pPr>
            <w:ins w:id="192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1925"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26" w:author="张晓玲" w:date="2021-12-11T15:39:00Z"/>
                <w:rFonts w:hint="eastAsia" w:ascii="仿宋_GB2312" w:hAnsi="仿宋_GB2312" w:eastAsia="仿宋_GB2312" w:cs="仿宋_GB2312"/>
                <w:sz w:val="24"/>
              </w:rPr>
            </w:pPr>
            <w:ins w:id="1927" w:author="张晓玲" w:date="2021-12-11T15:39:00Z">
              <w:r>
                <w:rPr>
                  <w:rFonts w:hint="eastAsia" w:ascii="仿宋_GB2312" w:hAnsi="仿宋_GB2312" w:eastAsia="仿宋_GB2312" w:cs="仿宋_GB2312"/>
                  <w:sz w:val="24"/>
                </w:rPr>
                <w:t>102</w:t>
              </w:r>
            </w:ins>
          </w:p>
        </w:tc>
        <w:tc>
          <w:tcPr>
            <w:tcW w:w="7623" w:type="dxa"/>
            <w:vAlign w:val="center"/>
          </w:tcPr>
          <w:p>
            <w:pPr>
              <w:pStyle w:val="8"/>
              <w:widowControl w:val="0"/>
              <w:wordWrap/>
              <w:autoSpaceDE w:val="0"/>
              <w:autoSpaceDN w:val="0"/>
              <w:adjustRightInd w:val="0"/>
              <w:snapToGrid w:val="0"/>
              <w:spacing w:line="400" w:lineRule="exact"/>
              <w:ind w:left="40" w:right="76"/>
              <w:textAlignment w:val="auto"/>
              <w:rPr>
                <w:ins w:id="1928" w:author="张晓玲" w:date="2021-12-11T15:39:00Z"/>
                <w:rFonts w:hint="eastAsia" w:ascii="仿宋_GB2312" w:hAnsi="仿宋_GB2312" w:eastAsia="仿宋_GB2312" w:cs="仿宋_GB2312"/>
                <w:sz w:val="24"/>
                <w:lang w:eastAsia="zh-CN"/>
              </w:rPr>
            </w:pPr>
            <w:ins w:id="1929" w:author="张晓玲" w:date="2021-12-11T15:39:00Z">
              <w:r>
                <w:rPr>
                  <w:rFonts w:hint="eastAsia" w:ascii="仿宋_GB2312" w:hAnsi="仿宋_GB2312" w:eastAsia="仿宋_GB2312" w:cs="仿宋_GB2312"/>
                  <w:sz w:val="24"/>
                  <w:lang w:eastAsia="zh-CN"/>
                </w:rPr>
                <w:t>对质量缺陷的处理未实施监督、检验及验收；检验和验收无记录或记录不全</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30" w:author="张晓玲" w:date="2021-12-11T15:39:00Z"/>
                <w:rFonts w:hint="eastAsia" w:ascii="仿宋_GB2312" w:hAnsi="仿宋_GB2312" w:eastAsia="仿宋_GB2312" w:cs="仿宋_GB2312"/>
                <w:sz w:val="24"/>
              </w:rPr>
            </w:pPr>
            <w:ins w:id="193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32"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33" w:author="张晓玲" w:date="2021-12-11T15:39:00Z"/>
                <w:rFonts w:hint="eastAsia" w:ascii="仿宋_GB2312" w:hAnsi="仿宋_GB2312" w:eastAsia="仿宋_GB2312" w:cs="仿宋_GB2312"/>
                <w:sz w:val="24"/>
              </w:rPr>
            </w:pPr>
            <w:ins w:id="1934" w:author="张晓玲" w:date="2021-12-11T15:39:00Z">
              <w:r>
                <w:rPr>
                  <w:rFonts w:hint="eastAsia" w:ascii="仿宋_GB2312" w:hAnsi="仿宋_GB2312" w:eastAsia="仿宋_GB2312" w:cs="仿宋_GB2312"/>
                  <w:sz w:val="24"/>
                </w:rPr>
                <w:t>103</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35" w:author="张晓玲" w:date="2021-12-11T15:39:00Z"/>
                <w:rFonts w:hint="eastAsia" w:ascii="仿宋_GB2312" w:hAnsi="仿宋_GB2312" w:eastAsia="仿宋_GB2312" w:cs="仿宋_GB2312"/>
                <w:sz w:val="24"/>
                <w:lang w:eastAsia="zh-CN"/>
              </w:rPr>
            </w:pPr>
            <w:ins w:id="1936" w:author="张晓玲" w:date="2021-12-11T15:39:00Z">
              <w:r>
                <w:rPr>
                  <w:rFonts w:hint="eastAsia" w:ascii="仿宋_GB2312" w:hAnsi="仿宋_GB2312" w:eastAsia="仿宋_GB2312" w:cs="仿宋_GB2312"/>
                  <w:sz w:val="24"/>
                  <w:lang w:eastAsia="zh-CN"/>
                </w:rPr>
                <w:t>未按规定将质量缺陷的检查、处理和验收情况上报建管单位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37" w:author="张晓玲" w:date="2021-12-11T15:39:00Z"/>
                <w:rFonts w:hint="eastAsia" w:ascii="仿宋_GB2312" w:hAnsi="仿宋_GB2312" w:eastAsia="仿宋_GB2312" w:cs="仿宋_GB2312"/>
                <w:sz w:val="24"/>
              </w:rPr>
            </w:pPr>
            <w:ins w:id="193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1939"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40" w:author="张晓玲" w:date="2021-12-11T15:39:00Z"/>
                <w:rFonts w:hint="eastAsia" w:ascii="仿宋_GB2312" w:hAnsi="仿宋_GB2312" w:eastAsia="仿宋_GB2312" w:cs="仿宋_GB2312"/>
                <w:sz w:val="24"/>
              </w:rPr>
            </w:pPr>
            <w:ins w:id="1941" w:author="张晓玲" w:date="2021-12-11T15:39:00Z">
              <w:r>
                <w:rPr>
                  <w:rFonts w:hint="eastAsia" w:ascii="仿宋_GB2312" w:hAnsi="仿宋_GB2312" w:eastAsia="仿宋_GB2312" w:cs="仿宋_GB2312"/>
                  <w:sz w:val="24"/>
                </w:rPr>
                <w:t>104</w:t>
              </w:r>
            </w:ins>
          </w:p>
        </w:tc>
        <w:tc>
          <w:tcPr>
            <w:tcW w:w="7623" w:type="dxa"/>
            <w:vAlign w:val="center"/>
          </w:tcPr>
          <w:p>
            <w:pPr>
              <w:pStyle w:val="8"/>
              <w:widowControl w:val="0"/>
              <w:wordWrap/>
              <w:autoSpaceDE w:val="0"/>
              <w:autoSpaceDN w:val="0"/>
              <w:adjustRightInd w:val="0"/>
              <w:snapToGrid w:val="0"/>
              <w:spacing w:line="400" w:lineRule="exact"/>
              <w:ind w:left="40" w:right="76"/>
              <w:textAlignment w:val="auto"/>
              <w:rPr>
                <w:ins w:id="1942" w:author="张晓玲" w:date="2021-12-11T15:39:00Z"/>
                <w:rFonts w:hint="eastAsia" w:ascii="仿宋_GB2312" w:hAnsi="仿宋_GB2312" w:eastAsia="仿宋_GB2312" w:cs="仿宋_GB2312"/>
                <w:sz w:val="24"/>
                <w:lang w:eastAsia="zh-CN"/>
              </w:rPr>
            </w:pPr>
            <w:ins w:id="1943" w:author="张晓玲" w:date="2021-12-11T15:39:00Z">
              <w:r>
                <w:rPr>
                  <w:rFonts w:hint="eastAsia" w:ascii="仿宋_GB2312" w:hAnsi="仿宋_GB2312" w:eastAsia="仿宋_GB2312" w:cs="仿宋_GB2312"/>
                  <w:sz w:val="24"/>
                  <w:lang w:eastAsia="zh-CN"/>
                </w:rPr>
                <w:t>未对施工单位质量缺陷管理制度的执行、缺陷处理工作落实及存在的问题进行检查或检查工作不到位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44" w:author="张晓玲" w:date="2021-12-11T15:39:00Z"/>
                <w:rFonts w:hint="eastAsia" w:ascii="仿宋_GB2312" w:hAnsi="仿宋_GB2312" w:eastAsia="仿宋_GB2312" w:cs="仿宋_GB2312"/>
                <w:sz w:val="24"/>
              </w:rPr>
            </w:pPr>
            <w:ins w:id="194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46"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3"/>
              <w:jc w:val="center"/>
              <w:textAlignment w:val="auto"/>
              <w:rPr>
                <w:ins w:id="1947" w:author="张晓玲" w:date="2021-12-11T15:39:00Z"/>
                <w:rFonts w:hint="eastAsia" w:ascii="仿宋_GB2312" w:hAnsi="仿宋_GB2312" w:eastAsia="仿宋_GB2312" w:cs="仿宋_GB2312"/>
                <w:b/>
                <w:sz w:val="24"/>
              </w:rPr>
            </w:pPr>
            <w:ins w:id="1948" w:author="张晓玲" w:date="2021-12-11T15:39:00Z">
              <w:r>
                <w:rPr>
                  <w:rFonts w:hint="eastAsia" w:ascii="仿宋_GB2312" w:hAnsi="仿宋_GB2312" w:eastAsia="仿宋_GB2312" w:cs="仿宋_GB2312"/>
                  <w:b/>
                  <w:sz w:val="24"/>
                </w:rPr>
                <w:t>（八）</w:t>
              </w:r>
            </w:ins>
          </w:p>
        </w:tc>
        <w:tc>
          <w:tcPr>
            <w:tcW w:w="7623" w:type="dxa"/>
            <w:vAlign w:val="center"/>
          </w:tcPr>
          <w:p>
            <w:pPr>
              <w:pStyle w:val="8"/>
              <w:widowControl w:val="0"/>
              <w:wordWrap/>
              <w:autoSpaceDE w:val="0"/>
              <w:autoSpaceDN w:val="0"/>
              <w:adjustRightInd w:val="0"/>
              <w:snapToGrid w:val="0"/>
              <w:spacing w:line="400" w:lineRule="exact"/>
              <w:ind w:left="50"/>
              <w:textAlignment w:val="auto"/>
              <w:rPr>
                <w:ins w:id="1949" w:author="张晓玲" w:date="2021-12-11T15:39:00Z"/>
                <w:rFonts w:hint="eastAsia" w:ascii="仿宋_GB2312" w:hAnsi="仿宋_GB2312" w:eastAsia="仿宋_GB2312" w:cs="仿宋_GB2312"/>
                <w:b/>
                <w:sz w:val="24"/>
              </w:rPr>
            </w:pPr>
            <w:ins w:id="1950" w:author="张晓玲" w:date="2021-12-11T15:39:00Z">
              <w:r>
                <w:rPr>
                  <w:rFonts w:hint="eastAsia" w:ascii="仿宋_GB2312" w:hAnsi="仿宋_GB2312" w:eastAsia="仿宋_GB2312" w:cs="仿宋_GB2312"/>
                  <w:b/>
                  <w:sz w:val="24"/>
                </w:rPr>
                <w:t>质量事故处理</w:t>
              </w:r>
            </w:ins>
          </w:p>
        </w:tc>
        <w:tc>
          <w:tcPr>
            <w:tcW w:w="948" w:type="dxa"/>
            <w:vAlign w:val="center"/>
          </w:tcPr>
          <w:p>
            <w:pPr>
              <w:pStyle w:val="8"/>
              <w:widowControl w:val="0"/>
              <w:wordWrap/>
              <w:autoSpaceDE w:val="0"/>
              <w:autoSpaceDN w:val="0"/>
              <w:adjustRightInd w:val="0"/>
              <w:snapToGrid w:val="0"/>
              <w:spacing w:line="400" w:lineRule="exact"/>
              <w:textAlignment w:val="auto"/>
              <w:rPr>
                <w:ins w:id="195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52"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53" w:author="张晓玲" w:date="2021-12-11T15:39:00Z"/>
                <w:rFonts w:hint="eastAsia" w:ascii="仿宋_GB2312" w:hAnsi="仿宋_GB2312" w:eastAsia="仿宋_GB2312" w:cs="仿宋_GB2312"/>
                <w:sz w:val="24"/>
              </w:rPr>
            </w:pPr>
            <w:ins w:id="1954" w:author="张晓玲" w:date="2021-12-11T15:39:00Z">
              <w:r>
                <w:rPr>
                  <w:rFonts w:hint="eastAsia" w:ascii="仿宋_GB2312" w:hAnsi="仿宋_GB2312" w:eastAsia="仿宋_GB2312" w:cs="仿宋_GB2312"/>
                  <w:sz w:val="24"/>
                </w:rPr>
                <w:t>105</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55" w:author="张晓玲" w:date="2021-12-11T15:39:00Z"/>
                <w:rFonts w:hint="eastAsia" w:ascii="仿宋_GB2312" w:hAnsi="仿宋_GB2312" w:eastAsia="仿宋_GB2312" w:cs="仿宋_GB2312"/>
                <w:sz w:val="24"/>
                <w:lang w:eastAsia="zh-CN"/>
              </w:rPr>
            </w:pPr>
            <w:ins w:id="1956" w:author="张晓玲" w:date="2021-12-11T15:39:00Z">
              <w:r>
                <w:rPr>
                  <w:rFonts w:hint="eastAsia" w:ascii="仿宋_GB2312" w:hAnsi="仿宋_GB2312" w:eastAsia="仿宋_GB2312" w:cs="仿宋_GB2312"/>
                  <w:sz w:val="24"/>
                  <w:lang w:eastAsia="zh-CN"/>
                </w:rPr>
                <w:t>对工程质量事故未按规定及时报告</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57" w:author="张晓玲" w:date="2021-12-11T15:39:00Z"/>
                <w:rFonts w:hint="eastAsia" w:ascii="仿宋_GB2312" w:hAnsi="仿宋_GB2312" w:eastAsia="仿宋_GB2312" w:cs="仿宋_GB2312"/>
                <w:sz w:val="24"/>
              </w:rPr>
            </w:pPr>
            <w:ins w:id="195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59"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60" w:author="张晓玲" w:date="2021-12-11T15:39:00Z"/>
                <w:rFonts w:hint="eastAsia" w:ascii="仿宋_GB2312" w:hAnsi="仿宋_GB2312" w:eastAsia="仿宋_GB2312" w:cs="仿宋_GB2312"/>
                <w:sz w:val="24"/>
              </w:rPr>
            </w:pPr>
            <w:ins w:id="1961" w:author="张晓玲" w:date="2021-12-11T15:39:00Z">
              <w:r>
                <w:rPr>
                  <w:rFonts w:hint="eastAsia" w:ascii="仿宋_GB2312" w:hAnsi="仿宋_GB2312" w:eastAsia="仿宋_GB2312" w:cs="仿宋_GB2312"/>
                  <w:sz w:val="24"/>
                </w:rPr>
                <w:t>106</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62" w:author="张晓玲" w:date="2021-12-11T15:39:00Z"/>
                <w:rFonts w:hint="eastAsia" w:ascii="仿宋_GB2312" w:hAnsi="仿宋_GB2312" w:eastAsia="仿宋_GB2312" w:cs="仿宋_GB2312"/>
                <w:sz w:val="24"/>
                <w:lang w:eastAsia="zh-CN"/>
              </w:rPr>
            </w:pPr>
            <w:ins w:id="1963" w:author="张晓玲" w:date="2021-12-11T15:39:00Z">
              <w:r>
                <w:rPr>
                  <w:rFonts w:hint="eastAsia" w:ascii="仿宋_GB2312" w:hAnsi="仿宋_GB2312" w:eastAsia="仿宋_GB2312" w:cs="仿宋_GB2312"/>
                  <w:sz w:val="24"/>
                  <w:lang w:eastAsia="zh-CN"/>
                </w:rPr>
                <w:t>质量事故无记录或记录不详、不实或与实际情况不符</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64" w:author="张晓玲" w:date="2021-12-11T15:39:00Z"/>
                <w:rFonts w:hint="eastAsia" w:ascii="仿宋_GB2312" w:hAnsi="仿宋_GB2312" w:eastAsia="仿宋_GB2312" w:cs="仿宋_GB2312"/>
                <w:sz w:val="24"/>
              </w:rPr>
            </w:pPr>
            <w:ins w:id="196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66"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67" w:author="张晓玲" w:date="2021-12-11T15:39:00Z"/>
                <w:rFonts w:hint="eastAsia" w:ascii="仿宋_GB2312" w:hAnsi="仿宋_GB2312" w:eastAsia="仿宋_GB2312" w:cs="仿宋_GB2312"/>
                <w:sz w:val="24"/>
              </w:rPr>
            </w:pPr>
            <w:ins w:id="1968" w:author="张晓玲" w:date="2021-12-11T15:39:00Z">
              <w:r>
                <w:rPr>
                  <w:rFonts w:hint="eastAsia" w:ascii="仿宋_GB2312" w:hAnsi="仿宋_GB2312" w:eastAsia="仿宋_GB2312" w:cs="仿宋_GB2312"/>
                  <w:sz w:val="24"/>
                </w:rPr>
                <w:t>107</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69" w:author="张晓玲" w:date="2021-12-11T15:39:00Z"/>
                <w:rFonts w:hint="eastAsia" w:ascii="仿宋_GB2312" w:hAnsi="仿宋_GB2312" w:eastAsia="仿宋_GB2312" w:cs="仿宋_GB2312"/>
                <w:sz w:val="24"/>
                <w:lang w:eastAsia="zh-CN"/>
              </w:rPr>
            </w:pPr>
            <w:ins w:id="1970" w:author="张晓玲" w:date="2021-12-11T15:39:00Z">
              <w:r>
                <w:rPr>
                  <w:rFonts w:hint="eastAsia" w:ascii="仿宋_GB2312" w:hAnsi="仿宋_GB2312" w:eastAsia="仿宋_GB2312" w:cs="仿宋_GB2312"/>
                  <w:sz w:val="24"/>
                  <w:lang w:eastAsia="zh-CN"/>
                </w:rPr>
                <w:t>未按要求参加工程质量事故调查、分析</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71" w:author="张晓玲" w:date="2021-12-11T15:39:00Z"/>
                <w:rFonts w:hint="eastAsia" w:ascii="仿宋_GB2312" w:hAnsi="仿宋_GB2312" w:eastAsia="仿宋_GB2312" w:cs="仿宋_GB2312"/>
                <w:sz w:val="24"/>
              </w:rPr>
            </w:pPr>
            <w:ins w:id="197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73"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74" w:author="张晓玲" w:date="2021-12-11T15:39:00Z"/>
                <w:rFonts w:hint="eastAsia" w:ascii="仿宋_GB2312" w:hAnsi="仿宋_GB2312" w:eastAsia="仿宋_GB2312" w:cs="仿宋_GB2312"/>
                <w:sz w:val="24"/>
              </w:rPr>
            </w:pPr>
            <w:ins w:id="1975" w:author="张晓玲" w:date="2021-12-11T15:39:00Z">
              <w:r>
                <w:rPr>
                  <w:rFonts w:hint="eastAsia" w:ascii="仿宋_GB2312" w:hAnsi="仿宋_GB2312" w:eastAsia="仿宋_GB2312" w:cs="仿宋_GB2312"/>
                  <w:sz w:val="24"/>
                </w:rPr>
                <w:t>108</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76" w:author="张晓玲" w:date="2021-12-11T15:39:00Z"/>
                <w:rFonts w:hint="eastAsia" w:ascii="仿宋_GB2312" w:hAnsi="仿宋_GB2312" w:eastAsia="仿宋_GB2312" w:cs="仿宋_GB2312"/>
                <w:sz w:val="24"/>
                <w:lang w:eastAsia="zh-CN"/>
              </w:rPr>
            </w:pPr>
            <w:ins w:id="1977" w:author="张晓玲" w:date="2021-12-11T15:39:00Z">
              <w:r>
                <w:rPr>
                  <w:rFonts w:hint="eastAsia" w:ascii="仿宋_GB2312" w:hAnsi="仿宋_GB2312" w:eastAsia="仿宋_GB2312" w:cs="仿宋_GB2312"/>
                  <w:sz w:val="24"/>
                  <w:lang w:eastAsia="zh-CN"/>
                </w:rPr>
                <w:t>对工程质量事故处理未实施监督及验收，或监督、验收无记录</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78" w:author="张晓玲" w:date="2021-12-11T15:39:00Z"/>
                <w:rFonts w:hint="eastAsia" w:ascii="仿宋_GB2312" w:hAnsi="仿宋_GB2312" w:eastAsia="仿宋_GB2312" w:cs="仿宋_GB2312"/>
                <w:sz w:val="24"/>
              </w:rPr>
            </w:pPr>
            <w:ins w:id="197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80"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81" w:author="张晓玲" w:date="2021-12-11T15:39:00Z"/>
                <w:rFonts w:hint="eastAsia" w:ascii="仿宋_GB2312" w:hAnsi="仿宋_GB2312" w:eastAsia="仿宋_GB2312" w:cs="仿宋_GB2312"/>
                <w:sz w:val="24"/>
              </w:rPr>
            </w:pPr>
            <w:ins w:id="1982" w:author="张晓玲" w:date="2021-12-11T15:39:00Z">
              <w:r>
                <w:rPr>
                  <w:rFonts w:hint="eastAsia" w:ascii="仿宋_GB2312" w:hAnsi="仿宋_GB2312" w:eastAsia="仿宋_GB2312" w:cs="仿宋_GB2312"/>
                  <w:sz w:val="24"/>
                </w:rPr>
                <w:t>109</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83" w:author="张晓玲" w:date="2021-12-11T15:39:00Z"/>
                <w:rFonts w:hint="eastAsia" w:ascii="仿宋_GB2312" w:hAnsi="仿宋_GB2312" w:eastAsia="仿宋_GB2312" w:cs="仿宋_GB2312"/>
                <w:sz w:val="24"/>
                <w:lang w:eastAsia="zh-CN"/>
              </w:rPr>
            </w:pPr>
            <w:ins w:id="1984" w:author="张晓玲" w:date="2021-12-11T15:39:00Z">
              <w:r>
                <w:rPr>
                  <w:rFonts w:hint="eastAsia" w:ascii="仿宋_GB2312" w:hAnsi="仿宋_GB2312" w:eastAsia="仿宋_GB2312" w:cs="仿宋_GB2312"/>
                  <w:sz w:val="24"/>
                  <w:lang w:eastAsia="zh-CN"/>
                </w:rPr>
                <w:t>未建立工程质量事故档案或档案资料不全</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85" w:author="张晓玲" w:date="2021-12-11T15:39:00Z"/>
                <w:rFonts w:hint="eastAsia" w:ascii="仿宋_GB2312" w:hAnsi="仿宋_GB2312" w:eastAsia="仿宋_GB2312" w:cs="仿宋_GB2312"/>
                <w:sz w:val="24"/>
              </w:rPr>
            </w:pPr>
            <w:ins w:id="198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jc w:val="center"/>
          <w:ins w:id="1987"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3"/>
              <w:jc w:val="center"/>
              <w:textAlignment w:val="auto"/>
              <w:rPr>
                <w:ins w:id="1988" w:author="张晓玲" w:date="2021-12-11T15:39:00Z"/>
                <w:rFonts w:hint="eastAsia" w:ascii="仿宋_GB2312" w:hAnsi="仿宋_GB2312" w:eastAsia="仿宋_GB2312" w:cs="仿宋_GB2312"/>
                <w:b/>
                <w:sz w:val="24"/>
              </w:rPr>
            </w:pPr>
            <w:ins w:id="1989" w:author="张晓玲" w:date="2021-12-11T15:39:00Z">
              <w:r>
                <w:rPr>
                  <w:rFonts w:hint="eastAsia" w:ascii="仿宋_GB2312" w:hAnsi="仿宋_GB2312" w:eastAsia="仿宋_GB2312" w:cs="仿宋_GB2312"/>
                  <w:b/>
                  <w:sz w:val="24"/>
                </w:rPr>
                <w:t>（九）</w:t>
              </w:r>
            </w:ins>
          </w:p>
        </w:tc>
        <w:tc>
          <w:tcPr>
            <w:tcW w:w="7623" w:type="dxa"/>
            <w:vAlign w:val="center"/>
          </w:tcPr>
          <w:p>
            <w:pPr>
              <w:pStyle w:val="8"/>
              <w:widowControl w:val="0"/>
              <w:wordWrap/>
              <w:autoSpaceDE w:val="0"/>
              <w:autoSpaceDN w:val="0"/>
              <w:adjustRightInd w:val="0"/>
              <w:snapToGrid w:val="0"/>
              <w:spacing w:line="400" w:lineRule="exact"/>
              <w:ind w:left="50"/>
              <w:textAlignment w:val="auto"/>
              <w:rPr>
                <w:ins w:id="1990" w:author="张晓玲" w:date="2021-12-11T15:39:00Z"/>
                <w:rFonts w:hint="eastAsia" w:ascii="仿宋_GB2312" w:hAnsi="仿宋_GB2312" w:eastAsia="仿宋_GB2312" w:cs="仿宋_GB2312"/>
                <w:b/>
                <w:sz w:val="24"/>
              </w:rPr>
            </w:pPr>
            <w:ins w:id="1991" w:author="张晓玲" w:date="2021-12-11T15:39:00Z">
              <w:r>
                <w:rPr>
                  <w:rFonts w:hint="eastAsia" w:ascii="仿宋_GB2312" w:hAnsi="仿宋_GB2312" w:eastAsia="仿宋_GB2312" w:cs="仿宋_GB2312"/>
                  <w:b/>
                  <w:sz w:val="24"/>
                </w:rPr>
                <w:t>质量问题整改</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92"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3" w:hRule="atLeast"/>
          <w:jc w:val="center"/>
          <w:ins w:id="1993"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1994" w:author="张晓玲" w:date="2021-12-11T15:39:00Z"/>
                <w:rFonts w:hint="eastAsia" w:ascii="仿宋_GB2312" w:hAnsi="仿宋_GB2312" w:eastAsia="仿宋_GB2312" w:cs="仿宋_GB2312"/>
                <w:sz w:val="24"/>
              </w:rPr>
            </w:pPr>
            <w:ins w:id="1995" w:author="张晓玲" w:date="2021-12-11T15:39:00Z">
              <w:r>
                <w:rPr>
                  <w:rFonts w:hint="eastAsia" w:ascii="仿宋_GB2312" w:hAnsi="仿宋_GB2312" w:eastAsia="仿宋_GB2312" w:cs="仿宋_GB2312"/>
                  <w:sz w:val="24"/>
                </w:rPr>
                <w:t>110</w:t>
              </w:r>
            </w:ins>
          </w:p>
        </w:tc>
        <w:tc>
          <w:tcPr>
            <w:tcW w:w="7623" w:type="dxa"/>
            <w:vAlign w:val="center"/>
          </w:tcPr>
          <w:p>
            <w:pPr>
              <w:pStyle w:val="8"/>
              <w:widowControl w:val="0"/>
              <w:wordWrap/>
              <w:autoSpaceDE w:val="0"/>
              <w:autoSpaceDN w:val="0"/>
              <w:adjustRightInd w:val="0"/>
              <w:snapToGrid w:val="0"/>
              <w:spacing w:line="400" w:lineRule="exact"/>
              <w:ind w:left="40"/>
              <w:textAlignment w:val="auto"/>
              <w:rPr>
                <w:ins w:id="1996" w:author="张晓玲" w:date="2021-12-11T15:39:00Z"/>
                <w:rFonts w:hint="eastAsia" w:ascii="仿宋_GB2312" w:hAnsi="仿宋_GB2312" w:eastAsia="仿宋_GB2312" w:cs="仿宋_GB2312"/>
                <w:sz w:val="24"/>
                <w:lang w:eastAsia="zh-CN"/>
              </w:rPr>
            </w:pPr>
            <w:ins w:id="1997" w:author="张晓玲" w:date="2021-12-11T15:39:00Z">
              <w:r>
                <w:rPr>
                  <w:rFonts w:hint="eastAsia" w:ascii="仿宋_GB2312" w:hAnsi="仿宋_GB2312" w:eastAsia="仿宋_GB2312" w:cs="仿宋_GB2312"/>
                  <w:sz w:val="24"/>
                  <w:lang w:eastAsia="zh-CN"/>
                </w:rPr>
                <w:t>对质量督查、巡查、检查、稽察等提出的整改意见未落实，或落实不到位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1998" w:author="张晓玲" w:date="2021-12-11T15:39:00Z"/>
                <w:rFonts w:hint="eastAsia" w:ascii="仿宋_GB2312" w:hAnsi="仿宋_GB2312" w:eastAsia="仿宋_GB2312" w:cs="仿宋_GB2312"/>
                <w:sz w:val="24"/>
              </w:rPr>
            </w:pPr>
            <w:ins w:id="199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4" w:hRule="atLeast"/>
          <w:jc w:val="center"/>
          <w:ins w:id="2000" w:author="张晓玲" w:date="2021-12-11T15:39:00Z"/>
        </w:trPr>
        <w:tc>
          <w:tcPr>
            <w:tcW w:w="948" w:type="dxa"/>
            <w:vAlign w:val="center"/>
          </w:tcPr>
          <w:p>
            <w:pPr>
              <w:pStyle w:val="8"/>
              <w:widowControl w:val="0"/>
              <w:wordWrap/>
              <w:autoSpaceDE w:val="0"/>
              <w:autoSpaceDN w:val="0"/>
              <w:adjustRightInd w:val="0"/>
              <w:snapToGrid w:val="0"/>
              <w:spacing w:line="400" w:lineRule="exact"/>
              <w:ind w:left="81" w:right="42"/>
              <w:jc w:val="center"/>
              <w:textAlignment w:val="auto"/>
              <w:rPr>
                <w:ins w:id="2001" w:author="张晓玲" w:date="2021-12-11T15:39:00Z"/>
                <w:rFonts w:hint="eastAsia" w:ascii="仿宋_GB2312" w:hAnsi="仿宋_GB2312" w:eastAsia="仿宋_GB2312" w:cs="仿宋_GB2312"/>
                <w:sz w:val="24"/>
              </w:rPr>
            </w:pPr>
            <w:ins w:id="2002" w:author="张晓玲" w:date="2021-12-11T15:39:00Z">
              <w:r>
                <w:rPr>
                  <w:rFonts w:hint="eastAsia" w:ascii="仿宋_GB2312" w:hAnsi="仿宋_GB2312" w:eastAsia="仿宋_GB2312" w:cs="仿宋_GB2312"/>
                  <w:sz w:val="24"/>
                </w:rPr>
                <w:t>111</w:t>
              </w:r>
            </w:ins>
          </w:p>
        </w:tc>
        <w:tc>
          <w:tcPr>
            <w:tcW w:w="7623" w:type="dxa"/>
            <w:vAlign w:val="center"/>
          </w:tcPr>
          <w:p>
            <w:pPr>
              <w:pStyle w:val="8"/>
              <w:widowControl w:val="0"/>
              <w:wordWrap/>
              <w:autoSpaceDE w:val="0"/>
              <w:autoSpaceDN w:val="0"/>
              <w:adjustRightInd w:val="0"/>
              <w:snapToGrid w:val="0"/>
              <w:spacing w:line="400" w:lineRule="exact"/>
              <w:ind w:left="40" w:right="76"/>
              <w:textAlignment w:val="auto"/>
              <w:rPr>
                <w:ins w:id="2003" w:author="张晓玲" w:date="2021-12-11T15:39:00Z"/>
                <w:rFonts w:hint="eastAsia" w:ascii="仿宋_GB2312" w:hAnsi="仿宋_GB2312" w:eastAsia="仿宋_GB2312" w:cs="仿宋_GB2312"/>
                <w:sz w:val="24"/>
                <w:lang w:eastAsia="zh-CN"/>
              </w:rPr>
            </w:pPr>
            <w:ins w:id="2004" w:author="张晓玲" w:date="2021-12-11T15:39:00Z">
              <w:r>
                <w:rPr>
                  <w:rFonts w:hint="eastAsia" w:ascii="仿宋_GB2312" w:hAnsi="仿宋_GB2312" w:eastAsia="仿宋_GB2312" w:cs="仿宋_GB2312"/>
                  <w:sz w:val="24"/>
                  <w:lang w:eastAsia="zh-CN"/>
                </w:rPr>
                <w:t>对项目法人（建设单位）、设计单位提出的质量问题未督促施工单位进行整改或整改不到位</w:t>
              </w:r>
            </w:ins>
          </w:p>
        </w:tc>
        <w:tc>
          <w:tcPr>
            <w:tcW w:w="948" w:type="dxa"/>
            <w:vAlign w:val="center"/>
          </w:tcPr>
          <w:p>
            <w:pPr>
              <w:pStyle w:val="8"/>
              <w:widowControl w:val="0"/>
              <w:wordWrap/>
              <w:autoSpaceDE w:val="0"/>
              <w:autoSpaceDN w:val="0"/>
              <w:adjustRightInd w:val="0"/>
              <w:snapToGrid w:val="0"/>
              <w:spacing w:line="400" w:lineRule="exact"/>
              <w:ind w:left="81" w:right="46"/>
              <w:jc w:val="center"/>
              <w:textAlignment w:val="auto"/>
              <w:rPr>
                <w:ins w:id="2005" w:author="张晓玲" w:date="2021-12-11T15:39:00Z"/>
                <w:rFonts w:hint="eastAsia" w:ascii="仿宋_GB2312" w:hAnsi="仿宋_GB2312" w:eastAsia="仿宋_GB2312" w:cs="仿宋_GB2312"/>
                <w:sz w:val="24"/>
              </w:rPr>
            </w:pPr>
            <w:ins w:id="2006" w:author="张晓玲" w:date="2021-12-11T15:39:00Z">
              <w:r>
                <w:rPr>
                  <w:rFonts w:hint="eastAsia" w:ascii="仿宋_GB2312" w:hAnsi="仿宋_GB2312" w:eastAsia="仿宋_GB2312" w:cs="仿宋_GB2312"/>
                  <w:sz w:val="24"/>
                </w:rPr>
                <w:t>较重</w:t>
              </w:r>
            </w:ins>
          </w:p>
        </w:tc>
      </w:tr>
    </w:tbl>
    <w:p>
      <w:pPr>
        <w:rPr>
          <w:ins w:id="2007" w:author="张晓玲" w:date="2021-12-11T15:39:00Z"/>
          <w:rFonts w:ascii="黑体" w:hAnsi="黑体" w:eastAsia="黑体" w:cs="Times New Roman"/>
          <w:sz w:val="32"/>
          <w:szCs w:val="32"/>
        </w:rPr>
      </w:pPr>
      <w:ins w:id="2008" w:author="张晓玲" w:date="2021-12-11T15:39:00Z">
        <w:r>
          <w:rPr>
            <w:rFonts w:hint="eastAsia" w:ascii="黑体" w:hAnsi="黑体" w:eastAsia="黑体" w:cs="Times New Roman"/>
            <w:sz w:val="32"/>
            <w:szCs w:val="32"/>
          </w:rPr>
          <w:t>附件1-3</w:t>
        </w:r>
      </w:ins>
    </w:p>
    <w:p>
      <w:pPr>
        <w:jc w:val="center"/>
        <w:rPr>
          <w:ins w:id="2009" w:author="张晓玲" w:date="2021-12-11T15:39:00Z"/>
          <w:rFonts w:ascii="黑体" w:hAnsi="黑体" w:eastAsia="黑体" w:cs="Times New Roman"/>
          <w:b/>
          <w:bCs/>
          <w:sz w:val="28"/>
          <w:szCs w:val="28"/>
        </w:rPr>
      </w:pPr>
      <w:ins w:id="2010" w:author="张晓玲" w:date="2021-12-11T15:39:00Z">
        <w:r>
          <w:rPr>
            <w:rFonts w:hint="eastAsia" w:ascii="黑体" w:hAnsi="黑体" w:eastAsia="黑体" w:cs="Times New Roman"/>
            <w:b/>
            <w:bCs/>
            <w:sz w:val="28"/>
            <w:szCs w:val="28"/>
          </w:rPr>
          <w:t>监理单位质量管理违规行为分类标准</w:t>
        </w:r>
      </w:ins>
    </w:p>
    <w:tbl>
      <w:tblPr>
        <w:tblStyle w:val="6"/>
        <w:tblW w:w="94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4"/>
        <w:gridCol w:w="7592"/>
        <w:gridCol w:w="9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11"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5"/>
              <w:jc w:val="center"/>
              <w:textAlignment w:val="auto"/>
              <w:rPr>
                <w:ins w:id="2012" w:author="张晓玲" w:date="2021-12-11T15:39:00Z"/>
                <w:rFonts w:hint="eastAsia" w:ascii="仿宋_GB2312" w:hAnsi="仿宋_GB2312" w:eastAsia="仿宋_GB2312" w:cs="仿宋_GB2312"/>
                <w:b/>
                <w:sz w:val="26"/>
              </w:rPr>
            </w:pPr>
            <w:ins w:id="2013" w:author="张晓玲" w:date="2021-12-11T15:39:00Z">
              <w:r>
                <w:rPr>
                  <w:rFonts w:hint="eastAsia" w:ascii="仿宋_GB2312" w:hAnsi="仿宋_GB2312" w:eastAsia="仿宋_GB2312" w:cs="仿宋_GB2312"/>
                  <w:b/>
                  <w:sz w:val="26"/>
                </w:rPr>
                <w:t>序号</w:t>
              </w:r>
            </w:ins>
          </w:p>
        </w:tc>
        <w:tc>
          <w:tcPr>
            <w:tcW w:w="7592" w:type="dxa"/>
            <w:vAlign w:val="center"/>
          </w:tcPr>
          <w:p>
            <w:pPr>
              <w:pStyle w:val="8"/>
              <w:widowControl w:val="0"/>
              <w:wordWrap/>
              <w:autoSpaceDE w:val="0"/>
              <w:autoSpaceDN w:val="0"/>
              <w:adjustRightInd w:val="0"/>
              <w:snapToGrid w:val="0"/>
              <w:spacing w:beforeLines="0" w:afterLines="0" w:line="400" w:lineRule="exact"/>
              <w:ind w:left="2591" w:right="2556"/>
              <w:jc w:val="center"/>
              <w:textAlignment w:val="auto"/>
              <w:rPr>
                <w:ins w:id="2014" w:author="张晓玲" w:date="2021-12-11T15:39:00Z"/>
                <w:rFonts w:hint="eastAsia" w:ascii="仿宋_GB2312" w:hAnsi="仿宋_GB2312" w:eastAsia="仿宋_GB2312" w:cs="仿宋_GB2312"/>
                <w:b/>
                <w:sz w:val="26"/>
              </w:rPr>
            </w:pPr>
            <w:ins w:id="2015" w:author="张晓玲" w:date="2021-12-11T15:39:00Z">
              <w:r>
                <w:rPr>
                  <w:rFonts w:hint="eastAsia" w:ascii="仿宋_GB2312" w:hAnsi="仿宋_GB2312" w:eastAsia="仿宋_GB2312" w:cs="仿宋_GB2312"/>
                  <w:b/>
                  <w:sz w:val="26"/>
                </w:rPr>
                <w:t>质量管理违规行为</w:t>
              </w:r>
            </w:ins>
          </w:p>
        </w:tc>
        <w:tc>
          <w:tcPr>
            <w:tcW w:w="944" w:type="dxa"/>
            <w:vAlign w:val="center"/>
          </w:tcPr>
          <w:p>
            <w:pPr>
              <w:pStyle w:val="8"/>
              <w:widowControl w:val="0"/>
              <w:wordWrap/>
              <w:autoSpaceDE w:val="0"/>
              <w:autoSpaceDN w:val="0"/>
              <w:adjustRightInd w:val="0"/>
              <w:snapToGrid w:val="0"/>
              <w:spacing w:beforeLines="0" w:afterLines="0" w:line="400" w:lineRule="exact"/>
              <w:ind w:left="80" w:right="48"/>
              <w:jc w:val="center"/>
              <w:textAlignment w:val="auto"/>
              <w:rPr>
                <w:ins w:id="2016" w:author="张晓玲" w:date="2021-12-11T15:39:00Z"/>
                <w:rFonts w:hint="eastAsia" w:ascii="仿宋_GB2312" w:hAnsi="仿宋_GB2312" w:eastAsia="仿宋_GB2312" w:cs="仿宋_GB2312"/>
                <w:b/>
                <w:sz w:val="26"/>
              </w:rPr>
            </w:pPr>
            <w:ins w:id="2017"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18"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3"/>
              <w:jc w:val="center"/>
              <w:textAlignment w:val="auto"/>
              <w:rPr>
                <w:ins w:id="2019" w:author="张晓玲" w:date="2021-12-11T15:39:00Z"/>
                <w:rFonts w:hint="eastAsia" w:ascii="仿宋_GB2312" w:hAnsi="仿宋_GB2312" w:eastAsia="仿宋_GB2312" w:cs="仿宋_GB2312"/>
                <w:b/>
                <w:sz w:val="24"/>
              </w:rPr>
            </w:pPr>
            <w:ins w:id="2020" w:author="张晓玲" w:date="2021-12-11T15:39:00Z">
              <w:r>
                <w:rPr>
                  <w:rFonts w:hint="eastAsia" w:ascii="仿宋_GB2312" w:hAnsi="仿宋_GB2312" w:eastAsia="仿宋_GB2312" w:cs="仿宋_GB2312"/>
                  <w:b/>
                  <w:sz w:val="24"/>
                </w:rPr>
                <w:t>（十）</w:t>
              </w:r>
            </w:ins>
          </w:p>
        </w:tc>
        <w:tc>
          <w:tcPr>
            <w:tcW w:w="7592" w:type="dxa"/>
            <w:vAlign w:val="center"/>
          </w:tcPr>
          <w:p>
            <w:pPr>
              <w:pStyle w:val="8"/>
              <w:widowControl w:val="0"/>
              <w:wordWrap/>
              <w:autoSpaceDE w:val="0"/>
              <w:autoSpaceDN w:val="0"/>
              <w:adjustRightInd w:val="0"/>
              <w:snapToGrid w:val="0"/>
              <w:spacing w:beforeLines="0" w:afterLines="0" w:line="400" w:lineRule="exact"/>
              <w:ind w:left="50"/>
              <w:textAlignment w:val="auto"/>
              <w:rPr>
                <w:ins w:id="2021" w:author="张晓玲" w:date="2021-12-11T15:39:00Z"/>
                <w:rFonts w:hint="eastAsia" w:ascii="仿宋_GB2312" w:hAnsi="仿宋_GB2312" w:eastAsia="仿宋_GB2312" w:cs="仿宋_GB2312"/>
                <w:b/>
                <w:sz w:val="24"/>
              </w:rPr>
            </w:pPr>
            <w:ins w:id="2022" w:author="张晓玲" w:date="2021-12-11T15:39:00Z">
              <w:r>
                <w:rPr>
                  <w:rFonts w:hint="eastAsia" w:ascii="仿宋_GB2312" w:hAnsi="仿宋_GB2312" w:eastAsia="仿宋_GB2312" w:cs="仿宋_GB2312"/>
                  <w:b/>
                  <w:sz w:val="24"/>
                </w:rPr>
                <w:t>工程验收</w:t>
              </w:r>
            </w:ins>
          </w:p>
        </w:tc>
        <w:tc>
          <w:tcPr>
            <w:tcW w:w="944" w:type="dxa"/>
            <w:vAlign w:val="center"/>
          </w:tcPr>
          <w:p>
            <w:pPr>
              <w:pStyle w:val="8"/>
              <w:widowControl w:val="0"/>
              <w:wordWrap/>
              <w:autoSpaceDE w:val="0"/>
              <w:autoSpaceDN w:val="0"/>
              <w:adjustRightInd w:val="0"/>
              <w:snapToGrid w:val="0"/>
              <w:spacing w:beforeLines="0" w:afterLines="0" w:line="400" w:lineRule="exact"/>
              <w:textAlignment w:val="auto"/>
              <w:rPr>
                <w:ins w:id="2023"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24"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25" w:author="张晓玲" w:date="2021-12-11T15:39:00Z"/>
                <w:rFonts w:hint="eastAsia" w:ascii="仿宋_GB2312" w:hAnsi="仿宋_GB2312" w:eastAsia="仿宋_GB2312" w:cs="仿宋_GB2312"/>
                <w:sz w:val="24"/>
              </w:rPr>
            </w:pPr>
            <w:ins w:id="2026" w:author="张晓玲" w:date="2021-12-11T15:39:00Z">
              <w:r>
                <w:rPr>
                  <w:rFonts w:hint="eastAsia" w:ascii="仿宋_GB2312" w:hAnsi="仿宋_GB2312" w:eastAsia="仿宋_GB2312" w:cs="仿宋_GB2312"/>
                  <w:sz w:val="24"/>
                </w:rPr>
                <w:t>112</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27" w:author="张晓玲" w:date="2021-12-11T15:39:00Z"/>
                <w:rFonts w:hint="eastAsia" w:ascii="仿宋_GB2312" w:hAnsi="仿宋_GB2312" w:eastAsia="仿宋_GB2312" w:cs="仿宋_GB2312"/>
                <w:sz w:val="24"/>
                <w:lang w:eastAsia="zh-CN"/>
              </w:rPr>
            </w:pPr>
            <w:ins w:id="2028" w:author="张晓玲" w:date="2021-12-11T15:39:00Z">
              <w:r>
                <w:rPr>
                  <w:rFonts w:hint="eastAsia" w:ascii="仿宋_GB2312" w:hAnsi="仿宋_GB2312" w:eastAsia="仿宋_GB2312" w:cs="仿宋_GB2312"/>
                  <w:sz w:val="24"/>
                  <w:lang w:eastAsia="zh-CN"/>
                </w:rPr>
                <w:t>对施工单位提交的验收申请报告等验收资料未审查，或审查无记录</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29" w:author="张晓玲" w:date="2021-12-11T15:39:00Z"/>
                <w:rFonts w:hint="eastAsia" w:ascii="仿宋_GB2312" w:hAnsi="仿宋_GB2312" w:eastAsia="仿宋_GB2312" w:cs="仿宋_GB2312"/>
                <w:sz w:val="24"/>
              </w:rPr>
            </w:pPr>
            <w:ins w:id="203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31"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32" w:author="张晓玲" w:date="2021-12-11T15:39:00Z"/>
                <w:rFonts w:hint="eastAsia" w:ascii="仿宋_GB2312" w:hAnsi="仿宋_GB2312" w:eastAsia="仿宋_GB2312" w:cs="仿宋_GB2312"/>
                <w:sz w:val="24"/>
              </w:rPr>
            </w:pPr>
            <w:ins w:id="2033" w:author="张晓玲" w:date="2021-12-11T15:39:00Z">
              <w:r>
                <w:rPr>
                  <w:rFonts w:hint="eastAsia" w:ascii="仿宋_GB2312" w:hAnsi="仿宋_GB2312" w:eastAsia="仿宋_GB2312" w:cs="仿宋_GB2312"/>
                  <w:sz w:val="24"/>
                </w:rPr>
                <w:t>113</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34" w:author="张晓玲" w:date="2021-12-11T15:39:00Z"/>
                <w:rFonts w:hint="eastAsia" w:ascii="仿宋_GB2312" w:hAnsi="仿宋_GB2312" w:eastAsia="仿宋_GB2312" w:cs="仿宋_GB2312"/>
                <w:sz w:val="24"/>
                <w:lang w:eastAsia="zh-CN"/>
              </w:rPr>
            </w:pPr>
            <w:ins w:id="2035" w:author="张晓玲" w:date="2021-12-11T15:39:00Z">
              <w:r>
                <w:rPr>
                  <w:rFonts w:hint="eastAsia" w:ascii="仿宋_GB2312" w:hAnsi="仿宋_GB2312" w:eastAsia="仿宋_GB2312" w:cs="仿宋_GB2312"/>
                  <w:sz w:val="24"/>
                  <w:lang w:eastAsia="zh-CN"/>
                </w:rPr>
                <w:t>施工验收阶段使用规程、规范不当</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36" w:author="张晓玲" w:date="2021-12-11T15:39:00Z"/>
                <w:rFonts w:hint="eastAsia" w:ascii="仿宋_GB2312" w:hAnsi="仿宋_GB2312" w:eastAsia="仿宋_GB2312" w:cs="仿宋_GB2312"/>
                <w:sz w:val="24"/>
              </w:rPr>
            </w:pPr>
            <w:ins w:id="203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38"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39" w:author="张晓玲" w:date="2021-12-11T15:39:00Z"/>
                <w:rFonts w:hint="eastAsia" w:ascii="仿宋_GB2312" w:hAnsi="仿宋_GB2312" w:eastAsia="仿宋_GB2312" w:cs="仿宋_GB2312"/>
                <w:sz w:val="24"/>
              </w:rPr>
            </w:pPr>
            <w:ins w:id="2040" w:author="张晓玲" w:date="2021-12-11T15:39:00Z">
              <w:r>
                <w:rPr>
                  <w:rFonts w:hint="eastAsia" w:ascii="仿宋_GB2312" w:hAnsi="仿宋_GB2312" w:eastAsia="仿宋_GB2312" w:cs="仿宋_GB2312"/>
                  <w:sz w:val="24"/>
                </w:rPr>
                <w:t>114</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41" w:author="张晓玲" w:date="2021-12-11T15:39:00Z"/>
                <w:rFonts w:hint="eastAsia" w:ascii="仿宋_GB2312" w:hAnsi="仿宋_GB2312" w:eastAsia="仿宋_GB2312" w:cs="仿宋_GB2312"/>
                <w:sz w:val="24"/>
                <w:lang w:eastAsia="zh-CN"/>
              </w:rPr>
            </w:pPr>
            <w:ins w:id="2042" w:author="张晓玲" w:date="2021-12-11T15:39:00Z">
              <w:r>
                <w:rPr>
                  <w:rFonts w:hint="eastAsia" w:ascii="仿宋_GB2312" w:hAnsi="仿宋_GB2312" w:eastAsia="仿宋_GB2312" w:cs="仿宋_GB2312"/>
                  <w:sz w:val="24"/>
                  <w:lang w:eastAsia="zh-CN"/>
                </w:rPr>
                <w:t>未及时组织分部工程验收</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43" w:author="张晓玲" w:date="2021-12-11T15:39:00Z"/>
                <w:rFonts w:hint="eastAsia" w:ascii="仿宋_GB2312" w:hAnsi="仿宋_GB2312" w:eastAsia="仿宋_GB2312" w:cs="仿宋_GB2312"/>
                <w:sz w:val="24"/>
              </w:rPr>
            </w:pPr>
            <w:ins w:id="204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45"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46" w:author="张晓玲" w:date="2021-12-11T15:39:00Z"/>
                <w:rFonts w:hint="eastAsia" w:ascii="仿宋_GB2312" w:hAnsi="仿宋_GB2312" w:eastAsia="仿宋_GB2312" w:cs="仿宋_GB2312"/>
                <w:sz w:val="24"/>
              </w:rPr>
            </w:pPr>
            <w:ins w:id="2047" w:author="张晓玲" w:date="2021-12-11T15:39:00Z">
              <w:r>
                <w:rPr>
                  <w:rFonts w:hint="eastAsia" w:ascii="仿宋_GB2312" w:hAnsi="仿宋_GB2312" w:eastAsia="仿宋_GB2312" w:cs="仿宋_GB2312"/>
                  <w:sz w:val="24"/>
                </w:rPr>
                <w:t>115</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48" w:author="张晓玲" w:date="2021-12-11T15:39:00Z"/>
                <w:rFonts w:hint="eastAsia" w:ascii="仿宋_GB2312" w:hAnsi="仿宋_GB2312" w:eastAsia="仿宋_GB2312" w:cs="仿宋_GB2312"/>
                <w:sz w:val="24"/>
                <w:lang w:eastAsia="zh-CN"/>
              </w:rPr>
            </w:pPr>
            <w:ins w:id="2049" w:author="张晓玲" w:date="2021-12-11T15:39:00Z">
              <w:r>
                <w:rPr>
                  <w:rFonts w:hint="eastAsia" w:ascii="仿宋_GB2312" w:hAnsi="仿宋_GB2312" w:eastAsia="仿宋_GB2312" w:cs="仿宋_GB2312"/>
                  <w:sz w:val="24"/>
                  <w:lang w:eastAsia="zh-CN"/>
                </w:rPr>
                <w:t>主持的分部工程验收不符合规范要求</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50" w:author="张晓玲" w:date="2021-12-11T15:39:00Z"/>
                <w:rFonts w:hint="eastAsia" w:ascii="仿宋_GB2312" w:hAnsi="仿宋_GB2312" w:eastAsia="仿宋_GB2312" w:cs="仿宋_GB2312"/>
                <w:sz w:val="24"/>
              </w:rPr>
            </w:pPr>
            <w:ins w:id="205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52"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53" w:author="张晓玲" w:date="2021-12-11T15:39:00Z"/>
                <w:rFonts w:hint="eastAsia" w:ascii="仿宋_GB2312" w:hAnsi="仿宋_GB2312" w:eastAsia="仿宋_GB2312" w:cs="仿宋_GB2312"/>
                <w:sz w:val="24"/>
              </w:rPr>
            </w:pPr>
            <w:ins w:id="2054" w:author="张晓玲" w:date="2021-12-11T15:39:00Z">
              <w:r>
                <w:rPr>
                  <w:rFonts w:hint="eastAsia" w:ascii="仿宋_GB2312" w:hAnsi="仿宋_GB2312" w:eastAsia="仿宋_GB2312" w:cs="仿宋_GB2312"/>
                  <w:sz w:val="24"/>
                </w:rPr>
                <w:t>116</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55" w:author="张晓玲" w:date="2021-12-11T15:39:00Z"/>
                <w:rFonts w:hint="eastAsia" w:ascii="仿宋_GB2312" w:hAnsi="仿宋_GB2312" w:eastAsia="仿宋_GB2312" w:cs="仿宋_GB2312"/>
                <w:sz w:val="24"/>
                <w:lang w:eastAsia="zh-CN"/>
              </w:rPr>
            </w:pPr>
            <w:ins w:id="2056" w:author="张晓玲" w:date="2021-12-11T15:39:00Z">
              <w:r>
                <w:rPr>
                  <w:rFonts w:hint="eastAsia" w:ascii="仿宋_GB2312" w:hAnsi="仿宋_GB2312" w:eastAsia="仿宋_GB2312" w:cs="仿宋_GB2312"/>
                  <w:sz w:val="24"/>
                  <w:lang w:eastAsia="zh-CN"/>
                </w:rPr>
                <w:t>未提交各时段工程验收监理工作报告</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57" w:author="张晓玲" w:date="2021-12-11T15:39:00Z"/>
                <w:rFonts w:hint="eastAsia" w:ascii="仿宋_GB2312" w:hAnsi="仿宋_GB2312" w:eastAsia="仿宋_GB2312" w:cs="仿宋_GB2312"/>
                <w:sz w:val="24"/>
              </w:rPr>
            </w:pPr>
            <w:ins w:id="205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59"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60" w:author="张晓玲" w:date="2021-12-11T15:39:00Z"/>
                <w:rFonts w:hint="eastAsia" w:ascii="仿宋_GB2312" w:hAnsi="仿宋_GB2312" w:eastAsia="仿宋_GB2312" w:cs="仿宋_GB2312"/>
                <w:sz w:val="24"/>
              </w:rPr>
            </w:pPr>
            <w:ins w:id="2061" w:author="张晓玲" w:date="2021-12-11T15:39:00Z">
              <w:r>
                <w:rPr>
                  <w:rFonts w:hint="eastAsia" w:ascii="仿宋_GB2312" w:hAnsi="仿宋_GB2312" w:eastAsia="仿宋_GB2312" w:cs="仿宋_GB2312"/>
                  <w:sz w:val="24"/>
                </w:rPr>
                <w:t>117</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62" w:author="张晓玲" w:date="2021-12-11T15:39:00Z"/>
                <w:rFonts w:hint="eastAsia" w:ascii="仿宋_GB2312" w:hAnsi="仿宋_GB2312" w:eastAsia="仿宋_GB2312" w:cs="仿宋_GB2312"/>
                <w:sz w:val="24"/>
                <w:lang w:eastAsia="zh-CN"/>
              </w:rPr>
            </w:pPr>
            <w:ins w:id="2063" w:author="张晓玲" w:date="2021-12-11T15:39:00Z">
              <w:r>
                <w:rPr>
                  <w:rFonts w:hint="eastAsia" w:ascii="仿宋_GB2312" w:hAnsi="仿宋_GB2312" w:eastAsia="仿宋_GB2312" w:cs="仿宋_GB2312"/>
                  <w:sz w:val="24"/>
                  <w:lang w:eastAsia="zh-CN"/>
                </w:rPr>
                <w:t>对遗留问题未在分部工程验收签证书中填写清楚</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64" w:author="张晓玲" w:date="2021-12-11T15:39:00Z"/>
                <w:rFonts w:hint="eastAsia" w:ascii="仿宋_GB2312" w:hAnsi="仿宋_GB2312" w:eastAsia="仿宋_GB2312" w:cs="仿宋_GB2312"/>
                <w:sz w:val="24"/>
              </w:rPr>
            </w:pPr>
            <w:ins w:id="206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66"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67" w:author="张晓玲" w:date="2021-12-11T15:39:00Z"/>
                <w:rFonts w:hint="eastAsia" w:ascii="仿宋_GB2312" w:hAnsi="仿宋_GB2312" w:eastAsia="仿宋_GB2312" w:cs="仿宋_GB2312"/>
                <w:sz w:val="24"/>
              </w:rPr>
            </w:pPr>
            <w:ins w:id="2068" w:author="张晓玲" w:date="2021-12-11T15:39:00Z">
              <w:r>
                <w:rPr>
                  <w:rFonts w:hint="eastAsia" w:ascii="仿宋_GB2312" w:hAnsi="仿宋_GB2312" w:eastAsia="仿宋_GB2312" w:cs="仿宋_GB2312"/>
                  <w:sz w:val="24"/>
                </w:rPr>
                <w:t>118</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69" w:author="张晓玲" w:date="2021-12-11T15:39:00Z"/>
                <w:rFonts w:hint="eastAsia" w:ascii="仿宋_GB2312" w:hAnsi="仿宋_GB2312" w:eastAsia="仿宋_GB2312" w:cs="仿宋_GB2312"/>
                <w:sz w:val="24"/>
                <w:lang w:eastAsia="zh-CN"/>
              </w:rPr>
            </w:pPr>
            <w:ins w:id="2070" w:author="张晓玲" w:date="2021-12-11T15:39:00Z">
              <w:r>
                <w:rPr>
                  <w:rFonts w:hint="eastAsia" w:ascii="仿宋_GB2312" w:hAnsi="仿宋_GB2312" w:eastAsia="仿宋_GB2312" w:cs="仿宋_GB2312"/>
                  <w:sz w:val="24"/>
                  <w:lang w:eastAsia="zh-CN"/>
                </w:rPr>
                <w:t>未督促施工单位落实验收遗留问题</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71" w:author="张晓玲" w:date="2021-12-11T15:39:00Z"/>
                <w:rFonts w:hint="eastAsia" w:ascii="仿宋_GB2312" w:hAnsi="仿宋_GB2312" w:eastAsia="仿宋_GB2312" w:cs="仿宋_GB2312"/>
                <w:sz w:val="24"/>
              </w:rPr>
            </w:pPr>
            <w:ins w:id="207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73"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74" w:author="张晓玲" w:date="2021-12-11T15:39:00Z"/>
                <w:rFonts w:hint="eastAsia" w:ascii="仿宋_GB2312" w:hAnsi="仿宋_GB2312" w:eastAsia="仿宋_GB2312" w:cs="仿宋_GB2312"/>
                <w:sz w:val="24"/>
              </w:rPr>
            </w:pPr>
            <w:ins w:id="2075" w:author="张晓玲" w:date="2021-12-11T15:39:00Z">
              <w:r>
                <w:rPr>
                  <w:rFonts w:hint="eastAsia" w:ascii="仿宋_GB2312" w:hAnsi="仿宋_GB2312" w:eastAsia="仿宋_GB2312" w:cs="仿宋_GB2312"/>
                  <w:sz w:val="24"/>
                </w:rPr>
                <w:t>119</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76" w:author="张晓玲" w:date="2021-12-11T15:39:00Z"/>
                <w:rFonts w:hint="eastAsia" w:ascii="仿宋_GB2312" w:hAnsi="仿宋_GB2312" w:eastAsia="仿宋_GB2312" w:cs="仿宋_GB2312"/>
                <w:sz w:val="24"/>
                <w:lang w:eastAsia="zh-CN"/>
              </w:rPr>
            </w:pPr>
            <w:ins w:id="2077" w:author="张晓玲" w:date="2021-12-11T15:39:00Z">
              <w:r>
                <w:rPr>
                  <w:rFonts w:hint="eastAsia" w:ascii="仿宋_GB2312" w:hAnsi="仿宋_GB2312" w:eastAsia="仿宋_GB2312" w:cs="仿宋_GB2312"/>
                  <w:sz w:val="24"/>
                  <w:lang w:eastAsia="zh-CN"/>
                </w:rPr>
                <w:t>提交的验收资料不真实、不完整，导致验收结论有误</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78" w:author="张晓玲" w:date="2021-12-11T15:39:00Z"/>
                <w:rFonts w:hint="eastAsia" w:ascii="仿宋_GB2312" w:hAnsi="仿宋_GB2312" w:eastAsia="仿宋_GB2312" w:cs="仿宋_GB2312"/>
                <w:sz w:val="24"/>
              </w:rPr>
            </w:pPr>
            <w:ins w:id="207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80"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11" w:right="-29"/>
              <w:jc w:val="center"/>
              <w:textAlignment w:val="auto"/>
              <w:rPr>
                <w:ins w:id="2081" w:author="张晓玲" w:date="2021-12-11T15:39:00Z"/>
                <w:rFonts w:hint="eastAsia" w:ascii="仿宋_GB2312" w:hAnsi="仿宋_GB2312" w:eastAsia="仿宋_GB2312" w:cs="仿宋_GB2312"/>
                <w:b/>
                <w:sz w:val="24"/>
              </w:rPr>
            </w:pPr>
            <w:ins w:id="2082" w:author="张晓玲" w:date="2021-12-11T15:39:00Z">
              <w:r>
                <w:rPr>
                  <w:rFonts w:hint="eastAsia" w:ascii="仿宋_GB2312" w:hAnsi="仿宋_GB2312" w:eastAsia="仿宋_GB2312" w:cs="仿宋_GB2312"/>
                  <w:b/>
                  <w:sz w:val="24"/>
                </w:rPr>
                <w:t>（</w:t>
              </w:r>
            </w:ins>
            <w:ins w:id="2083" w:author="张晓玲" w:date="2021-12-11T15:39:00Z">
              <w:r>
                <w:rPr>
                  <w:rFonts w:hint="eastAsia" w:ascii="仿宋_GB2312" w:hAnsi="仿宋_GB2312" w:eastAsia="仿宋_GB2312" w:cs="仿宋_GB2312"/>
                  <w:b/>
                  <w:spacing w:val="1"/>
                  <w:sz w:val="24"/>
                </w:rPr>
                <w:t>十一</w:t>
              </w:r>
            </w:ins>
            <w:ins w:id="2084" w:author="张晓玲" w:date="2021-12-11T15:39:00Z">
              <w:r>
                <w:rPr>
                  <w:rFonts w:hint="eastAsia" w:ascii="仿宋_GB2312" w:hAnsi="仿宋_GB2312" w:eastAsia="仿宋_GB2312" w:cs="仿宋_GB2312"/>
                  <w:b/>
                  <w:spacing w:val="-15"/>
                  <w:sz w:val="24"/>
                </w:rPr>
                <w:t>）</w:t>
              </w:r>
            </w:ins>
          </w:p>
        </w:tc>
        <w:tc>
          <w:tcPr>
            <w:tcW w:w="7592" w:type="dxa"/>
            <w:vAlign w:val="center"/>
          </w:tcPr>
          <w:p>
            <w:pPr>
              <w:pStyle w:val="8"/>
              <w:widowControl w:val="0"/>
              <w:wordWrap/>
              <w:autoSpaceDE w:val="0"/>
              <w:autoSpaceDN w:val="0"/>
              <w:adjustRightInd w:val="0"/>
              <w:snapToGrid w:val="0"/>
              <w:spacing w:beforeLines="0" w:afterLines="0" w:line="400" w:lineRule="exact"/>
              <w:ind w:left="50"/>
              <w:textAlignment w:val="auto"/>
              <w:rPr>
                <w:ins w:id="2085" w:author="张晓玲" w:date="2021-12-11T15:39:00Z"/>
                <w:rFonts w:hint="eastAsia" w:ascii="仿宋_GB2312" w:hAnsi="仿宋_GB2312" w:eastAsia="仿宋_GB2312" w:cs="仿宋_GB2312"/>
                <w:b/>
                <w:sz w:val="24"/>
              </w:rPr>
            </w:pPr>
            <w:ins w:id="2086" w:author="张晓玲" w:date="2021-12-11T15:39:00Z">
              <w:r>
                <w:rPr>
                  <w:rFonts w:hint="eastAsia" w:ascii="仿宋_GB2312" w:hAnsi="仿宋_GB2312" w:eastAsia="仿宋_GB2312" w:cs="仿宋_GB2312"/>
                  <w:b/>
                  <w:sz w:val="24"/>
                </w:rPr>
                <w:t>监理资料及其它</w:t>
              </w:r>
            </w:ins>
          </w:p>
        </w:tc>
        <w:tc>
          <w:tcPr>
            <w:tcW w:w="944" w:type="dxa"/>
            <w:vAlign w:val="center"/>
          </w:tcPr>
          <w:p>
            <w:pPr>
              <w:pStyle w:val="8"/>
              <w:widowControl w:val="0"/>
              <w:wordWrap/>
              <w:autoSpaceDE w:val="0"/>
              <w:autoSpaceDN w:val="0"/>
              <w:adjustRightInd w:val="0"/>
              <w:snapToGrid w:val="0"/>
              <w:spacing w:beforeLines="0" w:afterLines="0" w:line="400" w:lineRule="exact"/>
              <w:textAlignment w:val="auto"/>
              <w:rPr>
                <w:ins w:id="2087"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088"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89" w:author="张晓玲" w:date="2021-12-11T15:39:00Z"/>
                <w:rFonts w:hint="eastAsia" w:ascii="仿宋_GB2312" w:hAnsi="仿宋_GB2312" w:eastAsia="仿宋_GB2312" w:cs="仿宋_GB2312"/>
                <w:sz w:val="24"/>
              </w:rPr>
            </w:pPr>
            <w:ins w:id="2090" w:author="张晓玲" w:date="2021-12-11T15:39:00Z">
              <w:r>
                <w:rPr>
                  <w:rFonts w:hint="eastAsia" w:ascii="仿宋_GB2312" w:hAnsi="仿宋_GB2312" w:eastAsia="仿宋_GB2312" w:cs="仿宋_GB2312"/>
                  <w:sz w:val="24"/>
                </w:rPr>
                <w:t>120</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091" w:author="张晓玲" w:date="2021-12-11T15:39:00Z"/>
                <w:rFonts w:hint="eastAsia" w:ascii="仿宋_GB2312" w:hAnsi="仿宋_GB2312" w:eastAsia="仿宋_GB2312" w:cs="仿宋_GB2312"/>
                <w:sz w:val="24"/>
                <w:lang w:eastAsia="zh-CN"/>
              </w:rPr>
            </w:pPr>
            <w:ins w:id="2092" w:author="张晓玲" w:date="2021-12-11T15:39:00Z">
              <w:r>
                <w:rPr>
                  <w:rFonts w:hint="eastAsia" w:ascii="仿宋_GB2312" w:hAnsi="仿宋_GB2312" w:eastAsia="仿宋_GB2312" w:cs="仿宋_GB2312"/>
                  <w:sz w:val="24"/>
                  <w:lang w:eastAsia="zh-CN"/>
                </w:rPr>
                <w:t>监理日志、日记等资料造假</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093" w:author="张晓玲" w:date="2021-12-11T15:39:00Z"/>
                <w:rFonts w:hint="eastAsia" w:ascii="仿宋_GB2312" w:hAnsi="仿宋_GB2312" w:eastAsia="仿宋_GB2312" w:cs="仿宋_GB2312"/>
                <w:sz w:val="24"/>
              </w:rPr>
            </w:pPr>
            <w:ins w:id="209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jc w:val="center"/>
          <w:ins w:id="2095"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096" w:author="张晓玲" w:date="2021-12-11T15:39:00Z"/>
                <w:rFonts w:hint="eastAsia" w:ascii="仿宋_GB2312" w:hAnsi="仿宋_GB2312" w:eastAsia="仿宋_GB2312" w:cs="仿宋_GB2312"/>
                <w:sz w:val="24"/>
              </w:rPr>
            </w:pPr>
            <w:ins w:id="2097" w:author="张晓玲" w:date="2021-12-11T15:39:00Z">
              <w:r>
                <w:rPr>
                  <w:rFonts w:hint="eastAsia" w:ascii="仿宋_GB2312" w:hAnsi="仿宋_GB2312" w:eastAsia="仿宋_GB2312" w:cs="仿宋_GB2312"/>
                  <w:sz w:val="24"/>
                </w:rPr>
                <w:t>121</w:t>
              </w:r>
            </w:ins>
          </w:p>
        </w:tc>
        <w:tc>
          <w:tcPr>
            <w:tcW w:w="7592" w:type="dxa"/>
            <w:vAlign w:val="center"/>
          </w:tcPr>
          <w:p>
            <w:pPr>
              <w:pStyle w:val="8"/>
              <w:widowControl w:val="0"/>
              <w:wordWrap/>
              <w:autoSpaceDE w:val="0"/>
              <w:autoSpaceDN w:val="0"/>
              <w:adjustRightInd w:val="0"/>
              <w:snapToGrid w:val="0"/>
              <w:spacing w:beforeLines="0" w:afterLines="0" w:line="400" w:lineRule="exact"/>
              <w:ind w:left="40" w:right="76"/>
              <w:textAlignment w:val="auto"/>
              <w:rPr>
                <w:ins w:id="2098" w:author="张晓玲" w:date="2021-12-11T15:39:00Z"/>
                <w:rFonts w:hint="eastAsia" w:ascii="仿宋_GB2312" w:hAnsi="仿宋_GB2312" w:eastAsia="仿宋_GB2312" w:cs="仿宋_GB2312"/>
                <w:sz w:val="24"/>
                <w:lang w:eastAsia="zh-CN"/>
              </w:rPr>
            </w:pPr>
            <w:ins w:id="2099" w:author="张晓玲" w:date="2021-12-11T15:39:00Z">
              <w:r>
                <w:rPr>
                  <w:rFonts w:hint="eastAsia" w:ascii="仿宋_GB2312" w:hAnsi="仿宋_GB2312" w:eastAsia="仿宋_GB2312" w:cs="仿宋_GB2312"/>
                  <w:sz w:val="24"/>
                  <w:lang w:eastAsia="zh-CN"/>
                </w:rPr>
                <w:t>监理日志、日记填写不规范、不完整或日志与日记填写内容不能反映工程实际情况</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00" w:author="张晓玲" w:date="2021-12-11T15:39:00Z"/>
                <w:rFonts w:hint="eastAsia" w:ascii="仿宋_GB2312" w:hAnsi="仿宋_GB2312" w:eastAsia="仿宋_GB2312" w:cs="仿宋_GB2312"/>
                <w:sz w:val="24"/>
              </w:rPr>
            </w:pPr>
            <w:ins w:id="210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02"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03" w:author="张晓玲" w:date="2021-12-11T15:39:00Z"/>
                <w:rFonts w:hint="eastAsia" w:ascii="仿宋_GB2312" w:hAnsi="仿宋_GB2312" w:eastAsia="仿宋_GB2312" w:cs="仿宋_GB2312"/>
                <w:sz w:val="24"/>
              </w:rPr>
            </w:pPr>
            <w:ins w:id="2104" w:author="张晓玲" w:date="2021-12-11T15:39:00Z">
              <w:r>
                <w:rPr>
                  <w:rFonts w:hint="eastAsia" w:ascii="仿宋_GB2312" w:hAnsi="仿宋_GB2312" w:eastAsia="仿宋_GB2312" w:cs="仿宋_GB2312"/>
                  <w:sz w:val="24"/>
                </w:rPr>
                <w:t>122</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05" w:author="张晓玲" w:date="2021-12-11T15:39:00Z"/>
                <w:rFonts w:hint="eastAsia" w:ascii="仿宋_GB2312" w:hAnsi="仿宋_GB2312" w:eastAsia="仿宋_GB2312" w:cs="仿宋_GB2312"/>
                <w:sz w:val="24"/>
                <w:lang w:eastAsia="zh-CN"/>
              </w:rPr>
            </w:pPr>
            <w:ins w:id="2106" w:author="张晓玲" w:date="2021-12-11T15:39:00Z">
              <w:r>
                <w:rPr>
                  <w:rFonts w:hint="eastAsia" w:ascii="仿宋_GB2312" w:hAnsi="仿宋_GB2312" w:eastAsia="仿宋_GB2312" w:cs="仿宋_GB2312"/>
                  <w:sz w:val="24"/>
                  <w:lang w:eastAsia="zh-CN"/>
                </w:rPr>
                <w:t>监理工程师、总监理工程师巡视无记录或记录不全</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07" w:author="张晓玲" w:date="2021-12-11T15:39:00Z"/>
                <w:rFonts w:hint="eastAsia" w:ascii="仿宋_GB2312" w:hAnsi="仿宋_GB2312" w:eastAsia="仿宋_GB2312" w:cs="仿宋_GB2312"/>
                <w:sz w:val="24"/>
              </w:rPr>
            </w:pPr>
            <w:ins w:id="210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jc w:val="center"/>
          <w:ins w:id="2109"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10" w:author="张晓玲" w:date="2021-12-11T15:39:00Z"/>
                <w:rFonts w:hint="eastAsia" w:ascii="仿宋_GB2312" w:hAnsi="仿宋_GB2312" w:eastAsia="仿宋_GB2312" w:cs="仿宋_GB2312"/>
                <w:sz w:val="24"/>
              </w:rPr>
            </w:pPr>
            <w:ins w:id="2111" w:author="张晓玲" w:date="2021-12-11T15:39:00Z">
              <w:r>
                <w:rPr>
                  <w:rFonts w:hint="eastAsia" w:ascii="仿宋_GB2312" w:hAnsi="仿宋_GB2312" w:eastAsia="仿宋_GB2312" w:cs="仿宋_GB2312"/>
                  <w:sz w:val="24"/>
                </w:rPr>
                <w:t>123</w:t>
              </w:r>
            </w:ins>
          </w:p>
        </w:tc>
        <w:tc>
          <w:tcPr>
            <w:tcW w:w="7592" w:type="dxa"/>
            <w:vAlign w:val="center"/>
          </w:tcPr>
          <w:p>
            <w:pPr>
              <w:pStyle w:val="8"/>
              <w:widowControl w:val="0"/>
              <w:wordWrap/>
              <w:autoSpaceDE w:val="0"/>
              <w:autoSpaceDN w:val="0"/>
              <w:adjustRightInd w:val="0"/>
              <w:snapToGrid w:val="0"/>
              <w:spacing w:beforeLines="0" w:afterLines="0" w:line="400" w:lineRule="exact"/>
              <w:ind w:left="40" w:right="76"/>
              <w:textAlignment w:val="auto"/>
              <w:rPr>
                <w:ins w:id="2112" w:author="张晓玲" w:date="2021-12-11T15:39:00Z"/>
                <w:rFonts w:hint="eastAsia" w:ascii="仿宋_GB2312" w:hAnsi="仿宋_GB2312" w:eastAsia="仿宋_GB2312" w:cs="仿宋_GB2312"/>
                <w:sz w:val="24"/>
                <w:lang w:eastAsia="zh-CN"/>
              </w:rPr>
            </w:pPr>
            <w:ins w:id="2113" w:author="张晓玲" w:date="2021-12-11T15:39:00Z">
              <w:r>
                <w:rPr>
                  <w:rFonts w:hint="eastAsia" w:ascii="仿宋_GB2312" w:hAnsi="仿宋_GB2312" w:eastAsia="仿宋_GB2312" w:cs="仿宋_GB2312"/>
                  <w:sz w:val="24"/>
                  <w:lang w:eastAsia="zh-CN"/>
                </w:rPr>
                <w:t>监理单位与施工单位以及建筑材料、建筑构配件和设备供应单位有隶属关系或者其他利害关系</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14" w:author="张晓玲" w:date="2021-12-11T15:39:00Z"/>
                <w:rFonts w:hint="eastAsia" w:ascii="仿宋_GB2312" w:hAnsi="仿宋_GB2312" w:eastAsia="仿宋_GB2312" w:cs="仿宋_GB2312"/>
                <w:sz w:val="24"/>
              </w:rPr>
            </w:pPr>
            <w:ins w:id="211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16"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17" w:author="张晓玲" w:date="2021-12-11T15:39:00Z"/>
                <w:rFonts w:hint="eastAsia" w:ascii="仿宋_GB2312" w:hAnsi="仿宋_GB2312" w:eastAsia="仿宋_GB2312" w:cs="仿宋_GB2312"/>
                <w:sz w:val="24"/>
              </w:rPr>
            </w:pPr>
            <w:ins w:id="2118" w:author="张晓玲" w:date="2021-12-11T15:39:00Z">
              <w:r>
                <w:rPr>
                  <w:rFonts w:hint="eastAsia" w:ascii="仿宋_GB2312" w:hAnsi="仿宋_GB2312" w:eastAsia="仿宋_GB2312" w:cs="仿宋_GB2312"/>
                  <w:sz w:val="24"/>
                </w:rPr>
                <w:t>124</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19" w:author="张晓玲" w:date="2021-12-11T15:39:00Z"/>
                <w:rFonts w:hint="eastAsia" w:ascii="仿宋_GB2312" w:hAnsi="仿宋_GB2312" w:eastAsia="仿宋_GB2312" w:cs="仿宋_GB2312"/>
                <w:sz w:val="24"/>
                <w:lang w:eastAsia="zh-CN"/>
              </w:rPr>
            </w:pPr>
            <w:ins w:id="2120" w:author="张晓玲" w:date="2021-12-11T15:39:00Z">
              <w:r>
                <w:rPr>
                  <w:rFonts w:hint="eastAsia" w:ascii="仿宋_GB2312" w:hAnsi="仿宋_GB2312" w:eastAsia="仿宋_GB2312" w:cs="仿宋_GB2312"/>
                  <w:sz w:val="24"/>
                  <w:lang w:eastAsia="zh-CN"/>
                </w:rPr>
                <w:t>监理例会记录内容不完善，例会次数不满足监理规划要求</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21" w:author="张晓玲" w:date="2021-12-11T15:39:00Z"/>
                <w:rFonts w:hint="eastAsia" w:ascii="仿宋_GB2312" w:hAnsi="仿宋_GB2312" w:eastAsia="仿宋_GB2312" w:cs="仿宋_GB2312"/>
                <w:sz w:val="24"/>
              </w:rPr>
            </w:pPr>
            <w:ins w:id="212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23"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24" w:author="张晓玲" w:date="2021-12-11T15:39:00Z"/>
                <w:rFonts w:hint="eastAsia" w:ascii="仿宋_GB2312" w:hAnsi="仿宋_GB2312" w:eastAsia="仿宋_GB2312" w:cs="仿宋_GB2312"/>
                <w:sz w:val="24"/>
              </w:rPr>
            </w:pPr>
            <w:ins w:id="2125" w:author="张晓玲" w:date="2021-12-11T15:39:00Z">
              <w:r>
                <w:rPr>
                  <w:rFonts w:hint="eastAsia" w:ascii="仿宋_GB2312" w:hAnsi="仿宋_GB2312" w:eastAsia="仿宋_GB2312" w:cs="仿宋_GB2312"/>
                  <w:sz w:val="24"/>
                </w:rPr>
                <w:t>125</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26" w:author="张晓玲" w:date="2021-12-11T15:39:00Z"/>
                <w:rFonts w:hint="eastAsia" w:ascii="仿宋_GB2312" w:hAnsi="仿宋_GB2312" w:eastAsia="仿宋_GB2312" w:cs="仿宋_GB2312"/>
                <w:sz w:val="24"/>
                <w:lang w:eastAsia="zh-CN"/>
              </w:rPr>
            </w:pPr>
            <w:ins w:id="2127" w:author="张晓玲" w:date="2021-12-11T15:39:00Z">
              <w:r>
                <w:rPr>
                  <w:rFonts w:hint="eastAsia" w:ascii="仿宋_GB2312" w:hAnsi="仿宋_GB2312" w:eastAsia="仿宋_GB2312" w:cs="仿宋_GB2312"/>
                  <w:sz w:val="24"/>
                  <w:lang w:eastAsia="zh-CN"/>
                </w:rPr>
                <w:t>监理用表格式不规范，或填写错误</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28" w:author="张晓玲" w:date="2021-12-11T15:39:00Z"/>
                <w:rFonts w:hint="eastAsia" w:ascii="仿宋_GB2312" w:hAnsi="仿宋_GB2312" w:eastAsia="仿宋_GB2312" w:cs="仿宋_GB2312"/>
                <w:sz w:val="24"/>
              </w:rPr>
            </w:pPr>
            <w:ins w:id="2129"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30"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31" w:author="张晓玲" w:date="2021-12-11T15:39:00Z"/>
                <w:rFonts w:hint="eastAsia" w:ascii="仿宋_GB2312" w:hAnsi="仿宋_GB2312" w:eastAsia="仿宋_GB2312" w:cs="仿宋_GB2312"/>
                <w:sz w:val="24"/>
              </w:rPr>
            </w:pPr>
            <w:ins w:id="2132" w:author="张晓玲" w:date="2021-12-11T15:39:00Z">
              <w:r>
                <w:rPr>
                  <w:rFonts w:hint="eastAsia" w:ascii="仿宋_GB2312" w:hAnsi="仿宋_GB2312" w:eastAsia="仿宋_GB2312" w:cs="仿宋_GB2312"/>
                  <w:sz w:val="24"/>
                </w:rPr>
                <w:t>126</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33" w:author="张晓玲" w:date="2021-12-11T15:39:00Z"/>
                <w:rFonts w:hint="eastAsia" w:ascii="仿宋_GB2312" w:hAnsi="仿宋_GB2312" w:eastAsia="仿宋_GB2312" w:cs="仿宋_GB2312"/>
                <w:sz w:val="24"/>
                <w:lang w:eastAsia="zh-CN"/>
              </w:rPr>
            </w:pPr>
            <w:ins w:id="2134" w:author="张晓玲" w:date="2021-12-11T15:39:00Z">
              <w:r>
                <w:rPr>
                  <w:rFonts w:hint="eastAsia" w:ascii="仿宋_GB2312" w:hAnsi="仿宋_GB2312" w:eastAsia="仿宋_GB2312" w:cs="仿宋_GB2312"/>
                  <w:sz w:val="24"/>
                  <w:lang w:eastAsia="zh-CN"/>
                </w:rPr>
                <w:t>施工进度滞后，未编制控制性进度计划，未责令施工单位采取补救措施</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35" w:author="张晓玲" w:date="2021-12-11T15:39:00Z"/>
                <w:rFonts w:hint="eastAsia" w:ascii="仿宋_GB2312" w:hAnsi="仿宋_GB2312" w:eastAsia="仿宋_GB2312" w:cs="仿宋_GB2312"/>
                <w:sz w:val="24"/>
              </w:rPr>
            </w:pPr>
            <w:ins w:id="213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37"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38" w:author="张晓玲" w:date="2021-12-11T15:39:00Z"/>
                <w:rFonts w:hint="eastAsia" w:ascii="仿宋_GB2312" w:hAnsi="仿宋_GB2312" w:eastAsia="仿宋_GB2312" w:cs="仿宋_GB2312"/>
                <w:sz w:val="24"/>
              </w:rPr>
            </w:pPr>
            <w:ins w:id="2139" w:author="张晓玲" w:date="2021-12-11T15:39:00Z">
              <w:r>
                <w:rPr>
                  <w:rFonts w:hint="eastAsia" w:ascii="仿宋_GB2312" w:hAnsi="仿宋_GB2312" w:eastAsia="仿宋_GB2312" w:cs="仿宋_GB2312"/>
                  <w:sz w:val="24"/>
                </w:rPr>
                <w:t>127</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40" w:author="张晓玲" w:date="2021-12-11T15:39:00Z"/>
                <w:rFonts w:hint="eastAsia" w:ascii="仿宋_GB2312" w:hAnsi="仿宋_GB2312" w:eastAsia="仿宋_GB2312" w:cs="仿宋_GB2312"/>
                <w:sz w:val="24"/>
                <w:lang w:eastAsia="zh-CN"/>
              </w:rPr>
            </w:pPr>
            <w:ins w:id="2141" w:author="张晓玲" w:date="2021-12-11T15:39:00Z">
              <w:r>
                <w:rPr>
                  <w:rFonts w:hint="eastAsia" w:ascii="仿宋_GB2312" w:hAnsi="仿宋_GB2312" w:eastAsia="仿宋_GB2312" w:cs="仿宋_GB2312"/>
                  <w:sz w:val="24"/>
                  <w:lang w:eastAsia="zh-CN"/>
                </w:rPr>
                <w:t>未制订监理业务培训计划或培训计划未落实</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42" w:author="张晓玲" w:date="2021-12-11T15:39:00Z"/>
                <w:rFonts w:hint="eastAsia" w:ascii="仿宋_GB2312" w:hAnsi="仿宋_GB2312" w:eastAsia="仿宋_GB2312" w:cs="仿宋_GB2312"/>
                <w:sz w:val="24"/>
              </w:rPr>
            </w:pPr>
            <w:ins w:id="2143"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44"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45" w:author="张晓玲" w:date="2021-12-11T15:39:00Z"/>
                <w:rFonts w:hint="eastAsia" w:ascii="仿宋_GB2312" w:hAnsi="仿宋_GB2312" w:eastAsia="仿宋_GB2312" w:cs="仿宋_GB2312"/>
                <w:sz w:val="24"/>
              </w:rPr>
            </w:pPr>
            <w:ins w:id="2146" w:author="张晓玲" w:date="2021-12-11T15:39:00Z">
              <w:r>
                <w:rPr>
                  <w:rFonts w:hint="eastAsia" w:ascii="仿宋_GB2312" w:hAnsi="仿宋_GB2312" w:eastAsia="仿宋_GB2312" w:cs="仿宋_GB2312"/>
                  <w:sz w:val="24"/>
                </w:rPr>
                <w:t>128</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47" w:author="张晓玲" w:date="2021-12-11T15:39:00Z"/>
                <w:rFonts w:hint="eastAsia" w:ascii="仿宋_GB2312" w:hAnsi="仿宋_GB2312" w:eastAsia="仿宋_GB2312" w:cs="仿宋_GB2312"/>
                <w:sz w:val="24"/>
                <w:lang w:eastAsia="zh-CN"/>
              </w:rPr>
            </w:pPr>
            <w:ins w:id="2148" w:author="张晓玲" w:date="2021-12-11T15:39:00Z">
              <w:r>
                <w:rPr>
                  <w:rFonts w:hint="eastAsia" w:ascii="仿宋_GB2312" w:hAnsi="仿宋_GB2312" w:eastAsia="仿宋_GB2312" w:cs="仿宋_GB2312"/>
                  <w:sz w:val="24"/>
                  <w:lang w:eastAsia="zh-CN"/>
                </w:rPr>
                <w:t>对施工单位主要管理人员考勤不严格</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49" w:author="张晓玲" w:date="2021-12-11T15:39:00Z"/>
                <w:rFonts w:hint="eastAsia" w:ascii="仿宋_GB2312" w:hAnsi="仿宋_GB2312" w:eastAsia="仿宋_GB2312" w:cs="仿宋_GB2312"/>
                <w:sz w:val="24"/>
              </w:rPr>
            </w:pPr>
            <w:ins w:id="215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jc w:val="center"/>
          <w:ins w:id="2151"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52" w:author="张晓玲" w:date="2021-12-11T15:39:00Z"/>
                <w:rFonts w:hint="eastAsia" w:ascii="仿宋_GB2312" w:hAnsi="仿宋_GB2312" w:eastAsia="仿宋_GB2312" w:cs="仿宋_GB2312"/>
                <w:sz w:val="24"/>
              </w:rPr>
            </w:pPr>
            <w:ins w:id="2153" w:author="张晓玲" w:date="2021-12-11T15:39:00Z">
              <w:r>
                <w:rPr>
                  <w:rFonts w:hint="eastAsia" w:ascii="仿宋_GB2312" w:hAnsi="仿宋_GB2312" w:eastAsia="仿宋_GB2312" w:cs="仿宋_GB2312"/>
                  <w:sz w:val="24"/>
                </w:rPr>
                <w:t>129</w:t>
              </w:r>
            </w:ins>
          </w:p>
        </w:tc>
        <w:tc>
          <w:tcPr>
            <w:tcW w:w="7592" w:type="dxa"/>
            <w:vAlign w:val="center"/>
          </w:tcPr>
          <w:p>
            <w:pPr>
              <w:pStyle w:val="8"/>
              <w:widowControl w:val="0"/>
              <w:wordWrap/>
              <w:autoSpaceDE w:val="0"/>
              <w:autoSpaceDN w:val="0"/>
              <w:adjustRightInd w:val="0"/>
              <w:snapToGrid w:val="0"/>
              <w:spacing w:beforeLines="0" w:afterLines="0" w:line="400" w:lineRule="exact"/>
              <w:ind w:left="40" w:right="76"/>
              <w:textAlignment w:val="auto"/>
              <w:rPr>
                <w:ins w:id="2154" w:author="张晓玲" w:date="2021-12-11T15:39:00Z"/>
                <w:rFonts w:hint="eastAsia" w:ascii="仿宋_GB2312" w:hAnsi="仿宋_GB2312" w:eastAsia="仿宋_GB2312" w:cs="仿宋_GB2312"/>
                <w:sz w:val="24"/>
                <w:lang w:eastAsia="zh-CN"/>
              </w:rPr>
            </w:pPr>
            <w:ins w:id="2155" w:author="张晓玲" w:date="2021-12-11T15:39:00Z">
              <w:r>
                <w:rPr>
                  <w:rFonts w:hint="eastAsia" w:ascii="仿宋_GB2312" w:hAnsi="仿宋_GB2312" w:eastAsia="仿宋_GB2312" w:cs="仿宋_GB2312"/>
                  <w:sz w:val="24"/>
                  <w:lang w:eastAsia="zh-CN"/>
                </w:rPr>
                <w:t>监理月报、监理专题报告、监理工作报告和监理工作总结报告等文件及其内容不完整、不规范、不能反映工程实际情况</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56" w:author="张晓玲" w:date="2021-12-11T15:39:00Z"/>
                <w:rFonts w:hint="eastAsia" w:ascii="仿宋_GB2312" w:hAnsi="仿宋_GB2312" w:eastAsia="仿宋_GB2312" w:cs="仿宋_GB2312"/>
                <w:sz w:val="24"/>
              </w:rPr>
            </w:pPr>
            <w:ins w:id="215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58"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59" w:author="张晓玲" w:date="2021-12-11T15:39:00Z"/>
                <w:rFonts w:hint="eastAsia" w:ascii="仿宋_GB2312" w:hAnsi="仿宋_GB2312" w:eastAsia="仿宋_GB2312" w:cs="仿宋_GB2312"/>
                <w:sz w:val="24"/>
              </w:rPr>
            </w:pPr>
            <w:ins w:id="2160" w:author="张晓玲" w:date="2021-12-11T15:39:00Z">
              <w:r>
                <w:rPr>
                  <w:rFonts w:hint="eastAsia" w:ascii="仿宋_GB2312" w:hAnsi="仿宋_GB2312" w:eastAsia="仿宋_GB2312" w:cs="仿宋_GB2312"/>
                  <w:sz w:val="24"/>
                </w:rPr>
                <w:t>130</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61" w:author="张晓玲" w:date="2021-12-11T15:39:00Z"/>
                <w:rFonts w:hint="eastAsia" w:ascii="仿宋_GB2312" w:hAnsi="仿宋_GB2312" w:eastAsia="仿宋_GB2312" w:cs="仿宋_GB2312"/>
                <w:sz w:val="24"/>
                <w:lang w:eastAsia="zh-CN"/>
              </w:rPr>
            </w:pPr>
            <w:ins w:id="2162" w:author="张晓玲" w:date="2021-12-11T15:39:00Z">
              <w:r>
                <w:rPr>
                  <w:rFonts w:hint="eastAsia" w:ascii="仿宋_GB2312" w:hAnsi="仿宋_GB2312" w:eastAsia="仿宋_GB2312" w:cs="仿宋_GB2312"/>
                  <w:sz w:val="24"/>
                  <w:lang w:eastAsia="zh-CN"/>
                </w:rPr>
                <w:t>对施工单位工程档案资料整理整编检查监督工作不到位</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63" w:author="张晓玲" w:date="2021-12-11T15:39:00Z"/>
                <w:rFonts w:hint="eastAsia" w:ascii="仿宋_GB2312" w:hAnsi="仿宋_GB2312" w:eastAsia="仿宋_GB2312" w:cs="仿宋_GB2312"/>
                <w:sz w:val="24"/>
              </w:rPr>
            </w:pPr>
            <w:ins w:id="216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 w:hRule="atLeast"/>
          <w:jc w:val="center"/>
          <w:ins w:id="2165"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66" w:author="张晓玲" w:date="2021-12-11T15:39:00Z"/>
                <w:rFonts w:hint="eastAsia" w:ascii="仿宋_GB2312" w:hAnsi="仿宋_GB2312" w:eastAsia="仿宋_GB2312" w:cs="仿宋_GB2312"/>
                <w:sz w:val="24"/>
              </w:rPr>
            </w:pPr>
            <w:ins w:id="2167" w:author="张晓玲" w:date="2021-12-11T15:39:00Z">
              <w:r>
                <w:rPr>
                  <w:rFonts w:hint="eastAsia" w:ascii="仿宋_GB2312" w:hAnsi="仿宋_GB2312" w:eastAsia="仿宋_GB2312" w:cs="仿宋_GB2312"/>
                  <w:sz w:val="24"/>
                </w:rPr>
                <w:t>131</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68" w:author="张晓玲" w:date="2021-12-11T15:39:00Z"/>
                <w:rFonts w:hint="eastAsia" w:ascii="仿宋_GB2312" w:hAnsi="仿宋_GB2312" w:eastAsia="仿宋_GB2312" w:cs="仿宋_GB2312"/>
                <w:sz w:val="24"/>
                <w:lang w:eastAsia="zh-CN"/>
              </w:rPr>
            </w:pPr>
            <w:ins w:id="2169" w:author="张晓玲" w:date="2021-12-11T15:39:00Z">
              <w:r>
                <w:rPr>
                  <w:rFonts w:hint="eastAsia" w:ascii="仿宋_GB2312" w:hAnsi="仿宋_GB2312" w:eastAsia="仿宋_GB2312" w:cs="仿宋_GB2312"/>
                  <w:sz w:val="24"/>
                  <w:lang w:eastAsia="zh-CN"/>
                </w:rPr>
                <w:t>未安排专人负责信息管理，未制定监理收发文管理办法，文档管理混乱</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70" w:author="张晓玲" w:date="2021-12-11T15:39:00Z"/>
                <w:rFonts w:hint="eastAsia" w:ascii="仿宋_GB2312" w:hAnsi="仿宋_GB2312" w:eastAsia="仿宋_GB2312" w:cs="仿宋_GB2312"/>
                <w:sz w:val="24"/>
              </w:rPr>
            </w:pPr>
            <w:ins w:id="217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 w:hRule="atLeast"/>
          <w:jc w:val="center"/>
          <w:ins w:id="2172" w:author="张晓玲" w:date="2021-12-11T15:39:00Z"/>
        </w:trPr>
        <w:tc>
          <w:tcPr>
            <w:tcW w:w="944" w:type="dxa"/>
            <w:vAlign w:val="center"/>
          </w:tcPr>
          <w:p>
            <w:pPr>
              <w:pStyle w:val="8"/>
              <w:widowControl w:val="0"/>
              <w:wordWrap/>
              <w:autoSpaceDE w:val="0"/>
              <w:autoSpaceDN w:val="0"/>
              <w:adjustRightInd w:val="0"/>
              <w:snapToGrid w:val="0"/>
              <w:spacing w:beforeLines="0" w:afterLines="0" w:line="400" w:lineRule="exact"/>
              <w:ind w:left="81" w:right="42"/>
              <w:jc w:val="center"/>
              <w:textAlignment w:val="auto"/>
              <w:rPr>
                <w:ins w:id="2173" w:author="张晓玲" w:date="2021-12-11T15:39:00Z"/>
                <w:rFonts w:hint="eastAsia" w:ascii="仿宋_GB2312" w:hAnsi="仿宋_GB2312" w:eastAsia="仿宋_GB2312" w:cs="仿宋_GB2312"/>
                <w:sz w:val="24"/>
              </w:rPr>
            </w:pPr>
            <w:ins w:id="2174" w:author="张晓玲" w:date="2021-12-11T15:39:00Z">
              <w:r>
                <w:rPr>
                  <w:rFonts w:hint="eastAsia" w:ascii="仿宋_GB2312" w:hAnsi="仿宋_GB2312" w:eastAsia="仿宋_GB2312" w:cs="仿宋_GB2312"/>
                  <w:sz w:val="24"/>
                </w:rPr>
                <w:t>132</w:t>
              </w:r>
            </w:ins>
          </w:p>
        </w:tc>
        <w:tc>
          <w:tcPr>
            <w:tcW w:w="7592" w:type="dxa"/>
            <w:vAlign w:val="center"/>
          </w:tcPr>
          <w:p>
            <w:pPr>
              <w:pStyle w:val="8"/>
              <w:widowControl w:val="0"/>
              <w:wordWrap/>
              <w:autoSpaceDE w:val="0"/>
              <w:autoSpaceDN w:val="0"/>
              <w:adjustRightInd w:val="0"/>
              <w:snapToGrid w:val="0"/>
              <w:spacing w:beforeLines="0" w:afterLines="0" w:line="400" w:lineRule="exact"/>
              <w:ind w:left="40"/>
              <w:textAlignment w:val="auto"/>
              <w:rPr>
                <w:ins w:id="2175" w:author="张晓玲" w:date="2021-12-11T15:39:00Z"/>
                <w:rFonts w:hint="eastAsia" w:ascii="仿宋_GB2312" w:hAnsi="仿宋_GB2312" w:eastAsia="仿宋_GB2312" w:cs="仿宋_GB2312"/>
                <w:sz w:val="24"/>
                <w:lang w:eastAsia="zh-CN"/>
              </w:rPr>
            </w:pPr>
            <w:ins w:id="2176" w:author="张晓玲" w:date="2021-12-11T15:39:00Z">
              <w:r>
                <w:rPr>
                  <w:rFonts w:hint="eastAsia" w:ascii="仿宋_GB2312" w:hAnsi="仿宋_GB2312" w:eastAsia="仿宋_GB2312" w:cs="仿宋_GB2312"/>
                  <w:sz w:val="24"/>
                  <w:lang w:eastAsia="zh-CN"/>
                </w:rPr>
                <w:t>检查发现问题后以未同意施工等为由进行推诿，逃避监理责任</w:t>
              </w:r>
            </w:ins>
          </w:p>
        </w:tc>
        <w:tc>
          <w:tcPr>
            <w:tcW w:w="944" w:type="dxa"/>
            <w:vAlign w:val="center"/>
          </w:tcPr>
          <w:p>
            <w:pPr>
              <w:pStyle w:val="8"/>
              <w:widowControl w:val="0"/>
              <w:wordWrap/>
              <w:autoSpaceDE w:val="0"/>
              <w:autoSpaceDN w:val="0"/>
              <w:adjustRightInd w:val="0"/>
              <w:snapToGrid w:val="0"/>
              <w:spacing w:beforeLines="0" w:afterLines="0" w:line="400" w:lineRule="exact"/>
              <w:ind w:left="81" w:right="46"/>
              <w:jc w:val="center"/>
              <w:textAlignment w:val="auto"/>
              <w:rPr>
                <w:ins w:id="2177" w:author="张晓玲" w:date="2021-12-11T15:39:00Z"/>
                <w:rFonts w:hint="eastAsia" w:ascii="仿宋_GB2312" w:hAnsi="仿宋_GB2312" w:eastAsia="仿宋_GB2312" w:cs="仿宋_GB2312"/>
                <w:sz w:val="24"/>
              </w:rPr>
            </w:pPr>
            <w:ins w:id="2178" w:author="张晓玲" w:date="2021-12-11T15:39:00Z">
              <w:r>
                <w:rPr>
                  <w:rFonts w:hint="eastAsia" w:ascii="仿宋_GB2312" w:hAnsi="仿宋_GB2312" w:eastAsia="仿宋_GB2312" w:cs="仿宋_GB2312"/>
                  <w:sz w:val="24"/>
                </w:rPr>
                <w:t>较重</w:t>
              </w:r>
            </w:ins>
          </w:p>
        </w:tc>
      </w:tr>
    </w:tbl>
    <w:p>
      <w:pPr>
        <w:outlineLvl w:val="1"/>
        <w:rPr>
          <w:ins w:id="2179" w:author="张晓玲" w:date="2021-12-11T15:39:00Z"/>
          <w:rFonts w:ascii="黑体" w:hAnsi="黑体" w:eastAsia="黑体" w:cs="Times New Roman"/>
          <w:sz w:val="32"/>
          <w:szCs w:val="32"/>
        </w:rPr>
      </w:pPr>
      <w:ins w:id="2180" w:author="张晓玲" w:date="2021-12-11T15:39:00Z">
        <w:bookmarkStart w:id="7" w:name="_Toc82192036"/>
        <w:r>
          <w:rPr>
            <w:rFonts w:hint="eastAsia" w:ascii="黑体" w:hAnsi="黑体" w:eastAsia="黑体" w:cs="Times New Roman"/>
            <w:sz w:val="32"/>
            <w:szCs w:val="32"/>
          </w:rPr>
          <w:t>附件1-4</w:t>
        </w:r>
        <w:bookmarkEnd w:id="7"/>
      </w:ins>
    </w:p>
    <w:p>
      <w:pPr>
        <w:jc w:val="center"/>
        <w:outlineLvl w:val="1"/>
        <w:rPr>
          <w:ins w:id="2181" w:author="张晓玲" w:date="2021-12-11T15:39:00Z"/>
          <w:rFonts w:ascii="黑体" w:hAnsi="黑体" w:eastAsia="黑体" w:cs="Times New Roman"/>
          <w:b/>
          <w:bCs/>
          <w:sz w:val="28"/>
          <w:szCs w:val="28"/>
        </w:rPr>
      </w:pPr>
      <w:ins w:id="2182" w:author="张晓玲" w:date="2021-12-11T15:39:00Z">
        <w:bookmarkStart w:id="8" w:name="_Toc82192037"/>
        <w:r>
          <w:rPr>
            <w:rFonts w:hint="eastAsia" w:ascii="黑体" w:hAnsi="黑体" w:eastAsia="黑体" w:cs="Times New Roman"/>
            <w:b/>
            <w:bCs/>
            <w:sz w:val="28"/>
            <w:szCs w:val="28"/>
          </w:rPr>
          <w:t>施工单位质量管理违规行为分类标准</w:t>
        </w:r>
        <w:bookmarkEnd w:id="8"/>
      </w:ins>
    </w:p>
    <w:tbl>
      <w:tblPr>
        <w:tblStyle w:val="6"/>
        <w:tblW w:w="94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5"/>
        <w:gridCol w:w="7590"/>
        <w:gridCol w:w="9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jc w:val="center"/>
          <w:ins w:id="2183" w:author="张晓玲" w:date="2021-12-11T15:39:00Z"/>
        </w:trPr>
        <w:tc>
          <w:tcPr>
            <w:tcW w:w="945" w:type="dxa"/>
            <w:vAlign w:val="center"/>
          </w:tcPr>
          <w:p>
            <w:pPr>
              <w:pStyle w:val="8"/>
              <w:spacing w:before="0" w:beforeLines="0" w:afterLines="0"/>
              <w:ind w:left="81" w:right="45"/>
              <w:jc w:val="center"/>
              <w:rPr>
                <w:ins w:id="2184" w:author="张晓玲" w:date="2021-12-11T15:39:00Z"/>
                <w:rFonts w:hint="eastAsia" w:ascii="仿宋_GB2312" w:hAnsi="仿宋_GB2312" w:eastAsia="仿宋_GB2312" w:cs="仿宋_GB2312"/>
                <w:b/>
                <w:sz w:val="26"/>
              </w:rPr>
            </w:pPr>
            <w:ins w:id="2185" w:author="张晓玲" w:date="2021-12-11T15:39:00Z">
              <w:r>
                <w:rPr>
                  <w:rFonts w:hint="eastAsia" w:ascii="仿宋_GB2312" w:hAnsi="仿宋_GB2312" w:eastAsia="仿宋_GB2312" w:cs="仿宋_GB2312"/>
                  <w:b/>
                  <w:sz w:val="26"/>
                </w:rPr>
                <w:t>序号</w:t>
              </w:r>
            </w:ins>
          </w:p>
        </w:tc>
        <w:tc>
          <w:tcPr>
            <w:tcW w:w="7590" w:type="dxa"/>
            <w:vAlign w:val="center"/>
          </w:tcPr>
          <w:p>
            <w:pPr>
              <w:pStyle w:val="8"/>
              <w:spacing w:before="0" w:beforeLines="0" w:afterLines="0"/>
              <w:ind w:left="2591" w:right="2556"/>
              <w:jc w:val="center"/>
              <w:rPr>
                <w:ins w:id="2186" w:author="张晓玲" w:date="2021-12-11T15:39:00Z"/>
                <w:rFonts w:hint="eastAsia" w:ascii="仿宋_GB2312" w:hAnsi="仿宋_GB2312" w:eastAsia="仿宋_GB2312" w:cs="仿宋_GB2312"/>
                <w:b/>
                <w:sz w:val="26"/>
              </w:rPr>
            </w:pPr>
            <w:ins w:id="2187" w:author="张晓玲" w:date="2021-12-11T15:39:00Z">
              <w:r>
                <w:rPr>
                  <w:rFonts w:hint="eastAsia" w:ascii="仿宋_GB2312" w:hAnsi="仿宋_GB2312" w:eastAsia="仿宋_GB2312" w:cs="仿宋_GB2312"/>
                  <w:b/>
                  <w:sz w:val="26"/>
                </w:rPr>
                <w:t>质量管理违规行为</w:t>
              </w:r>
            </w:ins>
          </w:p>
        </w:tc>
        <w:tc>
          <w:tcPr>
            <w:tcW w:w="945" w:type="dxa"/>
            <w:vAlign w:val="center"/>
          </w:tcPr>
          <w:p>
            <w:pPr>
              <w:pStyle w:val="8"/>
              <w:spacing w:before="0" w:beforeLines="0" w:afterLines="0"/>
              <w:ind w:left="80" w:right="48"/>
              <w:jc w:val="center"/>
              <w:rPr>
                <w:ins w:id="2188" w:author="张晓玲" w:date="2021-12-11T15:39:00Z"/>
                <w:rFonts w:hint="eastAsia" w:ascii="仿宋_GB2312" w:hAnsi="仿宋_GB2312" w:eastAsia="仿宋_GB2312" w:cs="仿宋_GB2312"/>
                <w:b/>
                <w:sz w:val="26"/>
              </w:rPr>
            </w:pPr>
            <w:ins w:id="218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190" w:author="张晓玲" w:date="2021-12-11T15:39:00Z"/>
        </w:trPr>
        <w:tc>
          <w:tcPr>
            <w:tcW w:w="945" w:type="dxa"/>
            <w:vAlign w:val="center"/>
          </w:tcPr>
          <w:p>
            <w:pPr>
              <w:pStyle w:val="8"/>
              <w:spacing w:before="141"/>
              <w:ind w:left="81" w:right="43"/>
              <w:jc w:val="center"/>
              <w:rPr>
                <w:ins w:id="2191" w:author="张晓玲" w:date="2021-12-11T15:39:00Z"/>
                <w:rFonts w:hint="eastAsia" w:ascii="仿宋_GB2312" w:hAnsi="仿宋_GB2312" w:eastAsia="仿宋_GB2312" w:cs="仿宋_GB2312"/>
                <w:b/>
                <w:sz w:val="24"/>
              </w:rPr>
            </w:pPr>
            <w:ins w:id="2192" w:author="张晓玲" w:date="2021-12-11T15:39:00Z">
              <w:r>
                <w:rPr>
                  <w:rFonts w:hint="eastAsia" w:ascii="仿宋_GB2312" w:hAnsi="仿宋_GB2312" w:eastAsia="仿宋_GB2312" w:cs="仿宋_GB2312"/>
                  <w:b/>
                  <w:sz w:val="24"/>
                </w:rPr>
                <w:t>（一）</w:t>
              </w:r>
            </w:ins>
          </w:p>
        </w:tc>
        <w:tc>
          <w:tcPr>
            <w:tcW w:w="7590" w:type="dxa"/>
            <w:vAlign w:val="center"/>
          </w:tcPr>
          <w:p>
            <w:pPr>
              <w:pStyle w:val="8"/>
              <w:spacing w:before="141"/>
              <w:ind w:left="50"/>
              <w:rPr>
                <w:ins w:id="2193" w:author="张晓玲" w:date="2021-12-11T15:39:00Z"/>
                <w:rFonts w:hint="eastAsia" w:ascii="仿宋_GB2312" w:hAnsi="仿宋_GB2312" w:eastAsia="仿宋_GB2312" w:cs="仿宋_GB2312"/>
                <w:b/>
                <w:sz w:val="24"/>
              </w:rPr>
            </w:pPr>
            <w:ins w:id="2194" w:author="张晓玲" w:date="2021-12-11T15:39:00Z">
              <w:r>
                <w:rPr>
                  <w:rFonts w:hint="eastAsia" w:ascii="仿宋_GB2312" w:hAnsi="仿宋_GB2312" w:eastAsia="仿宋_GB2312" w:cs="仿宋_GB2312"/>
                  <w:b/>
                  <w:sz w:val="24"/>
                </w:rPr>
                <w:t>质量保证体系</w:t>
              </w:r>
            </w:ins>
          </w:p>
        </w:tc>
        <w:tc>
          <w:tcPr>
            <w:tcW w:w="945" w:type="dxa"/>
            <w:vAlign w:val="center"/>
          </w:tcPr>
          <w:p>
            <w:pPr>
              <w:pStyle w:val="8"/>
              <w:rPr>
                <w:ins w:id="219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196" w:author="张晓玲" w:date="2021-12-11T15:39:00Z"/>
        </w:trPr>
        <w:tc>
          <w:tcPr>
            <w:tcW w:w="945" w:type="dxa"/>
            <w:vAlign w:val="center"/>
          </w:tcPr>
          <w:p>
            <w:pPr>
              <w:pStyle w:val="8"/>
              <w:spacing w:before="142"/>
              <w:ind w:left="39"/>
              <w:jc w:val="center"/>
              <w:rPr>
                <w:ins w:id="2197" w:author="张晓玲" w:date="2021-12-11T15:39:00Z"/>
                <w:rFonts w:hint="eastAsia" w:ascii="仿宋_GB2312" w:hAnsi="仿宋_GB2312" w:eastAsia="仿宋_GB2312" w:cs="仿宋_GB2312"/>
                <w:sz w:val="24"/>
              </w:rPr>
            </w:pPr>
            <w:ins w:id="2198" w:author="张晓玲" w:date="2021-12-11T15:39:00Z">
              <w:r>
                <w:rPr>
                  <w:rFonts w:hint="eastAsia" w:ascii="仿宋_GB2312" w:hAnsi="仿宋_GB2312" w:eastAsia="仿宋_GB2312" w:cs="仿宋_GB2312"/>
                  <w:sz w:val="24"/>
                </w:rPr>
                <w:t>1</w:t>
              </w:r>
            </w:ins>
          </w:p>
        </w:tc>
        <w:tc>
          <w:tcPr>
            <w:tcW w:w="7590" w:type="dxa"/>
            <w:vAlign w:val="center"/>
          </w:tcPr>
          <w:p>
            <w:pPr>
              <w:pStyle w:val="8"/>
              <w:spacing w:before="142"/>
              <w:ind w:left="40"/>
              <w:rPr>
                <w:ins w:id="2199" w:author="张晓玲" w:date="2021-12-11T15:39:00Z"/>
                <w:rFonts w:hint="eastAsia" w:ascii="仿宋_GB2312" w:hAnsi="仿宋_GB2312" w:eastAsia="仿宋_GB2312" w:cs="仿宋_GB2312"/>
                <w:sz w:val="24"/>
                <w:lang w:eastAsia="zh-CN"/>
              </w:rPr>
            </w:pPr>
            <w:ins w:id="2200" w:author="张晓玲" w:date="2021-12-11T15:39:00Z">
              <w:r>
                <w:rPr>
                  <w:rFonts w:hint="eastAsia" w:ascii="仿宋_GB2312" w:hAnsi="仿宋_GB2312" w:eastAsia="仿宋_GB2312" w:cs="仿宋_GB2312"/>
                  <w:sz w:val="24"/>
                  <w:lang w:eastAsia="zh-CN"/>
                </w:rPr>
                <w:t>未制定质量目标和保证措施</w:t>
              </w:r>
            </w:ins>
          </w:p>
        </w:tc>
        <w:tc>
          <w:tcPr>
            <w:tcW w:w="945" w:type="dxa"/>
            <w:vAlign w:val="center"/>
          </w:tcPr>
          <w:p>
            <w:pPr>
              <w:pStyle w:val="8"/>
              <w:spacing w:before="142"/>
              <w:ind w:left="81" w:right="46"/>
              <w:jc w:val="center"/>
              <w:rPr>
                <w:ins w:id="2201" w:author="张晓玲" w:date="2021-12-11T15:39:00Z"/>
                <w:rFonts w:hint="eastAsia" w:ascii="仿宋_GB2312" w:hAnsi="仿宋_GB2312" w:eastAsia="仿宋_GB2312" w:cs="仿宋_GB2312"/>
                <w:sz w:val="24"/>
              </w:rPr>
            </w:pPr>
            <w:ins w:id="220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03" w:author="张晓玲" w:date="2021-12-11T15:39:00Z"/>
        </w:trPr>
        <w:tc>
          <w:tcPr>
            <w:tcW w:w="945" w:type="dxa"/>
            <w:vAlign w:val="center"/>
          </w:tcPr>
          <w:p>
            <w:pPr>
              <w:pStyle w:val="8"/>
              <w:spacing w:before="142"/>
              <w:ind w:left="39"/>
              <w:jc w:val="center"/>
              <w:rPr>
                <w:ins w:id="2204" w:author="张晓玲" w:date="2021-12-11T15:39:00Z"/>
                <w:rFonts w:hint="eastAsia" w:ascii="仿宋_GB2312" w:hAnsi="仿宋_GB2312" w:eastAsia="仿宋_GB2312" w:cs="仿宋_GB2312"/>
                <w:sz w:val="24"/>
              </w:rPr>
            </w:pPr>
            <w:ins w:id="2205" w:author="张晓玲" w:date="2021-12-11T15:39:00Z">
              <w:r>
                <w:rPr>
                  <w:rFonts w:hint="eastAsia" w:ascii="仿宋_GB2312" w:hAnsi="仿宋_GB2312" w:eastAsia="仿宋_GB2312" w:cs="仿宋_GB2312"/>
                  <w:sz w:val="24"/>
                </w:rPr>
                <w:t>2</w:t>
              </w:r>
            </w:ins>
          </w:p>
        </w:tc>
        <w:tc>
          <w:tcPr>
            <w:tcW w:w="7590" w:type="dxa"/>
            <w:vAlign w:val="center"/>
          </w:tcPr>
          <w:p>
            <w:pPr>
              <w:pStyle w:val="8"/>
              <w:spacing w:before="142"/>
              <w:ind w:left="40"/>
              <w:rPr>
                <w:ins w:id="2206" w:author="张晓玲" w:date="2021-12-11T15:39:00Z"/>
                <w:rFonts w:hint="eastAsia" w:ascii="仿宋_GB2312" w:hAnsi="仿宋_GB2312" w:eastAsia="仿宋_GB2312" w:cs="仿宋_GB2312"/>
                <w:sz w:val="24"/>
                <w:lang w:eastAsia="zh-CN"/>
              </w:rPr>
            </w:pPr>
            <w:ins w:id="2207" w:author="张晓玲" w:date="2021-12-11T15:39:00Z">
              <w:r>
                <w:rPr>
                  <w:rFonts w:hint="eastAsia" w:ascii="仿宋_GB2312" w:hAnsi="仿宋_GB2312" w:eastAsia="仿宋_GB2312" w:cs="仿宋_GB2312"/>
                  <w:sz w:val="24"/>
                  <w:lang w:eastAsia="zh-CN"/>
                </w:rPr>
                <w:t>制定的质量目标和保证措施内容不全，目标或措施不明确</w:t>
              </w:r>
            </w:ins>
          </w:p>
        </w:tc>
        <w:tc>
          <w:tcPr>
            <w:tcW w:w="945" w:type="dxa"/>
            <w:vAlign w:val="center"/>
          </w:tcPr>
          <w:p>
            <w:pPr>
              <w:pStyle w:val="8"/>
              <w:spacing w:before="142"/>
              <w:ind w:left="81" w:right="46"/>
              <w:jc w:val="center"/>
              <w:rPr>
                <w:ins w:id="2208" w:author="张晓玲" w:date="2021-12-11T15:39:00Z"/>
                <w:rFonts w:hint="eastAsia" w:ascii="仿宋_GB2312" w:hAnsi="仿宋_GB2312" w:eastAsia="仿宋_GB2312" w:cs="仿宋_GB2312"/>
                <w:sz w:val="24"/>
              </w:rPr>
            </w:pPr>
            <w:ins w:id="220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10" w:author="张晓玲" w:date="2021-12-11T15:39:00Z"/>
        </w:trPr>
        <w:tc>
          <w:tcPr>
            <w:tcW w:w="945" w:type="dxa"/>
            <w:vAlign w:val="center"/>
          </w:tcPr>
          <w:p>
            <w:pPr>
              <w:pStyle w:val="8"/>
              <w:spacing w:before="142"/>
              <w:ind w:left="39"/>
              <w:jc w:val="center"/>
              <w:rPr>
                <w:ins w:id="2211" w:author="张晓玲" w:date="2021-12-11T15:39:00Z"/>
                <w:rFonts w:hint="eastAsia" w:ascii="仿宋_GB2312" w:hAnsi="仿宋_GB2312" w:eastAsia="仿宋_GB2312" w:cs="仿宋_GB2312"/>
                <w:sz w:val="24"/>
              </w:rPr>
            </w:pPr>
            <w:ins w:id="2212" w:author="张晓玲" w:date="2021-12-11T15:39:00Z">
              <w:r>
                <w:rPr>
                  <w:rFonts w:hint="eastAsia" w:ascii="仿宋_GB2312" w:hAnsi="仿宋_GB2312" w:eastAsia="仿宋_GB2312" w:cs="仿宋_GB2312"/>
                  <w:sz w:val="24"/>
                </w:rPr>
                <w:t>3</w:t>
              </w:r>
            </w:ins>
          </w:p>
        </w:tc>
        <w:tc>
          <w:tcPr>
            <w:tcW w:w="7590" w:type="dxa"/>
            <w:vAlign w:val="center"/>
          </w:tcPr>
          <w:p>
            <w:pPr>
              <w:pStyle w:val="8"/>
              <w:spacing w:before="142"/>
              <w:ind w:left="40"/>
              <w:rPr>
                <w:ins w:id="2213" w:author="张晓玲" w:date="2021-12-11T15:39:00Z"/>
                <w:rFonts w:hint="eastAsia" w:ascii="仿宋_GB2312" w:hAnsi="仿宋_GB2312" w:eastAsia="仿宋_GB2312" w:cs="仿宋_GB2312"/>
                <w:sz w:val="24"/>
              </w:rPr>
            </w:pPr>
            <w:ins w:id="2214" w:author="张晓玲" w:date="2021-12-11T15:39:00Z">
              <w:r>
                <w:rPr>
                  <w:rFonts w:hint="eastAsia" w:ascii="仿宋_GB2312" w:hAnsi="仿宋_GB2312" w:eastAsia="仿宋_GB2312" w:cs="仿宋_GB2312"/>
                  <w:sz w:val="24"/>
                </w:rPr>
                <w:t>质量目标未宣贯</w:t>
              </w:r>
            </w:ins>
          </w:p>
        </w:tc>
        <w:tc>
          <w:tcPr>
            <w:tcW w:w="945" w:type="dxa"/>
            <w:vAlign w:val="center"/>
          </w:tcPr>
          <w:p>
            <w:pPr>
              <w:pStyle w:val="8"/>
              <w:spacing w:before="142"/>
              <w:ind w:left="81" w:right="46"/>
              <w:jc w:val="center"/>
              <w:rPr>
                <w:ins w:id="2215" w:author="张晓玲" w:date="2021-12-11T15:39:00Z"/>
                <w:rFonts w:hint="eastAsia" w:ascii="仿宋_GB2312" w:hAnsi="仿宋_GB2312" w:eastAsia="仿宋_GB2312" w:cs="仿宋_GB2312"/>
                <w:sz w:val="24"/>
              </w:rPr>
            </w:pPr>
            <w:ins w:id="2216"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17" w:author="张晓玲" w:date="2021-12-11T15:39:00Z"/>
        </w:trPr>
        <w:tc>
          <w:tcPr>
            <w:tcW w:w="945" w:type="dxa"/>
            <w:vAlign w:val="center"/>
          </w:tcPr>
          <w:p>
            <w:pPr>
              <w:pStyle w:val="8"/>
              <w:spacing w:before="142"/>
              <w:ind w:left="39"/>
              <w:jc w:val="center"/>
              <w:rPr>
                <w:ins w:id="2218" w:author="张晓玲" w:date="2021-12-11T15:39:00Z"/>
                <w:rFonts w:hint="eastAsia" w:ascii="仿宋_GB2312" w:hAnsi="仿宋_GB2312" w:eastAsia="仿宋_GB2312" w:cs="仿宋_GB2312"/>
                <w:sz w:val="24"/>
              </w:rPr>
            </w:pPr>
            <w:ins w:id="2219" w:author="张晓玲" w:date="2021-12-11T15:39:00Z">
              <w:r>
                <w:rPr>
                  <w:rFonts w:hint="eastAsia" w:ascii="仿宋_GB2312" w:hAnsi="仿宋_GB2312" w:eastAsia="仿宋_GB2312" w:cs="仿宋_GB2312"/>
                  <w:sz w:val="24"/>
                </w:rPr>
                <w:t>4</w:t>
              </w:r>
            </w:ins>
          </w:p>
        </w:tc>
        <w:tc>
          <w:tcPr>
            <w:tcW w:w="7590" w:type="dxa"/>
            <w:vAlign w:val="center"/>
          </w:tcPr>
          <w:p>
            <w:pPr>
              <w:pStyle w:val="8"/>
              <w:spacing w:before="142"/>
              <w:ind w:left="40"/>
              <w:rPr>
                <w:ins w:id="2220" w:author="张晓玲" w:date="2021-12-11T15:39:00Z"/>
                <w:rFonts w:hint="eastAsia" w:ascii="仿宋_GB2312" w:hAnsi="仿宋_GB2312" w:eastAsia="仿宋_GB2312" w:cs="仿宋_GB2312"/>
                <w:sz w:val="24"/>
              </w:rPr>
            </w:pPr>
            <w:ins w:id="2221" w:author="张晓玲" w:date="2021-12-11T15:39:00Z">
              <w:r>
                <w:rPr>
                  <w:rFonts w:hint="eastAsia" w:ascii="仿宋_GB2312" w:hAnsi="仿宋_GB2312" w:eastAsia="仿宋_GB2312" w:cs="仿宋_GB2312"/>
                  <w:sz w:val="24"/>
                </w:rPr>
                <w:t>未建立质量管理机构</w:t>
              </w:r>
            </w:ins>
          </w:p>
        </w:tc>
        <w:tc>
          <w:tcPr>
            <w:tcW w:w="945" w:type="dxa"/>
            <w:vAlign w:val="center"/>
          </w:tcPr>
          <w:p>
            <w:pPr>
              <w:pStyle w:val="8"/>
              <w:spacing w:before="142"/>
              <w:ind w:left="81" w:right="46"/>
              <w:jc w:val="center"/>
              <w:rPr>
                <w:ins w:id="2222" w:author="张晓玲" w:date="2021-12-11T15:39:00Z"/>
                <w:rFonts w:hint="eastAsia" w:ascii="仿宋_GB2312" w:hAnsi="仿宋_GB2312" w:eastAsia="仿宋_GB2312" w:cs="仿宋_GB2312"/>
                <w:sz w:val="24"/>
              </w:rPr>
            </w:pPr>
            <w:ins w:id="222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24" w:author="张晓玲" w:date="2021-12-11T15:39:00Z"/>
        </w:trPr>
        <w:tc>
          <w:tcPr>
            <w:tcW w:w="945" w:type="dxa"/>
            <w:vAlign w:val="center"/>
          </w:tcPr>
          <w:p>
            <w:pPr>
              <w:pStyle w:val="8"/>
              <w:spacing w:before="142"/>
              <w:ind w:left="39"/>
              <w:jc w:val="center"/>
              <w:rPr>
                <w:ins w:id="2225" w:author="张晓玲" w:date="2021-12-11T15:39:00Z"/>
                <w:rFonts w:hint="eastAsia" w:ascii="仿宋_GB2312" w:hAnsi="仿宋_GB2312" w:eastAsia="仿宋_GB2312" w:cs="仿宋_GB2312"/>
                <w:sz w:val="24"/>
              </w:rPr>
            </w:pPr>
            <w:ins w:id="2226" w:author="张晓玲" w:date="2021-12-11T15:39:00Z">
              <w:r>
                <w:rPr>
                  <w:rFonts w:hint="eastAsia" w:ascii="仿宋_GB2312" w:hAnsi="仿宋_GB2312" w:eastAsia="仿宋_GB2312" w:cs="仿宋_GB2312"/>
                  <w:sz w:val="24"/>
                </w:rPr>
                <w:t>5</w:t>
              </w:r>
            </w:ins>
          </w:p>
        </w:tc>
        <w:tc>
          <w:tcPr>
            <w:tcW w:w="7590" w:type="dxa"/>
            <w:vAlign w:val="center"/>
          </w:tcPr>
          <w:p>
            <w:pPr>
              <w:pStyle w:val="8"/>
              <w:spacing w:before="142"/>
              <w:ind w:left="40"/>
              <w:rPr>
                <w:ins w:id="2227" w:author="张晓玲" w:date="2021-12-11T15:39:00Z"/>
                <w:rFonts w:hint="eastAsia" w:ascii="仿宋_GB2312" w:hAnsi="仿宋_GB2312" w:eastAsia="仿宋_GB2312" w:cs="仿宋_GB2312"/>
                <w:sz w:val="24"/>
                <w:lang w:eastAsia="zh-CN"/>
              </w:rPr>
            </w:pPr>
            <w:ins w:id="2228" w:author="张晓玲" w:date="2021-12-11T15:39:00Z">
              <w:r>
                <w:rPr>
                  <w:rFonts w:hint="eastAsia" w:ascii="仿宋_GB2312" w:hAnsi="仿宋_GB2312" w:eastAsia="仿宋_GB2312" w:cs="仿宋_GB2312"/>
                  <w:sz w:val="24"/>
                  <w:lang w:eastAsia="zh-CN"/>
                </w:rPr>
                <w:t>质量管理机构不健全，不满足需要</w:t>
              </w:r>
            </w:ins>
          </w:p>
        </w:tc>
        <w:tc>
          <w:tcPr>
            <w:tcW w:w="945" w:type="dxa"/>
            <w:vAlign w:val="center"/>
          </w:tcPr>
          <w:p>
            <w:pPr>
              <w:pStyle w:val="8"/>
              <w:spacing w:before="142"/>
              <w:ind w:left="81" w:right="46"/>
              <w:jc w:val="center"/>
              <w:rPr>
                <w:ins w:id="2229" w:author="张晓玲" w:date="2021-12-11T15:39:00Z"/>
                <w:rFonts w:hint="eastAsia" w:ascii="仿宋_GB2312" w:hAnsi="仿宋_GB2312" w:eastAsia="仿宋_GB2312" w:cs="仿宋_GB2312"/>
                <w:sz w:val="24"/>
              </w:rPr>
            </w:pPr>
            <w:ins w:id="223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31" w:author="张晓玲" w:date="2021-12-11T15:39:00Z"/>
        </w:trPr>
        <w:tc>
          <w:tcPr>
            <w:tcW w:w="945" w:type="dxa"/>
            <w:vAlign w:val="center"/>
          </w:tcPr>
          <w:p>
            <w:pPr>
              <w:pStyle w:val="8"/>
              <w:spacing w:before="142"/>
              <w:ind w:left="39"/>
              <w:jc w:val="center"/>
              <w:rPr>
                <w:ins w:id="2232" w:author="张晓玲" w:date="2021-12-11T15:39:00Z"/>
                <w:rFonts w:hint="eastAsia" w:ascii="仿宋_GB2312" w:hAnsi="仿宋_GB2312" w:eastAsia="仿宋_GB2312" w:cs="仿宋_GB2312"/>
                <w:sz w:val="24"/>
              </w:rPr>
            </w:pPr>
            <w:ins w:id="2233" w:author="张晓玲" w:date="2021-12-11T15:39:00Z">
              <w:r>
                <w:rPr>
                  <w:rFonts w:hint="eastAsia" w:ascii="仿宋_GB2312" w:hAnsi="仿宋_GB2312" w:eastAsia="仿宋_GB2312" w:cs="仿宋_GB2312"/>
                  <w:sz w:val="24"/>
                </w:rPr>
                <w:t>6</w:t>
              </w:r>
            </w:ins>
          </w:p>
        </w:tc>
        <w:tc>
          <w:tcPr>
            <w:tcW w:w="7590" w:type="dxa"/>
            <w:vAlign w:val="center"/>
          </w:tcPr>
          <w:p>
            <w:pPr>
              <w:pStyle w:val="8"/>
              <w:spacing w:before="142"/>
              <w:ind w:left="40"/>
              <w:rPr>
                <w:ins w:id="2234" w:author="张晓玲" w:date="2021-12-11T15:39:00Z"/>
                <w:rFonts w:hint="eastAsia" w:ascii="仿宋_GB2312" w:hAnsi="仿宋_GB2312" w:eastAsia="仿宋_GB2312" w:cs="仿宋_GB2312"/>
                <w:sz w:val="24"/>
              </w:rPr>
            </w:pPr>
            <w:ins w:id="2235" w:author="张晓玲" w:date="2021-12-11T15:39:00Z">
              <w:r>
                <w:rPr>
                  <w:rFonts w:hint="eastAsia" w:ascii="仿宋_GB2312" w:hAnsi="仿宋_GB2312" w:eastAsia="仿宋_GB2312" w:cs="仿宋_GB2312"/>
                  <w:sz w:val="24"/>
                </w:rPr>
                <w:t>未制定质量管理制度</w:t>
              </w:r>
            </w:ins>
          </w:p>
        </w:tc>
        <w:tc>
          <w:tcPr>
            <w:tcW w:w="945" w:type="dxa"/>
            <w:vAlign w:val="center"/>
          </w:tcPr>
          <w:p>
            <w:pPr>
              <w:pStyle w:val="8"/>
              <w:spacing w:before="142"/>
              <w:ind w:left="81" w:right="46"/>
              <w:jc w:val="center"/>
              <w:rPr>
                <w:ins w:id="2236" w:author="张晓玲" w:date="2021-12-11T15:39:00Z"/>
                <w:rFonts w:hint="eastAsia" w:ascii="仿宋_GB2312" w:hAnsi="仿宋_GB2312" w:eastAsia="仿宋_GB2312" w:cs="仿宋_GB2312"/>
                <w:sz w:val="24"/>
              </w:rPr>
            </w:pPr>
            <w:ins w:id="223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38" w:author="张晓玲" w:date="2021-12-11T15:39:00Z"/>
        </w:trPr>
        <w:tc>
          <w:tcPr>
            <w:tcW w:w="945" w:type="dxa"/>
            <w:vAlign w:val="center"/>
          </w:tcPr>
          <w:p>
            <w:pPr>
              <w:pStyle w:val="8"/>
              <w:spacing w:before="142"/>
              <w:ind w:left="39"/>
              <w:jc w:val="center"/>
              <w:rPr>
                <w:ins w:id="2239" w:author="张晓玲" w:date="2021-12-11T15:39:00Z"/>
                <w:rFonts w:hint="eastAsia" w:ascii="仿宋_GB2312" w:hAnsi="仿宋_GB2312" w:eastAsia="仿宋_GB2312" w:cs="仿宋_GB2312"/>
                <w:sz w:val="24"/>
              </w:rPr>
            </w:pPr>
            <w:ins w:id="2240" w:author="张晓玲" w:date="2021-12-11T15:39:00Z">
              <w:r>
                <w:rPr>
                  <w:rFonts w:hint="eastAsia" w:ascii="仿宋_GB2312" w:hAnsi="仿宋_GB2312" w:eastAsia="仿宋_GB2312" w:cs="仿宋_GB2312"/>
                  <w:sz w:val="24"/>
                </w:rPr>
                <w:t>7</w:t>
              </w:r>
            </w:ins>
          </w:p>
        </w:tc>
        <w:tc>
          <w:tcPr>
            <w:tcW w:w="7590" w:type="dxa"/>
            <w:vAlign w:val="center"/>
          </w:tcPr>
          <w:p>
            <w:pPr>
              <w:pStyle w:val="8"/>
              <w:spacing w:before="142"/>
              <w:ind w:left="40"/>
              <w:rPr>
                <w:ins w:id="2241" w:author="张晓玲" w:date="2021-12-11T15:39:00Z"/>
                <w:rFonts w:hint="eastAsia" w:ascii="仿宋_GB2312" w:hAnsi="仿宋_GB2312" w:eastAsia="仿宋_GB2312" w:cs="仿宋_GB2312"/>
                <w:sz w:val="24"/>
              </w:rPr>
            </w:pPr>
            <w:ins w:id="2242" w:author="张晓玲" w:date="2021-12-11T15:39:00Z">
              <w:r>
                <w:rPr>
                  <w:rFonts w:hint="eastAsia" w:ascii="仿宋_GB2312" w:hAnsi="仿宋_GB2312" w:eastAsia="仿宋_GB2312" w:cs="仿宋_GB2312"/>
                  <w:sz w:val="24"/>
                </w:rPr>
                <w:t>质量管理制度不完善</w:t>
              </w:r>
            </w:ins>
          </w:p>
        </w:tc>
        <w:tc>
          <w:tcPr>
            <w:tcW w:w="945" w:type="dxa"/>
            <w:vAlign w:val="center"/>
          </w:tcPr>
          <w:p>
            <w:pPr>
              <w:pStyle w:val="8"/>
              <w:spacing w:before="142"/>
              <w:ind w:left="81" w:right="46"/>
              <w:jc w:val="center"/>
              <w:rPr>
                <w:ins w:id="2243" w:author="张晓玲" w:date="2021-12-11T15:39:00Z"/>
                <w:rFonts w:hint="eastAsia" w:ascii="仿宋_GB2312" w:hAnsi="仿宋_GB2312" w:eastAsia="仿宋_GB2312" w:cs="仿宋_GB2312"/>
                <w:sz w:val="24"/>
              </w:rPr>
            </w:pPr>
            <w:ins w:id="224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45" w:author="张晓玲" w:date="2021-12-11T15:39:00Z"/>
        </w:trPr>
        <w:tc>
          <w:tcPr>
            <w:tcW w:w="945" w:type="dxa"/>
            <w:vAlign w:val="center"/>
          </w:tcPr>
          <w:p>
            <w:pPr>
              <w:pStyle w:val="8"/>
              <w:spacing w:before="142"/>
              <w:ind w:left="39"/>
              <w:jc w:val="center"/>
              <w:rPr>
                <w:ins w:id="2246" w:author="张晓玲" w:date="2021-12-11T15:39:00Z"/>
                <w:rFonts w:hint="eastAsia" w:ascii="仿宋_GB2312" w:hAnsi="仿宋_GB2312" w:eastAsia="仿宋_GB2312" w:cs="仿宋_GB2312"/>
                <w:sz w:val="24"/>
              </w:rPr>
            </w:pPr>
            <w:ins w:id="2247" w:author="张晓玲" w:date="2021-12-11T15:39:00Z">
              <w:r>
                <w:rPr>
                  <w:rFonts w:hint="eastAsia" w:ascii="仿宋_GB2312" w:hAnsi="仿宋_GB2312" w:eastAsia="仿宋_GB2312" w:cs="仿宋_GB2312"/>
                  <w:sz w:val="24"/>
                </w:rPr>
                <w:t>8</w:t>
              </w:r>
            </w:ins>
          </w:p>
        </w:tc>
        <w:tc>
          <w:tcPr>
            <w:tcW w:w="7590" w:type="dxa"/>
            <w:vAlign w:val="center"/>
          </w:tcPr>
          <w:p>
            <w:pPr>
              <w:pStyle w:val="8"/>
              <w:spacing w:before="142"/>
              <w:ind w:left="40"/>
              <w:rPr>
                <w:ins w:id="2248" w:author="张晓玲" w:date="2021-12-11T15:39:00Z"/>
                <w:rFonts w:hint="eastAsia" w:ascii="仿宋_GB2312" w:hAnsi="仿宋_GB2312" w:eastAsia="仿宋_GB2312" w:cs="仿宋_GB2312"/>
                <w:sz w:val="24"/>
                <w:lang w:eastAsia="zh-CN"/>
              </w:rPr>
            </w:pPr>
            <w:ins w:id="2249" w:author="张晓玲" w:date="2021-12-11T15:39:00Z">
              <w:r>
                <w:rPr>
                  <w:rFonts w:hint="eastAsia" w:ascii="仿宋_GB2312" w:hAnsi="仿宋_GB2312" w:eastAsia="仿宋_GB2312" w:cs="仿宋_GB2312"/>
                  <w:sz w:val="24"/>
                  <w:lang w:eastAsia="zh-CN"/>
                </w:rPr>
                <w:t>未配备专职的质量管理人员</w:t>
              </w:r>
            </w:ins>
          </w:p>
        </w:tc>
        <w:tc>
          <w:tcPr>
            <w:tcW w:w="945" w:type="dxa"/>
            <w:vAlign w:val="center"/>
          </w:tcPr>
          <w:p>
            <w:pPr>
              <w:pStyle w:val="8"/>
              <w:spacing w:before="142"/>
              <w:ind w:left="81" w:right="46"/>
              <w:jc w:val="center"/>
              <w:rPr>
                <w:ins w:id="2250" w:author="张晓玲" w:date="2021-12-11T15:39:00Z"/>
                <w:rFonts w:hint="eastAsia" w:ascii="仿宋_GB2312" w:hAnsi="仿宋_GB2312" w:eastAsia="仿宋_GB2312" w:cs="仿宋_GB2312"/>
                <w:sz w:val="24"/>
              </w:rPr>
            </w:pPr>
            <w:ins w:id="225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52" w:author="张晓玲" w:date="2021-12-11T15:39:00Z"/>
        </w:trPr>
        <w:tc>
          <w:tcPr>
            <w:tcW w:w="945" w:type="dxa"/>
            <w:vAlign w:val="center"/>
          </w:tcPr>
          <w:p>
            <w:pPr>
              <w:pStyle w:val="8"/>
              <w:spacing w:before="142"/>
              <w:ind w:left="39"/>
              <w:jc w:val="center"/>
              <w:rPr>
                <w:ins w:id="2253" w:author="张晓玲" w:date="2021-12-11T15:39:00Z"/>
                <w:rFonts w:hint="eastAsia" w:ascii="仿宋_GB2312" w:hAnsi="仿宋_GB2312" w:eastAsia="仿宋_GB2312" w:cs="仿宋_GB2312"/>
                <w:sz w:val="24"/>
              </w:rPr>
            </w:pPr>
            <w:ins w:id="2254" w:author="张晓玲" w:date="2021-12-11T15:39:00Z">
              <w:r>
                <w:rPr>
                  <w:rFonts w:hint="eastAsia" w:ascii="仿宋_GB2312" w:hAnsi="仿宋_GB2312" w:eastAsia="仿宋_GB2312" w:cs="仿宋_GB2312"/>
                  <w:sz w:val="24"/>
                </w:rPr>
                <w:t>9</w:t>
              </w:r>
            </w:ins>
          </w:p>
        </w:tc>
        <w:tc>
          <w:tcPr>
            <w:tcW w:w="7590" w:type="dxa"/>
            <w:vAlign w:val="center"/>
          </w:tcPr>
          <w:p>
            <w:pPr>
              <w:pStyle w:val="8"/>
              <w:spacing w:before="142"/>
              <w:ind w:left="40"/>
              <w:rPr>
                <w:ins w:id="2255" w:author="张晓玲" w:date="2021-12-11T15:39:00Z"/>
                <w:rFonts w:hint="eastAsia" w:ascii="仿宋_GB2312" w:hAnsi="仿宋_GB2312" w:eastAsia="仿宋_GB2312" w:cs="仿宋_GB2312"/>
                <w:sz w:val="24"/>
                <w:lang w:eastAsia="zh-CN"/>
              </w:rPr>
            </w:pPr>
            <w:ins w:id="2256" w:author="张晓玲" w:date="2021-12-11T15:39:00Z">
              <w:r>
                <w:rPr>
                  <w:rFonts w:hint="eastAsia" w:ascii="仿宋_GB2312" w:hAnsi="仿宋_GB2312" w:eastAsia="仿宋_GB2312" w:cs="仿宋_GB2312"/>
                  <w:sz w:val="24"/>
                  <w:lang w:eastAsia="zh-CN"/>
                </w:rPr>
                <w:t>配置的专职质量管理人员不满足相关规定</w:t>
              </w:r>
            </w:ins>
          </w:p>
        </w:tc>
        <w:tc>
          <w:tcPr>
            <w:tcW w:w="945" w:type="dxa"/>
            <w:vAlign w:val="center"/>
          </w:tcPr>
          <w:p>
            <w:pPr>
              <w:pStyle w:val="8"/>
              <w:spacing w:before="142"/>
              <w:ind w:left="81" w:right="46"/>
              <w:jc w:val="center"/>
              <w:rPr>
                <w:ins w:id="2257" w:author="张晓玲" w:date="2021-12-11T15:39:00Z"/>
                <w:rFonts w:hint="eastAsia" w:ascii="仿宋_GB2312" w:hAnsi="仿宋_GB2312" w:eastAsia="仿宋_GB2312" w:cs="仿宋_GB2312"/>
                <w:sz w:val="24"/>
              </w:rPr>
            </w:pPr>
            <w:ins w:id="225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59" w:author="张晓玲" w:date="2021-12-11T15:39:00Z"/>
        </w:trPr>
        <w:tc>
          <w:tcPr>
            <w:tcW w:w="945" w:type="dxa"/>
            <w:vAlign w:val="center"/>
          </w:tcPr>
          <w:p>
            <w:pPr>
              <w:pStyle w:val="8"/>
              <w:spacing w:before="142"/>
              <w:ind w:left="81" w:right="42"/>
              <w:jc w:val="center"/>
              <w:rPr>
                <w:ins w:id="2260" w:author="张晓玲" w:date="2021-12-11T15:39:00Z"/>
                <w:rFonts w:hint="eastAsia" w:ascii="仿宋_GB2312" w:hAnsi="仿宋_GB2312" w:eastAsia="仿宋_GB2312" w:cs="仿宋_GB2312"/>
                <w:sz w:val="24"/>
              </w:rPr>
            </w:pPr>
            <w:ins w:id="2261" w:author="张晓玲" w:date="2021-12-11T15:39:00Z">
              <w:r>
                <w:rPr>
                  <w:rFonts w:hint="eastAsia" w:ascii="仿宋_GB2312" w:hAnsi="仿宋_GB2312" w:eastAsia="仿宋_GB2312" w:cs="仿宋_GB2312"/>
                  <w:sz w:val="24"/>
                </w:rPr>
                <w:t>10</w:t>
              </w:r>
            </w:ins>
          </w:p>
        </w:tc>
        <w:tc>
          <w:tcPr>
            <w:tcW w:w="7590" w:type="dxa"/>
            <w:vAlign w:val="center"/>
          </w:tcPr>
          <w:p>
            <w:pPr>
              <w:pStyle w:val="8"/>
              <w:spacing w:before="142"/>
              <w:ind w:left="40"/>
              <w:rPr>
                <w:ins w:id="2262" w:author="张晓玲" w:date="2021-12-11T15:39:00Z"/>
                <w:rFonts w:hint="eastAsia" w:ascii="仿宋_GB2312" w:hAnsi="仿宋_GB2312" w:eastAsia="仿宋_GB2312" w:cs="仿宋_GB2312"/>
                <w:sz w:val="24"/>
                <w:lang w:eastAsia="zh-CN"/>
              </w:rPr>
            </w:pPr>
            <w:ins w:id="2263" w:author="张晓玲" w:date="2021-12-11T15:39:00Z">
              <w:r>
                <w:rPr>
                  <w:rFonts w:hint="eastAsia" w:ascii="仿宋_GB2312" w:hAnsi="仿宋_GB2312" w:eastAsia="仿宋_GB2312" w:cs="仿宋_GB2312"/>
                  <w:sz w:val="24"/>
                  <w:lang w:eastAsia="zh-CN"/>
                </w:rPr>
                <w:t>主要管理人员驻工地时间不满足合同要求</w:t>
              </w:r>
            </w:ins>
          </w:p>
        </w:tc>
        <w:tc>
          <w:tcPr>
            <w:tcW w:w="945" w:type="dxa"/>
            <w:vAlign w:val="center"/>
          </w:tcPr>
          <w:p>
            <w:pPr>
              <w:pStyle w:val="8"/>
              <w:spacing w:before="142"/>
              <w:ind w:left="81" w:right="46"/>
              <w:jc w:val="center"/>
              <w:rPr>
                <w:ins w:id="2264" w:author="张晓玲" w:date="2021-12-11T15:39:00Z"/>
                <w:rFonts w:hint="eastAsia" w:ascii="仿宋_GB2312" w:hAnsi="仿宋_GB2312" w:eastAsia="仿宋_GB2312" w:cs="仿宋_GB2312"/>
                <w:sz w:val="24"/>
              </w:rPr>
            </w:pPr>
            <w:ins w:id="226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66" w:author="张晓玲" w:date="2021-12-11T15:39:00Z"/>
        </w:trPr>
        <w:tc>
          <w:tcPr>
            <w:tcW w:w="945" w:type="dxa"/>
            <w:vAlign w:val="center"/>
          </w:tcPr>
          <w:p>
            <w:pPr>
              <w:pStyle w:val="8"/>
              <w:spacing w:before="142"/>
              <w:ind w:left="81" w:right="42"/>
              <w:jc w:val="center"/>
              <w:rPr>
                <w:ins w:id="2267" w:author="张晓玲" w:date="2021-12-11T15:39:00Z"/>
                <w:rFonts w:hint="eastAsia" w:ascii="仿宋_GB2312" w:hAnsi="仿宋_GB2312" w:eastAsia="仿宋_GB2312" w:cs="仿宋_GB2312"/>
                <w:sz w:val="24"/>
              </w:rPr>
            </w:pPr>
            <w:ins w:id="2268" w:author="张晓玲" w:date="2021-12-11T15:39:00Z">
              <w:r>
                <w:rPr>
                  <w:rFonts w:hint="eastAsia" w:ascii="仿宋_GB2312" w:hAnsi="仿宋_GB2312" w:eastAsia="仿宋_GB2312" w:cs="仿宋_GB2312"/>
                  <w:sz w:val="24"/>
                </w:rPr>
                <w:t>11</w:t>
              </w:r>
            </w:ins>
          </w:p>
        </w:tc>
        <w:tc>
          <w:tcPr>
            <w:tcW w:w="7590" w:type="dxa"/>
            <w:vAlign w:val="center"/>
          </w:tcPr>
          <w:p>
            <w:pPr>
              <w:pStyle w:val="8"/>
              <w:spacing w:before="142"/>
              <w:ind w:left="40"/>
              <w:rPr>
                <w:ins w:id="2269" w:author="张晓玲" w:date="2021-12-11T15:39:00Z"/>
                <w:rFonts w:hint="eastAsia" w:ascii="仿宋_GB2312" w:hAnsi="仿宋_GB2312" w:eastAsia="仿宋_GB2312" w:cs="仿宋_GB2312"/>
                <w:sz w:val="24"/>
                <w:lang w:eastAsia="zh-CN"/>
              </w:rPr>
            </w:pPr>
            <w:ins w:id="2270" w:author="张晓玲" w:date="2021-12-11T15:39:00Z">
              <w:r>
                <w:rPr>
                  <w:rFonts w:hint="eastAsia" w:ascii="仿宋_GB2312" w:hAnsi="仿宋_GB2312" w:eastAsia="仿宋_GB2312" w:cs="仿宋_GB2312"/>
                  <w:sz w:val="24"/>
                  <w:lang w:eastAsia="zh-CN"/>
                </w:rPr>
                <w:t>主要管理人员变更未履行变更审批手续</w:t>
              </w:r>
            </w:ins>
          </w:p>
        </w:tc>
        <w:tc>
          <w:tcPr>
            <w:tcW w:w="945" w:type="dxa"/>
            <w:vAlign w:val="center"/>
          </w:tcPr>
          <w:p>
            <w:pPr>
              <w:pStyle w:val="8"/>
              <w:spacing w:before="142"/>
              <w:ind w:left="81" w:right="46"/>
              <w:jc w:val="center"/>
              <w:rPr>
                <w:ins w:id="2271" w:author="张晓玲" w:date="2021-12-11T15:39:00Z"/>
                <w:rFonts w:hint="eastAsia" w:ascii="仿宋_GB2312" w:hAnsi="仿宋_GB2312" w:eastAsia="仿宋_GB2312" w:cs="仿宋_GB2312"/>
                <w:sz w:val="24"/>
              </w:rPr>
            </w:pPr>
            <w:ins w:id="227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73" w:author="张晓玲" w:date="2021-12-11T15:39:00Z"/>
        </w:trPr>
        <w:tc>
          <w:tcPr>
            <w:tcW w:w="945" w:type="dxa"/>
            <w:vAlign w:val="center"/>
          </w:tcPr>
          <w:p>
            <w:pPr>
              <w:pStyle w:val="8"/>
              <w:spacing w:before="142"/>
              <w:ind w:left="81" w:right="42"/>
              <w:jc w:val="center"/>
              <w:rPr>
                <w:ins w:id="2274" w:author="张晓玲" w:date="2021-12-11T15:39:00Z"/>
                <w:rFonts w:hint="eastAsia" w:ascii="仿宋_GB2312" w:hAnsi="仿宋_GB2312" w:eastAsia="仿宋_GB2312" w:cs="仿宋_GB2312"/>
                <w:sz w:val="24"/>
              </w:rPr>
            </w:pPr>
            <w:ins w:id="2275" w:author="张晓玲" w:date="2021-12-11T15:39:00Z">
              <w:r>
                <w:rPr>
                  <w:rFonts w:hint="eastAsia" w:ascii="仿宋_GB2312" w:hAnsi="仿宋_GB2312" w:eastAsia="仿宋_GB2312" w:cs="仿宋_GB2312"/>
                  <w:sz w:val="24"/>
                </w:rPr>
                <w:t>12</w:t>
              </w:r>
            </w:ins>
          </w:p>
        </w:tc>
        <w:tc>
          <w:tcPr>
            <w:tcW w:w="7590" w:type="dxa"/>
            <w:vAlign w:val="center"/>
          </w:tcPr>
          <w:p>
            <w:pPr>
              <w:pStyle w:val="8"/>
              <w:spacing w:before="142"/>
              <w:ind w:left="40"/>
              <w:rPr>
                <w:ins w:id="2276" w:author="张晓玲" w:date="2021-12-11T15:39:00Z"/>
                <w:rFonts w:hint="eastAsia" w:ascii="仿宋_GB2312" w:hAnsi="仿宋_GB2312" w:eastAsia="仿宋_GB2312" w:cs="仿宋_GB2312"/>
                <w:sz w:val="24"/>
                <w:lang w:eastAsia="zh-CN"/>
              </w:rPr>
            </w:pPr>
            <w:ins w:id="2277" w:author="张晓玲" w:date="2021-12-11T15:39:00Z">
              <w:r>
                <w:rPr>
                  <w:rFonts w:hint="eastAsia" w:ascii="仿宋_GB2312" w:hAnsi="仿宋_GB2312" w:eastAsia="仿宋_GB2312" w:cs="仿宋_GB2312"/>
                  <w:sz w:val="24"/>
                  <w:lang w:eastAsia="zh-CN"/>
                </w:rPr>
                <w:t>变更的主要管理人员不满足合同相关条款规定</w:t>
              </w:r>
            </w:ins>
          </w:p>
        </w:tc>
        <w:tc>
          <w:tcPr>
            <w:tcW w:w="945" w:type="dxa"/>
            <w:vAlign w:val="center"/>
          </w:tcPr>
          <w:p>
            <w:pPr>
              <w:pStyle w:val="8"/>
              <w:spacing w:before="142"/>
              <w:ind w:left="81" w:right="46"/>
              <w:jc w:val="center"/>
              <w:rPr>
                <w:ins w:id="2278" w:author="张晓玲" w:date="2021-12-11T15:39:00Z"/>
                <w:rFonts w:hint="eastAsia" w:ascii="仿宋_GB2312" w:hAnsi="仿宋_GB2312" w:eastAsia="仿宋_GB2312" w:cs="仿宋_GB2312"/>
                <w:sz w:val="24"/>
              </w:rPr>
            </w:pPr>
            <w:ins w:id="227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80" w:author="张晓玲" w:date="2021-12-11T15:39:00Z"/>
        </w:trPr>
        <w:tc>
          <w:tcPr>
            <w:tcW w:w="945" w:type="dxa"/>
            <w:vAlign w:val="center"/>
          </w:tcPr>
          <w:p>
            <w:pPr>
              <w:pStyle w:val="8"/>
              <w:spacing w:before="142"/>
              <w:ind w:left="81" w:right="42"/>
              <w:jc w:val="center"/>
              <w:rPr>
                <w:ins w:id="2281" w:author="张晓玲" w:date="2021-12-11T15:39:00Z"/>
                <w:rFonts w:hint="eastAsia" w:ascii="仿宋_GB2312" w:hAnsi="仿宋_GB2312" w:eastAsia="仿宋_GB2312" w:cs="仿宋_GB2312"/>
                <w:sz w:val="24"/>
              </w:rPr>
            </w:pPr>
            <w:ins w:id="2282" w:author="张晓玲" w:date="2021-12-11T15:39:00Z">
              <w:r>
                <w:rPr>
                  <w:rFonts w:hint="eastAsia" w:ascii="仿宋_GB2312" w:hAnsi="仿宋_GB2312" w:eastAsia="仿宋_GB2312" w:cs="仿宋_GB2312"/>
                  <w:sz w:val="24"/>
                </w:rPr>
                <w:t>13</w:t>
              </w:r>
            </w:ins>
          </w:p>
        </w:tc>
        <w:tc>
          <w:tcPr>
            <w:tcW w:w="7590" w:type="dxa"/>
            <w:vAlign w:val="center"/>
          </w:tcPr>
          <w:p>
            <w:pPr>
              <w:pStyle w:val="8"/>
              <w:spacing w:before="142"/>
              <w:ind w:left="40"/>
              <w:rPr>
                <w:ins w:id="2283" w:author="张晓玲" w:date="2021-12-11T15:39:00Z"/>
                <w:rFonts w:hint="eastAsia" w:ascii="仿宋_GB2312" w:hAnsi="仿宋_GB2312" w:eastAsia="仿宋_GB2312" w:cs="仿宋_GB2312"/>
                <w:sz w:val="24"/>
                <w:lang w:eastAsia="zh-CN"/>
              </w:rPr>
            </w:pPr>
            <w:ins w:id="2284" w:author="张晓玲" w:date="2021-12-11T15:39:00Z">
              <w:r>
                <w:rPr>
                  <w:rFonts w:hint="eastAsia" w:ascii="仿宋_GB2312" w:hAnsi="仿宋_GB2312" w:eastAsia="仿宋_GB2312" w:cs="仿宋_GB2312"/>
                  <w:sz w:val="24"/>
                  <w:lang w:eastAsia="zh-CN"/>
                </w:rPr>
                <w:t>专职质检人员、试验检测人员和测量人员配备不满足施工需要</w:t>
              </w:r>
            </w:ins>
          </w:p>
        </w:tc>
        <w:tc>
          <w:tcPr>
            <w:tcW w:w="945" w:type="dxa"/>
            <w:vAlign w:val="center"/>
          </w:tcPr>
          <w:p>
            <w:pPr>
              <w:pStyle w:val="8"/>
              <w:spacing w:before="142"/>
              <w:ind w:left="81" w:right="46"/>
              <w:jc w:val="center"/>
              <w:rPr>
                <w:ins w:id="2285" w:author="张晓玲" w:date="2021-12-11T15:39:00Z"/>
                <w:rFonts w:hint="eastAsia" w:ascii="仿宋_GB2312" w:hAnsi="仿宋_GB2312" w:eastAsia="仿宋_GB2312" w:cs="仿宋_GB2312"/>
                <w:sz w:val="24"/>
              </w:rPr>
            </w:pPr>
            <w:ins w:id="228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87" w:author="张晓玲" w:date="2021-12-11T15:39:00Z"/>
        </w:trPr>
        <w:tc>
          <w:tcPr>
            <w:tcW w:w="945" w:type="dxa"/>
            <w:vAlign w:val="center"/>
          </w:tcPr>
          <w:p>
            <w:pPr>
              <w:pStyle w:val="8"/>
              <w:spacing w:before="142"/>
              <w:ind w:left="81" w:right="42"/>
              <w:jc w:val="center"/>
              <w:rPr>
                <w:ins w:id="2288" w:author="张晓玲" w:date="2021-12-11T15:39:00Z"/>
                <w:rFonts w:hint="eastAsia" w:ascii="仿宋_GB2312" w:hAnsi="仿宋_GB2312" w:eastAsia="仿宋_GB2312" w:cs="仿宋_GB2312"/>
                <w:sz w:val="24"/>
              </w:rPr>
            </w:pPr>
            <w:ins w:id="2289" w:author="张晓玲" w:date="2021-12-11T15:39:00Z">
              <w:r>
                <w:rPr>
                  <w:rFonts w:hint="eastAsia" w:ascii="仿宋_GB2312" w:hAnsi="仿宋_GB2312" w:eastAsia="仿宋_GB2312" w:cs="仿宋_GB2312"/>
                  <w:sz w:val="24"/>
                </w:rPr>
                <w:t>14</w:t>
              </w:r>
            </w:ins>
          </w:p>
        </w:tc>
        <w:tc>
          <w:tcPr>
            <w:tcW w:w="7590" w:type="dxa"/>
            <w:vAlign w:val="center"/>
          </w:tcPr>
          <w:p>
            <w:pPr>
              <w:pStyle w:val="8"/>
              <w:spacing w:before="142"/>
              <w:ind w:left="40"/>
              <w:rPr>
                <w:ins w:id="2290" w:author="张晓玲" w:date="2021-12-11T15:39:00Z"/>
                <w:rFonts w:hint="eastAsia" w:ascii="仿宋_GB2312" w:hAnsi="仿宋_GB2312" w:eastAsia="仿宋_GB2312" w:cs="仿宋_GB2312"/>
                <w:sz w:val="24"/>
                <w:lang w:eastAsia="zh-CN"/>
              </w:rPr>
            </w:pPr>
            <w:ins w:id="2291" w:author="张晓玲" w:date="2021-12-11T15:39:00Z">
              <w:r>
                <w:rPr>
                  <w:rFonts w:hint="eastAsia" w:ascii="仿宋_GB2312" w:hAnsi="仿宋_GB2312" w:eastAsia="仿宋_GB2312" w:cs="仿宋_GB2312"/>
                  <w:sz w:val="24"/>
                  <w:lang w:eastAsia="zh-CN"/>
                </w:rPr>
                <w:t>质检人员、试验检测人员和测量人员不具备专业工作能力</w:t>
              </w:r>
            </w:ins>
          </w:p>
        </w:tc>
        <w:tc>
          <w:tcPr>
            <w:tcW w:w="945" w:type="dxa"/>
            <w:vAlign w:val="center"/>
          </w:tcPr>
          <w:p>
            <w:pPr>
              <w:pStyle w:val="8"/>
              <w:spacing w:before="142"/>
              <w:ind w:left="81" w:right="46"/>
              <w:jc w:val="center"/>
              <w:rPr>
                <w:ins w:id="2292" w:author="张晓玲" w:date="2021-12-11T15:39:00Z"/>
                <w:rFonts w:hint="eastAsia" w:ascii="仿宋_GB2312" w:hAnsi="仿宋_GB2312" w:eastAsia="仿宋_GB2312" w:cs="仿宋_GB2312"/>
                <w:sz w:val="24"/>
              </w:rPr>
            </w:pPr>
            <w:ins w:id="229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294" w:author="张晓玲" w:date="2021-12-11T15:39:00Z"/>
        </w:trPr>
        <w:tc>
          <w:tcPr>
            <w:tcW w:w="945" w:type="dxa"/>
            <w:vAlign w:val="center"/>
          </w:tcPr>
          <w:p>
            <w:pPr>
              <w:pStyle w:val="8"/>
              <w:spacing w:before="141"/>
              <w:ind w:left="81" w:right="42"/>
              <w:jc w:val="center"/>
              <w:rPr>
                <w:ins w:id="2295" w:author="张晓玲" w:date="2021-12-11T15:39:00Z"/>
                <w:rFonts w:hint="eastAsia" w:ascii="仿宋_GB2312" w:hAnsi="仿宋_GB2312" w:eastAsia="仿宋_GB2312" w:cs="仿宋_GB2312"/>
                <w:sz w:val="24"/>
              </w:rPr>
            </w:pPr>
            <w:ins w:id="2296" w:author="张晓玲" w:date="2021-12-11T15:39:00Z">
              <w:r>
                <w:rPr>
                  <w:rFonts w:hint="eastAsia" w:ascii="仿宋_GB2312" w:hAnsi="仿宋_GB2312" w:eastAsia="仿宋_GB2312" w:cs="仿宋_GB2312"/>
                  <w:sz w:val="24"/>
                </w:rPr>
                <w:t>15</w:t>
              </w:r>
            </w:ins>
          </w:p>
        </w:tc>
        <w:tc>
          <w:tcPr>
            <w:tcW w:w="7590" w:type="dxa"/>
            <w:vAlign w:val="center"/>
          </w:tcPr>
          <w:p>
            <w:pPr>
              <w:pStyle w:val="8"/>
              <w:spacing w:before="141"/>
              <w:ind w:left="40"/>
              <w:rPr>
                <w:ins w:id="2297" w:author="张晓玲" w:date="2021-12-11T15:39:00Z"/>
                <w:rFonts w:hint="eastAsia" w:ascii="仿宋_GB2312" w:hAnsi="仿宋_GB2312" w:eastAsia="仿宋_GB2312" w:cs="仿宋_GB2312"/>
                <w:sz w:val="24"/>
                <w:lang w:eastAsia="zh-CN"/>
              </w:rPr>
            </w:pPr>
            <w:ins w:id="2298" w:author="张晓玲" w:date="2021-12-11T15:39:00Z">
              <w:r>
                <w:rPr>
                  <w:rFonts w:hint="eastAsia" w:ascii="仿宋_GB2312" w:hAnsi="仿宋_GB2312" w:eastAsia="仿宋_GB2312" w:cs="仿宋_GB2312"/>
                  <w:sz w:val="24"/>
                  <w:lang w:eastAsia="zh-CN"/>
                </w:rPr>
                <w:t>质量检查验收“三检制”不落实</w:t>
              </w:r>
            </w:ins>
          </w:p>
        </w:tc>
        <w:tc>
          <w:tcPr>
            <w:tcW w:w="945" w:type="dxa"/>
            <w:vAlign w:val="center"/>
          </w:tcPr>
          <w:p>
            <w:pPr>
              <w:pStyle w:val="8"/>
              <w:spacing w:before="141"/>
              <w:ind w:left="81" w:right="46"/>
              <w:jc w:val="center"/>
              <w:rPr>
                <w:ins w:id="2299" w:author="张晓玲" w:date="2021-12-11T15:39:00Z"/>
                <w:rFonts w:hint="eastAsia" w:ascii="仿宋_GB2312" w:hAnsi="仿宋_GB2312" w:eastAsia="仿宋_GB2312" w:cs="仿宋_GB2312"/>
                <w:sz w:val="24"/>
              </w:rPr>
            </w:pPr>
            <w:ins w:id="230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301" w:author="张晓玲" w:date="2021-12-11T15:39:00Z"/>
        </w:trPr>
        <w:tc>
          <w:tcPr>
            <w:tcW w:w="945" w:type="dxa"/>
            <w:vAlign w:val="center"/>
          </w:tcPr>
          <w:p>
            <w:pPr>
              <w:pStyle w:val="8"/>
              <w:spacing w:before="142"/>
              <w:ind w:left="81" w:right="42"/>
              <w:jc w:val="center"/>
              <w:rPr>
                <w:ins w:id="2302" w:author="张晓玲" w:date="2021-12-11T15:39:00Z"/>
                <w:rFonts w:hint="eastAsia" w:ascii="仿宋_GB2312" w:hAnsi="仿宋_GB2312" w:eastAsia="仿宋_GB2312" w:cs="仿宋_GB2312"/>
                <w:sz w:val="24"/>
              </w:rPr>
            </w:pPr>
            <w:ins w:id="2303" w:author="张晓玲" w:date="2021-12-11T15:39:00Z">
              <w:r>
                <w:rPr>
                  <w:rFonts w:hint="eastAsia" w:ascii="仿宋_GB2312" w:hAnsi="仿宋_GB2312" w:eastAsia="仿宋_GB2312" w:cs="仿宋_GB2312"/>
                  <w:sz w:val="24"/>
                </w:rPr>
                <w:t>16</w:t>
              </w:r>
            </w:ins>
          </w:p>
        </w:tc>
        <w:tc>
          <w:tcPr>
            <w:tcW w:w="7590" w:type="dxa"/>
            <w:vAlign w:val="center"/>
          </w:tcPr>
          <w:p>
            <w:pPr>
              <w:pStyle w:val="8"/>
              <w:spacing w:before="141"/>
              <w:ind w:left="40"/>
              <w:rPr>
                <w:ins w:id="2304" w:author="张晓玲" w:date="2021-12-11T15:39:00Z"/>
                <w:rFonts w:hint="eastAsia" w:ascii="仿宋_GB2312" w:hAnsi="仿宋_GB2312" w:eastAsia="仿宋_GB2312" w:cs="仿宋_GB2312"/>
                <w:sz w:val="24"/>
                <w:lang w:eastAsia="zh-CN"/>
              </w:rPr>
            </w:pPr>
            <w:ins w:id="2305" w:author="张晓玲" w:date="2021-12-11T15:39:00Z">
              <w:r>
                <w:rPr>
                  <w:rFonts w:hint="eastAsia" w:ascii="仿宋_GB2312" w:hAnsi="仿宋_GB2312" w:eastAsia="仿宋_GB2312" w:cs="仿宋_GB2312"/>
                  <w:sz w:val="24"/>
                  <w:lang w:eastAsia="zh-CN"/>
                </w:rPr>
                <w:t>质量管理责任不落实，未与下属作业队和职能部门签订工程质量责任书</w:t>
              </w:r>
            </w:ins>
          </w:p>
        </w:tc>
        <w:tc>
          <w:tcPr>
            <w:tcW w:w="945" w:type="dxa"/>
            <w:vAlign w:val="center"/>
          </w:tcPr>
          <w:p>
            <w:pPr>
              <w:pStyle w:val="8"/>
              <w:spacing w:before="141"/>
              <w:ind w:left="40"/>
              <w:jc w:val="center"/>
              <w:rPr>
                <w:ins w:id="2306" w:author="张晓玲" w:date="2021-12-11T15:39:00Z"/>
                <w:rFonts w:hint="eastAsia" w:ascii="仿宋_GB2312" w:hAnsi="仿宋_GB2312" w:eastAsia="仿宋_GB2312" w:cs="仿宋_GB2312"/>
                <w:sz w:val="24"/>
              </w:rPr>
            </w:pPr>
            <w:ins w:id="230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308" w:author="张晓玲" w:date="2021-12-11T15:39:00Z"/>
        </w:trPr>
        <w:tc>
          <w:tcPr>
            <w:tcW w:w="945" w:type="dxa"/>
            <w:vAlign w:val="center"/>
          </w:tcPr>
          <w:p>
            <w:pPr>
              <w:pStyle w:val="8"/>
              <w:spacing w:before="142"/>
              <w:ind w:left="81" w:right="42"/>
              <w:jc w:val="center"/>
              <w:rPr>
                <w:ins w:id="2309" w:author="张晓玲" w:date="2021-12-11T15:39:00Z"/>
                <w:rFonts w:hint="eastAsia" w:ascii="仿宋_GB2312" w:hAnsi="仿宋_GB2312" w:eastAsia="仿宋_GB2312" w:cs="仿宋_GB2312"/>
                <w:sz w:val="24"/>
              </w:rPr>
            </w:pPr>
            <w:ins w:id="2310" w:author="张晓玲" w:date="2021-12-11T15:39:00Z">
              <w:r>
                <w:rPr>
                  <w:rFonts w:hint="eastAsia" w:ascii="仿宋_GB2312" w:hAnsi="仿宋_GB2312" w:eastAsia="仿宋_GB2312" w:cs="仿宋_GB2312"/>
                  <w:sz w:val="24"/>
                </w:rPr>
                <w:t>17</w:t>
              </w:r>
            </w:ins>
          </w:p>
        </w:tc>
        <w:tc>
          <w:tcPr>
            <w:tcW w:w="7590" w:type="dxa"/>
            <w:vAlign w:val="center"/>
          </w:tcPr>
          <w:p>
            <w:pPr>
              <w:pStyle w:val="8"/>
              <w:spacing w:before="142"/>
              <w:ind w:left="40"/>
              <w:rPr>
                <w:ins w:id="2311" w:author="张晓玲" w:date="2021-12-11T15:39:00Z"/>
                <w:rFonts w:hint="eastAsia" w:ascii="仿宋_GB2312" w:hAnsi="仿宋_GB2312" w:eastAsia="仿宋_GB2312" w:cs="仿宋_GB2312"/>
                <w:sz w:val="24"/>
                <w:lang w:eastAsia="zh-CN"/>
              </w:rPr>
            </w:pPr>
            <w:ins w:id="2312" w:author="张晓玲" w:date="2021-12-11T15:39:00Z">
              <w:r>
                <w:rPr>
                  <w:rFonts w:hint="eastAsia" w:ascii="仿宋_GB2312" w:hAnsi="仿宋_GB2312" w:eastAsia="仿宋_GB2312" w:cs="仿宋_GB2312"/>
                  <w:sz w:val="24"/>
                  <w:lang w:eastAsia="zh-CN"/>
                </w:rPr>
                <w:t>有质量责任书，但质量责任不明确</w:t>
              </w:r>
            </w:ins>
          </w:p>
        </w:tc>
        <w:tc>
          <w:tcPr>
            <w:tcW w:w="945" w:type="dxa"/>
            <w:vAlign w:val="center"/>
          </w:tcPr>
          <w:p>
            <w:pPr>
              <w:pStyle w:val="8"/>
              <w:spacing w:before="142"/>
              <w:ind w:left="81" w:right="46"/>
              <w:jc w:val="center"/>
              <w:rPr>
                <w:ins w:id="2313" w:author="张晓玲" w:date="2021-12-11T15:39:00Z"/>
                <w:rFonts w:hint="eastAsia" w:ascii="仿宋_GB2312" w:hAnsi="仿宋_GB2312" w:eastAsia="仿宋_GB2312" w:cs="仿宋_GB2312"/>
                <w:sz w:val="24"/>
              </w:rPr>
            </w:pPr>
            <w:ins w:id="231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315" w:author="张晓玲" w:date="2021-12-11T15:39:00Z"/>
        </w:trPr>
        <w:tc>
          <w:tcPr>
            <w:tcW w:w="945" w:type="dxa"/>
            <w:vAlign w:val="center"/>
          </w:tcPr>
          <w:p>
            <w:pPr>
              <w:pStyle w:val="8"/>
              <w:spacing w:before="142"/>
              <w:ind w:left="81" w:right="42"/>
              <w:jc w:val="center"/>
              <w:rPr>
                <w:ins w:id="2316" w:author="张晓玲" w:date="2021-12-11T15:39:00Z"/>
                <w:rFonts w:hint="eastAsia" w:ascii="仿宋_GB2312" w:hAnsi="仿宋_GB2312" w:eastAsia="仿宋_GB2312" w:cs="仿宋_GB2312"/>
                <w:sz w:val="24"/>
              </w:rPr>
            </w:pPr>
            <w:ins w:id="2317" w:author="张晓玲" w:date="2021-12-11T15:39:00Z">
              <w:r>
                <w:rPr>
                  <w:rFonts w:hint="eastAsia" w:ascii="仿宋_GB2312" w:hAnsi="仿宋_GB2312" w:eastAsia="仿宋_GB2312" w:cs="仿宋_GB2312"/>
                  <w:sz w:val="24"/>
                </w:rPr>
                <w:t>18</w:t>
              </w:r>
            </w:ins>
          </w:p>
        </w:tc>
        <w:tc>
          <w:tcPr>
            <w:tcW w:w="7590" w:type="dxa"/>
            <w:vAlign w:val="center"/>
          </w:tcPr>
          <w:p>
            <w:pPr>
              <w:pStyle w:val="8"/>
              <w:spacing w:before="142"/>
              <w:ind w:left="40"/>
              <w:rPr>
                <w:ins w:id="2318" w:author="张晓玲" w:date="2021-12-11T15:39:00Z"/>
                <w:rFonts w:hint="eastAsia" w:ascii="仿宋_GB2312" w:hAnsi="仿宋_GB2312" w:eastAsia="仿宋_GB2312" w:cs="仿宋_GB2312"/>
                <w:sz w:val="24"/>
                <w:lang w:eastAsia="zh-CN"/>
              </w:rPr>
            </w:pPr>
            <w:ins w:id="2319" w:author="张晓玲" w:date="2021-12-11T15:39:00Z">
              <w:r>
                <w:rPr>
                  <w:rFonts w:hint="eastAsia" w:ascii="仿宋_GB2312" w:hAnsi="仿宋_GB2312" w:eastAsia="仿宋_GB2312" w:cs="仿宋_GB2312"/>
                  <w:sz w:val="24"/>
                  <w:lang w:eastAsia="zh-CN"/>
                </w:rPr>
                <w:t>未建立具体的奖惩制度或有制度未严格执行</w:t>
              </w:r>
            </w:ins>
          </w:p>
        </w:tc>
        <w:tc>
          <w:tcPr>
            <w:tcW w:w="945" w:type="dxa"/>
            <w:vAlign w:val="center"/>
          </w:tcPr>
          <w:p>
            <w:pPr>
              <w:pStyle w:val="8"/>
              <w:spacing w:before="142"/>
              <w:ind w:left="81" w:right="46"/>
              <w:jc w:val="center"/>
              <w:rPr>
                <w:ins w:id="2320" w:author="张晓玲" w:date="2021-12-11T15:39:00Z"/>
                <w:rFonts w:hint="eastAsia" w:ascii="仿宋_GB2312" w:hAnsi="仿宋_GB2312" w:eastAsia="仿宋_GB2312" w:cs="仿宋_GB2312"/>
                <w:sz w:val="24"/>
              </w:rPr>
            </w:pPr>
            <w:ins w:id="232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jc w:val="center"/>
          <w:ins w:id="2322" w:author="张晓玲" w:date="2021-12-11T15:39:00Z"/>
        </w:trPr>
        <w:tc>
          <w:tcPr>
            <w:tcW w:w="945" w:type="dxa"/>
            <w:vAlign w:val="center"/>
          </w:tcPr>
          <w:p>
            <w:pPr>
              <w:pStyle w:val="8"/>
              <w:spacing w:before="142"/>
              <w:ind w:left="81" w:right="42"/>
              <w:jc w:val="center"/>
              <w:rPr>
                <w:ins w:id="2323" w:author="张晓玲" w:date="2021-12-11T15:39:00Z"/>
                <w:rFonts w:hint="eastAsia" w:ascii="仿宋_GB2312" w:hAnsi="仿宋_GB2312" w:eastAsia="仿宋_GB2312" w:cs="仿宋_GB2312"/>
                <w:sz w:val="24"/>
              </w:rPr>
            </w:pPr>
            <w:ins w:id="2324" w:author="张晓玲" w:date="2021-12-11T15:39:00Z">
              <w:r>
                <w:rPr>
                  <w:rFonts w:hint="eastAsia" w:ascii="仿宋_GB2312" w:hAnsi="仿宋_GB2312" w:eastAsia="仿宋_GB2312" w:cs="仿宋_GB2312"/>
                  <w:sz w:val="24"/>
                </w:rPr>
                <w:t>19</w:t>
              </w:r>
            </w:ins>
          </w:p>
        </w:tc>
        <w:tc>
          <w:tcPr>
            <w:tcW w:w="7590" w:type="dxa"/>
            <w:vAlign w:val="center"/>
          </w:tcPr>
          <w:p>
            <w:pPr>
              <w:pStyle w:val="8"/>
              <w:spacing w:before="142"/>
              <w:ind w:left="40"/>
              <w:rPr>
                <w:ins w:id="2325" w:author="张晓玲" w:date="2021-12-11T15:39:00Z"/>
                <w:rFonts w:hint="eastAsia" w:ascii="仿宋_GB2312" w:hAnsi="仿宋_GB2312" w:eastAsia="仿宋_GB2312" w:cs="仿宋_GB2312"/>
                <w:sz w:val="24"/>
                <w:lang w:eastAsia="zh-CN"/>
              </w:rPr>
            </w:pPr>
            <w:ins w:id="2326" w:author="张晓玲" w:date="2021-12-11T15:39:00Z">
              <w:r>
                <w:rPr>
                  <w:rFonts w:hint="eastAsia" w:ascii="仿宋_GB2312" w:hAnsi="仿宋_GB2312" w:eastAsia="仿宋_GB2312" w:cs="仿宋_GB2312"/>
                  <w:sz w:val="24"/>
                  <w:lang w:eastAsia="zh-CN"/>
                </w:rPr>
                <w:t>未行文建立工程质量岗位责任制或责任制不落实</w:t>
              </w:r>
            </w:ins>
          </w:p>
        </w:tc>
        <w:tc>
          <w:tcPr>
            <w:tcW w:w="945" w:type="dxa"/>
            <w:vAlign w:val="center"/>
          </w:tcPr>
          <w:p>
            <w:pPr>
              <w:pStyle w:val="8"/>
              <w:spacing w:before="142"/>
              <w:ind w:left="81" w:right="46"/>
              <w:jc w:val="center"/>
              <w:rPr>
                <w:ins w:id="2327" w:author="张晓玲" w:date="2021-12-11T15:39:00Z"/>
                <w:rFonts w:hint="eastAsia" w:ascii="仿宋_GB2312" w:hAnsi="仿宋_GB2312" w:eastAsia="仿宋_GB2312" w:cs="仿宋_GB2312"/>
                <w:sz w:val="24"/>
              </w:rPr>
            </w:pPr>
            <w:ins w:id="232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jc w:val="center"/>
          <w:ins w:id="2329" w:author="张晓玲" w:date="2021-12-11T15:39:00Z"/>
        </w:trPr>
        <w:tc>
          <w:tcPr>
            <w:tcW w:w="945" w:type="dxa"/>
            <w:vAlign w:val="center"/>
          </w:tcPr>
          <w:p>
            <w:pPr>
              <w:pStyle w:val="8"/>
              <w:spacing w:before="141"/>
              <w:ind w:left="81" w:right="42"/>
              <w:jc w:val="center"/>
              <w:rPr>
                <w:ins w:id="2330" w:author="张晓玲" w:date="2021-12-11T15:39:00Z"/>
                <w:rFonts w:hint="eastAsia" w:ascii="仿宋_GB2312" w:hAnsi="仿宋_GB2312" w:eastAsia="仿宋_GB2312" w:cs="仿宋_GB2312"/>
                <w:sz w:val="24"/>
              </w:rPr>
            </w:pPr>
            <w:ins w:id="2331" w:author="张晓玲" w:date="2021-12-11T15:39:00Z">
              <w:r>
                <w:rPr>
                  <w:rFonts w:hint="eastAsia" w:ascii="仿宋_GB2312" w:hAnsi="仿宋_GB2312" w:eastAsia="仿宋_GB2312" w:cs="仿宋_GB2312"/>
                  <w:sz w:val="24"/>
                </w:rPr>
                <w:t>20</w:t>
              </w:r>
            </w:ins>
          </w:p>
        </w:tc>
        <w:tc>
          <w:tcPr>
            <w:tcW w:w="7590" w:type="dxa"/>
            <w:vAlign w:val="center"/>
          </w:tcPr>
          <w:p>
            <w:pPr>
              <w:pStyle w:val="8"/>
              <w:spacing w:before="141"/>
              <w:ind w:left="40"/>
              <w:rPr>
                <w:ins w:id="2332" w:author="张晓玲" w:date="2021-12-11T15:39:00Z"/>
                <w:rFonts w:hint="eastAsia" w:ascii="仿宋_GB2312" w:hAnsi="仿宋_GB2312" w:eastAsia="仿宋_GB2312" w:cs="仿宋_GB2312"/>
                <w:sz w:val="24"/>
                <w:lang w:eastAsia="zh-CN"/>
              </w:rPr>
            </w:pPr>
            <w:ins w:id="2333" w:author="张晓玲" w:date="2021-12-11T15:39:00Z">
              <w:r>
                <w:rPr>
                  <w:rFonts w:hint="eastAsia" w:ascii="仿宋_GB2312" w:hAnsi="仿宋_GB2312" w:eastAsia="仿宋_GB2312" w:cs="仿宋_GB2312"/>
                  <w:sz w:val="24"/>
                  <w:lang w:eastAsia="zh-CN"/>
                </w:rPr>
                <w:t>未按质量管理制度规定定期召开工程质量例会</w:t>
              </w:r>
            </w:ins>
          </w:p>
        </w:tc>
        <w:tc>
          <w:tcPr>
            <w:tcW w:w="945" w:type="dxa"/>
            <w:vAlign w:val="center"/>
          </w:tcPr>
          <w:p>
            <w:pPr>
              <w:pStyle w:val="8"/>
              <w:spacing w:before="141"/>
              <w:ind w:left="81" w:right="46"/>
              <w:jc w:val="center"/>
              <w:rPr>
                <w:ins w:id="2334" w:author="张晓玲" w:date="2021-12-11T15:39:00Z"/>
                <w:rFonts w:hint="eastAsia" w:ascii="仿宋_GB2312" w:hAnsi="仿宋_GB2312" w:eastAsia="仿宋_GB2312" w:cs="仿宋_GB2312"/>
                <w:sz w:val="24"/>
              </w:rPr>
            </w:pPr>
            <w:ins w:id="2335" w:author="张晓玲" w:date="2021-12-11T15:39:00Z">
              <w:r>
                <w:rPr>
                  <w:rFonts w:hint="eastAsia" w:ascii="仿宋_GB2312" w:hAnsi="仿宋_GB2312" w:eastAsia="仿宋_GB2312" w:cs="仿宋_GB2312"/>
                  <w:sz w:val="24"/>
                </w:rPr>
                <w:t>较重</w:t>
              </w:r>
            </w:ins>
          </w:p>
        </w:tc>
      </w:tr>
    </w:tbl>
    <w:p>
      <w:pPr>
        <w:rPr>
          <w:ins w:id="2336" w:author="刘杨" w:date="2021-12-29T09:29:28Z"/>
          <w:rFonts w:hint="eastAsia" w:ascii="黑体" w:hAnsi="黑体" w:eastAsia="黑体" w:cs="Times New Roman"/>
          <w:sz w:val="32"/>
          <w:szCs w:val="32"/>
        </w:rPr>
      </w:pPr>
    </w:p>
    <w:p>
      <w:pPr>
        <w:rPr>
          <w:ins w:id="2337" w:author="张晓玲" w:date="2021-12-11T15:39:00Z"/>
          <w:rFonts w:ascii="黑体" w:hAnsi="黑体" w:eastAsia="黑体" w:cs="Times New Roman"/>
          <w:sz w:val="32"/>
          <w:szCs w:val="32"/>
        </w:rPr>
      </w:pPr>
      <w:ins w:id="2338" w:author="张晓玲" w:date="2021-12-11T15:39:00Z">
        <w:r>
          <w:rPr>
            <w:rFonts w:hint="eastAsia" w:ascii="黑体" w:hAnsi="黑体" w:eastAsia="黑体" w:cs="Times New Roman"/>
            <w:sz w:val="32"/>
            <w:szCs w:val="32"/>
          </w:rPr>
          <w:t>附件1-4</w:t>
        </w:r>
      </w:ins>
    </w:p>
    <w:p>
      <w:pPr>
        <w:jc w:val="center"/>
        <w:rPr>
          <w:ins w:id="2339" w:author="张晓玲" w:date="2021-12-11T15:39:00Z"/>
          <w:rFonts w:ascii="黑体" w:hAnsi="黑体" w:eastAsia="黑体" w:cs="Times New Roman"/>
          <w:b/>
          <w:bCs/>
          <w:sz w:val="28"/>
          <w:szCs w:val="28"/>
        </w:rPr>
      </w:pPr>
      <w:ins w:id="2340" w:author="张晓玲" w:date="2021-12-11T15:39:00Z">
        <w:r>
          <w:rPr>
            <w:rFonts w:hint="eastAsia" w:ascii="黑体" w:hAnsi="黑体" w:eastAsia="黑体" w:cs="Times New Roman"/>
            <w:b/>
            <w:bCs/>
            <w:sz w:val="28"/>
            <w:szCs w:val="28"/>
          </w:rPr>
          <w:t>施工单位质量管理违规行为分类标准</w:t>
        </w:r>
      </w:ins>
    </w:p>
    <w:tbl>
      <w:tblPr>
        <w:tblStyle w:val="6"/>
        <w:tblW w:w="94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6"/>
        <w:gridCol w:w="7528"/>
        <w:gridCol w:w="9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9" w:hRule="atLeast"/>
          <w:jc w:val="center"/>
          <w:ins w:id="2341" w:author="张晓玲" w:date="2021-12-11T15:39:00Z"/>
        </w:trPr>
        <w:tc>
          <w:tcPr>
            <w:tcW w:w="936" w:type="dxa"/>
            <w:vAlign w:val="center"/>
          </w:tcPr>
          <w:p>
            <w:pPr>
              <w:pStyle w:val="8"/>
              <w:spacing w:before="227"/>
              <w:ind w:left="81" w:right="45"/>
              <w:jc w:val="center"/>
              <w:rPr>
                <w:ins w:id="2342" w:author="张晓玲" w:date="2021-12-11T15:39:00Z"/>
                <w:rFonts w:hint="eastAsia" w:ascii="仿宋_GB2312" w:hAnsi="仿宋_GB2312" w:eastAsia="仿宋_GB2312" w:cs="仿宋_GB2312"/>
                <w:b/>
                <w:sz w:val="26"/>
              </w:rPr>
            </w:pPr>
            <w:ins w:id="2343" w:author="张晓玲" w:date="2021-12-11T15:39:00Z">
              <w:r>
                <w:rPr>
                  <w:rFonts w:hint="eastAsia" w:ascii="仿宋_GB2312" w:hAnsi="仿宋_GB2312" w:eastAsia="仿宋_GB2312" w:cs="仿宋_GB2312"/>
                  <w:b/>
                  <w:sz w:val="26"/>
                </w:rPr>
                <w:t>序号</w:t>
              </w:r>
            </w:ins>
          </w:p>
        </w:tc>
        <w:tc>
          <w:tcPr>
            <w:tcW w:w="7528" w:type="dxa"/>
            <w:vAlign w:val="center"/>
          </w:tcPr>
          <w:p>
            <w:pPr>
              <w:pStyle w:val="8"/>
              <w:spacing w:before="227"/>
              <w:ind w:left="2591" w:right="2556"/>
              <w:jc w:val="center"/>
              <w:rPr>
                <w:ins w:id="2344" w:author="张晓玲" w:date="2021-12-11T15:39:00Z"/>
                <w:rFonts w:hint="eastAsia" w:ascii="仿宋_GB2312" w:hAnsi="仿宋_GB2312" w:eastAsia="仿宋_GB2312" w:cs="仿宋_GB2312"/>
                <w:b/>
                <w:sz w:val="26"/>
              </w:rPr>
            </w:pPr>
            <w:ins w:id="2345" w:author="张晓玲" w:date="2021-12-11T15:39:00Z">
              <w:r>
                <w:rPr>
                  <w:rFonts w:hint="eastAsia" w:ascii="仿宋_GB2312" w:hAnsi="仿宋_GB2312" w:eastAsia="仿宋_GB2312" w:cs="仿宋_GB2312"/>
                  <w:b/>
                  <w:sz w:val="26"/>
                </w:rPr>
                <w:t>质量管理违规行为</w:t>
              </w:r>
            </w:ins>
          </w:p>
        </w:tc>
        <w:tc>
          <w:tcPr>
            <w:tcW w:w="936" w:type="dxa"/>
            <w:vAlign w:val="center"/>
          </w:tcPr>
          <w:p>
            <w:pPr>
              <w:pStyle w:val="8"/>
              <w:spacing w:before="227"/>
              <w:ind w:left="80" w:right="48"/>
              <w:jc w:val="center"/>
              <w:rPr>
                <w:ins w:id="2346" w:author="张晓玲" w:date="2021-12-11T15:39:00Z"/>
                <w:rFonts w:hint="eastAsia" w:ascii="仿宋_GB2312" w:hAnsi="仿宋_GB2312" w:eastAsia="仿宋_GB2312" w:cs="仿宋_GB2312"/>
                <w:b/>
                <w:sz w:val="26"/>
              </w:rPr>
            </w:pPr>
            <w:ins w:id="2347"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348" w:author="张晓玲" w:date="2021-12-11T15:39:00Z"/>
        </w:trPr>
        <w:tc>
          <w:tcPr>
            <w:tcW w:w="936" w:type="dxa"/>
            <w:vAlign w:val="center"/>
          </w:tcPr>
          <w:p>
            <w:pPr>
              <w:pStyle w:val="8"/>
              <w:spacing w:before="141"/>
              <w:ind w:left="81" w:right="43"/>
              <w:jc w:val="center"/>
              <w:rPr>
                <w:ins w:id="2349" w:author="张晓玲" w:date="2021-12-11T15:39:00Z"/>
                <w:rFonts w:hint="eastAsia" w:ascii="仿宋_GB2312" w:hAnsi="仿宋_GB2312" w:eastAsia="仿宋_GB2312" w:cs="仿宋_GB2312"/>
                <w:b/>
                <w:sz w:val="24"/>
              </w:rPr>
            </w:pPr>
            <w:ins w:id="2350" w:author="张晓玲" w:date="2021-12-11T15:39:00Z">
              <w:r>
                <w:rPr>
                  <w:rFonts w:hint="eastAsia" w:ascii="仿宋_GB2312" w:hAnsi="仿宋_GB2312" w:eastAsia="仿宋_GB2312" w:cs="仿宋_GB2312"/>
                  <w:b/>
                  <w:sz w:val="24"/>
                </w:rPr>
                <w:t>（二）</w:t>
              </w:r>
            </w:ins>
          </w:p>
        </w:tc>
        <w:tc>
          <w:tcPr>
            <w:tcW w:w="7528" w:type="dxa"/>
            <w:vAlign w:val="center"/>
          </w:tcPr>
          <w:p>
            <w:pPr>
              <w:pStyle w:val="8"/>
              <w:spacing w:before="141"/>
              <w:ind w:left="50"/>
              <w:rPr>
                <w:ins w:id="2351" w:author="张晓玲" w:date="2021-12-11T15:39:00Z"/>
                <w:rFonts w:hint="eastAsia" w:ascii="仿宋_GB2312" w:hAnsi="仿宋_GB2312" w:eastAsia="仿宋_GB2312" w:cs="仿宋_GB2312"/>
                <w:b/>
                <w:sz w:val="24"/>
              </w:rPr>
            </w:pPr>
            <w:ins w:id="2352" w:author="张晓玲" w:date="2021-12-11T15:39:00Z">
              <w:r>
                <w:rPr>
                  <w:rFonts w:hint="eastAsia" w:ascii="仿宋_GB2312" w:hAnsi="仿宋_GB2312" w:eastAsia="仿宋_GB2312" w:cs="仿宋_GB2312"/>
                  <w:b/>
                  <w:sz w:val="24"/>
                </w:rPr>
                <w:t>施工准备工作</w:t>
              </w:r>
            </w:ins>
          </w:p>
        </w:tc>
        <w:tc>
          <w:tcPr>
            <w:tcW w:w="936" w:type="dxa"/>
            <w:vAlign w:val="center"/>
          </w:tcPr>
          <w:p>
            <w:pPr>
              <w:pStyle w:val="8"/>
              <w:rPr>
                <w:ins w:id="2353"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jc w:val="center"/>
          <w:ins w:id="2354" w:author="张晓玲" w:date="2021-12-11T15:39:00Z"/>
        </w:trPr>
        <w:tc>
          <w:tcPr>
            <w:tcW w:w="936" w:type="dxa"/>
            <w:vAlign w:val="center"/>
          </w:tcPr>
          <w:p>
            <w:pPr>
              <w:pStyle w:val="8"/>
              <w:ind w:left="81" w:right="42"/>
              <w:jc w:val="center"/>
              <w:rPr>
                <w:ins w:id="2355" w:author="张晓玲" w:date="2021-12-11T15:39:00Z"/>
                <w:rFonts w:hint="eastAsia" w:ascii="仿宋_GB2312" w:hAnsi="仿宋_GB2312" w:eastAsia="仿宋_GB2312" w:cs="仿宋_GB2312"/>
                <w:sz w:val="24"/>
              </w:rPr>
            </w:pPr>
            <w:ins w:id="2356" w:author="张晓玲" w:date="2021-12-11T15:39:00Z">
              <w:r>
                <w:rPr>
                  <w:rFonts w:hint="eastAsia" w:ascii="仿宋_GB2312" w:hAnsi="仿宋_GB2312" w:eastAsia="仿宋_GB2312" w:cs="仿宋_GB2312"/>
                  <w:sz w:val="24"/>
                </w:rPr>
                <w:t>21</w:t>
              </w:r>
            </w:ins>
          </w:p>
        </w:tc>
        <w:tc>
          <w:tcPr>
            <w:tcW w:w="7528" w:type="dxa"/>
            <w:vAlign w:val="center"/>
          </w:tcPr>
          <w:p>
            <w:pPr>
              <w:pStyle w:val="8"/>
              <w:spacing w:before="104" w:line="228" w:lineRule="auto"/>
              <w:ind w:left="40" w:right="76"/>
              <w:rPr>
                <w:ins w:id="2357" w:author="张晓玲" w:date="2021-12-11T15:39:00Z"/>
                <w:rFonts w:hint="eastAsia" w:ascii="仿宋_GB2312" w:hAnsi="仿宋_GB2312" w:eastAsia="仿宋_GB2312" w:cs="仿宋_GB2312"/>
                <w:sz w:val="24"/>
                <w:lang w:eastAsia="zh-CN"/>
              </w:rPr>
            </w:pPr>
            <w:ins w:id="2358" w:author="张晓玲" w:date="2021-12-11T15:39:00Z">
              <w:r>
                <w:rPr>
                  <w:rFonts w:hint="eastAsia" w:ascii="仿宋_GB2312" w:hAnsi="仿宋_GB2312" w:eastAsia="仿宋_GB2312" w:cs="仿宋_GB2312"/>
                  <w:sz w:val="24"/>
                  <w:lang w:eastAsia="zh-CN"/>
                </w:rPr>
                <w:t>施工组织设计、施工方案及措施计划等未编制、或未经审批，擅自组织施工</w:t>
              </w:r>
            </w:ins>
          </w:p>
        </w:tc>
        <w:tc>
          <w:tcPr>
            <w:tcW w:w="936" w:type="dxa"/>
            <w:vAlign w:val="center"/>
          </w:tcPr>
          <w:p>
            <w:pPr>
              <w:pStyle w:val="8"/>
              <w:ind w:left="81" w:right="46"/>
              <w:jc w:val="center"/>
              <w:rPr>
                <w:ins w:id="2359" w:author="张晓玲" w:date="2021-12-11T15:39:00Z"/>
                <w:rFonts w:hint="eastAsia" w:ascii="仿宋_GB2312" w:hAnsi="仿宋_GB2312" w:eastAsia="仿宋_GB2312" w:cs="仿宋_GB2312"/>
                <w:sz w:val="24"/>
              </w:rPr>
            </w:pPr>
            <w:ins w:id="236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361" w:author="张晓玲" w:date="2021-12-11T15:39:00Z"/>
        </w:trPr>
        <w:tc>
          <w:tcPr>
            <w:tcW w:w="936" w:type="dxa"/>
            <w:vAlign w:val="center"/>
          </w:tcPr>
          <w:p>
            <w:pPr>
              <w:pStyle w:val="8"/>
              <w:spacing w:before="142"/>
              <w:ind w:left="81" w:right="42"/>
              <w:jc w:val="center"/>
              <w:rPr>
                <w:ins w:id="2362" w:author="张晓玲" w:date="2021-12-11T15:39:00Z"/>
                <w:rFonts w:hint="eastAsia" w:ascii="仿宋_GB2312" w:hAnsi="仿宋_GB2312" w:eastAsia="仿宋_GB2312" w:cs="仿宋_GB2312"/>
                <w:sz w:val="24"/>
              </w:rPr>
            </w:pPr>
            <w:ins w:id="2363" w:author="张晓玲" w:date="2021-12-11T15:39:00Z">
              <w:r>
                <w:rPr>
                  <w:rFonts w:hint="eastAsia" w:ascii="仿宋_GB2312" w:hAnsi="仿宋_GB2312" w:eastAsia="仿宋_GB2312" w:cs="仿宋_GB2312"/>
                  <w:sz w:val="24"/>
                </w:rPr>
                <w:t>22</w:t>
              </w:r>
            </w:ins>
          </w:p>
        </w:tc>
        <w:tc>
          <w:tcPr>
            <w:tcW w:w="7528" w:type="dxa"/>
            <w:vAlign w:val="center"/>
          </w:tcPr>
          <w:p>
            <w:pPr>
              <w:pStyle w:val="8"/>
              <w:spacing w:before="142"/>
              <w:ind w:left="40"/>
              <w:rPr>
                <w:ins w:id="2364" w:author="张晓玲" w:date="2021-12-11T15:39:00Z"/>
                <w:rFonts w:hint="eastAsia" w:ascii="仿宋_GB2312" w:hAnsi="仿宋_GB2312" w:eastAsia="仿宋_GB2312" w:cs="仿宋_GB2312"/>
                <w:sz w:val="24"/>
                <w:lang w:eastAsia="zh-CN"/>
              </w:rPr>
            </w:pPr>
            <w:ins w:id="2365" w:author="张晓玲" w:date="2021-12-11T15:39:00Z">
              <w:r>
                <w:rPr>
                  <w:rFonts w:hint="eastAsia" w:ascii="仿宋_GB2312" w:hAnsi="仿宋_GB2312" w:eastAsia="仿宋_GB2312" w:cs="仿宋_GB2312"/>
                  <w:sz w:val="24"/>
                  <w:lang w:eastAsia="zh-CN"/>
                </w:rPr>
                <w:t>未编制施工作业指导书</w:t>
              </w:r>
            </w:ins>
          </w:p>
        </w:tc>
        <w:tc>
          <w:tcPr>
            <w:tcW w:w="936" w:type="dxa"/>
            <w:vAlign w:val="center"/>
          </w:tcPr>
          <w:p>
            <w:pPr>
              <w:pStyle w:val="8"/>
              <w:spacing w:before="142"/>
              <w:ind w:left="81" w:right="46"/>
              <w:jc w:val="center"/>
              <w:rPr>
                <w:ins w:id="2366" w:author="张晓玲" w:date="2021-12-11T15:39:00Z"/>
                <w:rFonts w:hint="eastAsia" w:ascii="仿宋_GB2312" w:hAnsi="仿宋_GB2312" w:eastAsia="仿宋_GB2312" w:cs="仿宋_GB2312"/>
                <w:sz w:val="24"/>
              </w:rPr>
            </w:pPr>
            <w:ins w:id="236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368" w:author="张晓玲" w:date="2021-12-11T15:39:00Z"/>
        </w:trPr>
        <w:tc>
          <w:tcPr>
            <w:tcW w:w="936" w:type="dxa"/>
            <w:vAlign w:val="center"/>
          </w:tcPr>
          <w:p>
            <w:pPr>
              <w:pStyle w:val="8"/>
              <w:spacing w:before="142"/>
              <w:ind w:left="81" w:right="42"/>
              <w:jc w:val="center"/>
              <w:rPr>
                <w:ins w:id="2369" w:author="张晓玲" w:date="2021-12-11T15:39:00Z"/>
                <w:rFonts w:hint="eastAsia" w:ascii="仿宋_GB2312" w:hAnsi="仿宋_GB2312" w:eastAsia="仿宋_GB2312" w:cs="仿宋_GB2312"/>
                <w:sz w:val="24"/>
              </w:rPr>
            </w:pPr>
            <w:ins w:id="2370" w:author="张晓玲" w:date="2021-12-11T15:39:00Z">
              <w:r>
                <w:rPr>
                  <w:rFonts w:hint="eastAsia" w:ascii="仿宋_GB2312" w:hAnsi="仿宋_GB2312" w:eastAsia="仿宋_GB2312" w:cs="仿宋_GB2312"/>
                  <w:sz w:val="24"/>
                </w:rPr>
                <w:t>23</w:t>
              </w:r>
            </w:ins>
          </w:p>
        </w:tc>
        <w:tc>
          <w:tcPr>
            <w:tcW w:w="7528" w:type="dxa"/>
            <w:vAlign w:val="center"/>
          </w:tcPr>
          <w:p>
            <w:pPr>
              <w:pStyle w:val="8"/>
              <w:spacing w:before="142"/>
              <w:ind w:left="40"/>
              <w:rPr>
                <w:ins w:id="2371" w:author="张晓玲" w:date="2021-12-11T15:39:00Z"/>
                <w:rFonts w:hint="eastAsia" w:ascii="仿宋_GB2312" w:hAnsi="仿宋_GB2312" w:eastAsia="仿宋_GB2312" w:cs="仿宋_GB2312"/>
                <w:sz w:val="24"/>
                <w:lang w:eastAsia="zh-CN"/>
              </w:rPr>
            </w:pPr>
            <w:ins w:id="2372" w:author="张晓玲" w:date="2021-12-11T15:39:00Z">
              <w:r>
                <w:rPr>
                  <w:rFonts w:hint="eastAsia" w:ascii="仿宋_GB2312" w:hAnsi="仿宋_GB2312" w:eastAsia="仿宋_GB2312" w:cs="仿宋_GB2312"/>
                  <w:sz w:val="24"/>
                  <w:lang w:eastAsia="zh-CN"/>
                </w:rPr>
                <w:t>施工作业指导书针对性、实用性差或不满足施工技术要求</w:t>
              </w:r>
            </w:ins>
          </w:p>
        </w:tc>
        <w:tc>
          <w:tcPr>
            <w:tcW w:w="936" w:type="dxa"/>
            <w:vAlign w:val="center"/>
          </w:tcPr>
          <w:p>
            <w:pPr>
              <w:pStyle w:val="8"/>
              <w:spacing w:before="142"/>
              <w:ind w:left="81" w:right="46"/>
              <w:jc w:val="center"/>
              <w:rPr>
                <w:ins w:id="2373" w:author="张晓玲" w:date="2021-12-11T15:39:00Z"/>
                <w:rFonts w:hint="eastAsia" w:ascii="仿宋_GB2312" w:hAnsi="仿宋_GB2312" w:eastAsia="仿宋_GB2312" w:cs="仿宋_GB2312"/>
                <w:sz w:val="24"/>
              </w:rPr>
            </w:pPr>
            <w:ins w:id="237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375" w:author="张晓玲" w:date="2021-12-11T15:39:00Z"/>
        </w:trPr>
        <w:tc>
          <w:tcPr>
            <w:tcW w:w="936" w:type="dxa"/>
            <w:vAlign w:val="center"/>
          </w:tcPr>
          <w:p>
            <w:pPr>
              <w:pStyle w:val="8"/>
              <w:spacing w:before="142"/>
              <w:ind w:left="81" w:right="42"/>
              <w:jc w:val="center"/>
              <w:rPr>
                <w:ins w:id="2376" w:author="张晓玲" w:date="2021-12-11T15:39:00Z"/>
                <w:rFonts w:hint="eastAsia" w:ascii="仿宋_GB2312" w:hAnsi="仿宋_GB2312" w:eastAsia="仿宋_GB2312" w:cs="仿宋_GB2312"/>
                <w:sz w:val="24"/>
              </w:rPr>
            </w:pPr>
            <w:ins w:id="2377" w:author="张晓玲" w:date="2021-12-11T15:39:00Z">
              <w:r>
                <w:rPr>
                  <w:rFonts w:hint="eastAsia" w:ascii="仿宋_GB2312" w:hAnsi="仿宋_GB2312" w:eastAsia="仿宋_GB2312" w:cs="仿宋_GB2312"/>
                  <w:sz w:val="24"/>
                </w:rPr>
                <w:t>24</w:t>
              </w:r>
            </w:ins>
          </w:p>
        </w:tc>
        <w:tc>
          <w:tcPr>
            <w:tcW w:w="7528" w:type="dxa"/>
            <w:vAlign w:val="center"/>
          </w:tcPr>
          <w:p>
            <w:pPr>
              <w:pStyle w:val="8"/>
              <w:spacing w:before="142"/>
              <w:ind w:left="40"/>
              <w:rPr>
                <w:ins w:id="2378" w:author="张晓玲" w:date="2021-12-11T15:39:00Z"/>
                <w:rFonts w:hint="eastAsia" w:ascii="仿宋_GB2312" w:hAnsi="仿宋_GB2312" w:eastAsia="仿宋_GB2312" w:cs="仿宋_GB2312"/>
                <w:sz w:val="24"/>
                <w:lang w:eastAsia="zh-CN"/>
              </w:rPr>
            </w:pPr>
            <w:ins w:id="2379" w:author="张晓玲" w:date="2021-12-11T15:39:00Z">
              <w:r>
                <w:rPr>
                  <w:rFonts w:hint="eastAsia" w:ascii="仿宋_GB2312" w:hAnsi="仿宋_GB2312" w:eastAsia="仿宋_GB2312" w:cs="仿宋_GB2312"/>
                  <w:sz w:val="24"/>
                  <w:lang w:eastAsia="zh-CN"/>
                </w:rPr>
                <w:t>施工图未会检或未形成检查记录</w:t>
              </w:r>
            </w:ins>
          </w:p>
        </w:tc>
        <w:tc>
          <w:tcPr>
            <w:tcW w:w="936" w:type="dxa"/>
            <w:vAlign w:val="center"/>
          </w:tcPr>
          <w:p>
            <w:pPr>
              <w:pStyle w:val="8"/>
              <w:spacing w:before="142"/>
              <w:ind w:left="81" w:right="46"/>
              <w:jc w:val="center"/>
              <w:rPr>
                <w:ins w:id="2380" w:author="张晓玲" w:date="2021-12-11T15:39:00Z"/>
                <w:rFonts w:hint="eastAsia" w:ascii="仿宋_GB2312" w:hAnsi="仿宋_GB2312" w:eastAsia="仿宋_GB2312" w:cs="仿宋_GB2312"/>
                <w:sz w:val="24"/>
              </w:rPr>
            </w:pPr>
            <w:ins w:id="238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382" w:author="张晓玲" w:date="2021-12-11T15:39:00Z"/>
        </w:trPr>
        <w:tc>
          <w:tcPr>
            <w:tcW w:w="936" w:type="dxa"/>
            <w:vAlign w:val="center"/>
          </w:tcPr>
          <w:p>
            <w:pPr>
              <w:pStyle w:val="8"/>
              <w:spacing w:before="142"/>
              <w:ind w:left="81" w:right="42"/>
              <w:jc w:val="center"/>
              <w:rPr>
                <w:ins w:id="2383" w:author="张晓玲" w:date="2021-12-11T15:39:00Z"/>
                <w:rFonts w:hint="eastAsia" w:ascii="仿宋_GB2312" w:hAnsi="仿宋_GB2312" w:eastAsia="仿宋_GB2312" w:cs="仿宋_GB2312"/>
                <w:sz w:val="24"/>
              </w:rPr>
            </w:pPr>
            <w:ins w:id="2384" w:author="张晓玲" w:date="2021-12-11T15:39:00Z">
              <w:r>
                <w:rPr>
                  <w:rFonts w:hint="eastAsia" w:ascii="仿宋_GB2312" w:hAnsi="仿宋_GB2312" w:eastAsia="仿宋_GB2312" w:cs="仿宋_GB2312"/>
                  <w:sz w:val="24"/>
                </w:rPr>
                <w:t>25</w:t>
              </w:r>
            </w:ins>
          </w:p>
        </w:tc>
        <w:tc>
          <w:tcPr>
            <w:tcW w:w="7528" w:type="dxa"/>
            <w:vAlign w:val="center"/>
          </w:tcPr>
          <w:p>
            <w:pPr>
              <w:pStyle w:val="8"/>
              <w:spacing w:before="142"/>
              <w:ind w:left="40"/>
              <w:rPr>
                <w:ins w:id="2385" w:author="张晓玲" w:date="2021-12-11T15:39:00Z"/>
                <w:rFonts w:hint="eastAsia" w:ascii="仿宋_GB2312" w:hAnsi="仿宋_GB2312" w:eastAsia="仿宋_GB2312" w:cs="仿宋_GB2312"/>
                <w:sz w:val="24"/>
                <w:lang w:eastAsia="zh-CN"/>
              </w:rPr>
            </w:pPr>
            <w:ins w:id="2386" w:author="张晓玲" w:date="2021-12-11T15:39:00Z">
              <w:r>
                <w:rPr>
                  <w:rFonts w:hint="eastAsia" w:ascii="仿宋_GB2312" w:hAnsi="仿宋_GB2312" w:eastAsia="仿宋_GB2312" w:cs="仿宋_GB2312"/>
                  <w:sz w:val="24"/>
                  <w:lang w:eastAsia="zh-CN"/>
                </w:rPr>
                <w:t>无施工图纸施工或按照草图施工</w:t>
              </w:r>
            </w:ins>
          </w:p>
        </w:tc>
        <w:tc>
          <w:tcPr>
            <w:tcW w:w="936" w:type="dxa"/>
            <w:vAlign w:val="center"/>
          </w:tcPr>
          <w:p>
            <w:pPr>
              <w:pStyle w:val="8"/>
              <w:spacing w:before="142"/>
              <w:ind w:left="81" w:right="46"/>
              <w:jc w:val="center"/>
              <w:rPr>
                <w:ins w:id="2387" w:author="张晓玲" w:date="2021-12-11T15:39:00Z"/>
                <w:rFonts w:hint="eastAsia" w:ascii="仿宋_GB2312" w:hAnsi="仿宋_GB2312" w:eastAsia="仿宋_GB2312" w:cs="仿宋_GB2312"/>
                <w:sz w:val="24"/>
              </w:rPr>
            </w:pPr>
            <w:ins w:id="238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jc w:val="center"/>
          <w:ins w:id="2389" w:author="张晓玲" w:date="2021-12-11T15:39:00Z"/>
        </w:trPr>
        <w:tc>
          <w:tcPr>
            <w:tcW w:w="936" w:type="dxa"/>
            <w:vAlign w:val="center"/>
          </w:tcPr>
          <w:p>
            <w:pPr>
              <w:pStyle w:val="8"/>
              <w:ind w:left="81" w:right="42"/>
              <w:jc w:val="center"/>
              <w:rPr>
                <w:ins w:id="2390" w:author="张晓玲" w:date="2021-12-11T15:39:00Z"/>
                <w:rFonts w:hint="eastAsia" w:ascii="仿宋_GB2312" w:hAnsi="仿宋_GB2312" w:eastAsia="仿宋_GB2312" w:cs="仿宋_GB2312"/>
                <w:sz w:val="24"/>
              </w:rPr>
            </w:pPr>
            <w:ins w:id="2391" w:author="张晓玲" w:date="2021-12-11T15:39:00Z">
              <w:r>
                <w:rPr>
                  <w:rFonts w:hint="eastAsia" w:ascii="仿宋_GB2312" w:hAnsi="仿宋_GB2312" w:eastAsia="仿宋_GB2312" w:cs="仿宋_GB2312"/>
                  <w:sz w:val="24"/>
                </w:rPr>
                <w:t>26</w:t>
              </w:r>
            </w:ins>
          </w:p>
        </w:tc>
        <w:tc>
          <w:tcPr>
            <w:tcW w:w="7528" w:type="dxa"/>
            <w:vAlign w:val="center"/>
          </w:tcPr>
          <w:p>
            <w:pPr>
              <w:pStyle w:val="8"/>
              <w:spacing w:before="104" w:line="228" w:lineRule="auto"/>
              <w:ind w:left="40" w:right="76"/>
              <w:rPr>
                <w:ins w:id="2392" w:author="张晓玲" w:date="2021-12-11T15:39:00Z"/>
                <w:rFonts w:hint="eastAsia" w:ascii="仿宋_GB2312" w:hAnsi="仿宋_GB2312" w:eastAsia="仿宋_GB2312" w:cs="仿宋_GB2312"/>
                <w:sz w:val="24"/>
                <w:lang w:eastAsia="zh-CN"/>
              </w:rPr>
            </w:pPr>
            <w:ins w:id="2393" w:author="张晓玲" w:date="2021-12-11T15:39:00Z">
              <w:r>
                <w:rPr>
                  <w:rFonts w:hint="eastAsia" w:ascii="仿宋_GB2312" w:hAnsi="仿宋_GB2312" w:eastAsia="仿宋_GB2312" w:cs="仿宋_GB2312"/>
                  <w:sz w:val="24"/>
                  <w:lang w:eastAsia="zh-CN"/>
                </w:rPr>
                <w:t>未按规定对技术管理人员、作业队和施工班组作业人员逐级进行技术交底或交底内容不满足施工要求</w:t>
              </w:r>
            </w:ins>
          </w:p>
        </w:tc>
        <w:tc>
          <w:tcPr>
            <w:tcW w:w="936" w:type="dxa"/>
            <w:vAlign w:val="center"/>
          </w:tcPr>
          <w:p>
            <w:pPr>
              <w:pStyle w:val="8"/>
              <w:ind w:left="81" w:right="46"/>
              <w:jc w:val="center"/>
              <w:rPr>
                <w:ins w:id="2394" w:author="张晓玲" w:date="2021-12-11T15:39:00Z"/>
                <w:rFonts w:hint="eastAsia" w:ascii="仿宋_GB2312" w:hAnsi="仿宋_GB2312" w:eastAsia="仿宋_GB2312" w:cs="仿宋_GB2312"/>
                <w:sz w:val="24"/>
              </w:rPr>
            </w:pPr>
            <w:ins w:id="239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jc w:val="center"/>
          <w:ins w:id="2396" w:author="张晓玲" w:date="2021-12-11T15:39:00Z"/>
        </w:trPr>
        <w:tc>
          <w:tcPr>
            <w:tcW w:w="936" w:type="dxa"/>
            <w:vAlign w:val="center"/>
          </w:tcPr>
          <w:p>
            <w:pPr>
              <w:pStyle w:val="8"/>
              <w:ind w:left="81" w:right="42"/>
              <w:jc w:val="center"/>
              <w:rPr>
                <w:ins w:id="2397" w:author="张晓玲" w:date="2021-12-11T15:39:00Z"/>
                <w:rFonts w:hint="eastAsia" w:ascii="仿宋_GB2312" w:hAnsi="仿宋_GB2312" w:eastAsia="仿宋_GB2312" w:cs="仿宋_GB2312"/>
                <w:sz w:val="24"/>
              </w:rPr>
            </w:pPr>
            <w:ins w:id="2398" w:author="张晓玲" w:date="2021-12-11T15:39:00Z">
              <w:r>
                <w:rPr>
                  <w:rFonts w:hint="eastAsia" w:ascii="仿宋_GB2312" w:hAnsi="仿宋_GB2312" w:eastAsia="仿宋_GB2312" w:cs="仿宋_GB2312"/>
                  <w:sz w:val="24"/>
                </w:rPr>
                <w:t>27</w:t>
              </w:r>
            </w:ins>
          </w:p>
        </w:tc>
        <w:tc>
          <w:tcPr>
            <w:tcW w:w="7528" w:type="dxa"/>
            <w:vAlign w:val="center"/>
          </w:tcPr>
          <w:p>
            <w:pPr>
              <w:pStyle w:val="8"/>
              <w:spacing w:before="104" w:line="228" w:lineRule="auto"/>
              <w:ind w:left="40" w:right="76"/>
              <w:rPr>
                <w:ins w:id="2399" w:author="张晓玲" w:date="2021-12-11T15:39:00Z"/>
                <w:rFonts w:hint="eastAsia" w:ascii="仿宋_GB2312" w:hAnsi="仿宋_GB2312" w:eastAsia="仿宋_GB2312" w:cs="仿宋_GB2312"/>
                <w:sz w:val="24"/>
                <w:lang w:eastAsia="zh-CN"/>
              </w:rPr>
            </w:pPr>
            <w:ins w:id="2400" w:author="张晓玲" w:date="2021-12-11T15:39:00Z">
              <w:r>
                <w:rPr>
                  <w:rFonts w:hint="eastAsia" w:ascii="仿宋_GB2312" w:hAnsi="仿宋_GB2312" w:eastAsia="仿宋_GB2312" w:cs="仿宋_GB2312"/>
                  <w:sz w:val="24"/>
                  <w:lang w:eastAsia="zh-CN"/>
                </w:rPr>
                <w:t>未按规范规定或合同要求进行施工工艺试验或生产性试验即开始施工；工艺试验或生产性试验不满足要求即开始施工</w:t>
              </w:r>
            </w:ins>
          </w:p>
        </w:tc>
        <w:tc>
          <w:tcPr>
            <w:tcW w:w="936" w:type="dxa"/>
            <w:vAlign w:val="center"/>
          </w:tcPr>
          <w:p>
            <w:pPr>
              <w:pStyle w:val="8"/>
              <w:ind w:left="81" w:right="46"/>
              <w:jc w:val="center"/>
              <w:rPr>
                <w:ins w:id="2401" w:author="张晓玲" w:date="2021-12-11T15:39:00Z"/>
                <w:rFonts w:hint="eastAsia" w:ascii="仿宋_GB2312" w:hAnsi="仿宋_GB2312" w:eastAsia="仿宋_GB2312" w:cs="仿宋_GB2312"/>
                <w:sz w:val="24"/>
              </w:rPr>
            </w:pPr>
            <w:ins w:id="240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03" w:author="张晓玲" w:date="2021-12-11T15:39:00Z"/>
        </w:trPr>
        <w:tc>
          <w:tcPr>
            <w:tcW w:w="936" w:type="dxa"/>
            <w:vAlign w:val="center"/>
          </w:tcPr>
          <w:p>
            <w:pPr>
              <w:pStyle w:val="8"/>
              <w:spacing w:before="142"/>
              <w:ind w:left="81" w:right="42"/>
              <w:jc w:val="center"/>
              <w:rPr>
                <w:ins w:id="2404" w:author="张晓玲" w:date="2021-12-11T15:39:00Z"/>
                <w:rFonts w:hint="eastAsia" w:ascii="仿宋_GB2312" w:hAnsi="仿宋_GB2312" w:eastAsia="仿宋_GB2312" w:cs="仿宋_GB2312"/>
                <w:sz w:val="24"/>
              </w:rPr>
            </w:pPr>
            <w:ins w:id="2405" w:author="张晓玲" w:date="2021-12-11T15:39:00Z">
              <w:r>
                <w:rPr>
                  <w:rFonts w:hint="eastAsia" w:ascii="仿宋_GB2312" w:hAnsi="仿宋_GB2312" w:eastAsia="仿宋_GB2312" w:cs="仿宋_GB2312"/>
                  <w:sz w:val="24"/>
                </w:rPr>
                <w:t>28</w:t>
              </w:r>
            </w:ins>
          </w:p>
        </w:tc>
        <w:tc>
          <w:tcPr>
            <w:tcW w:w="7528" w:type="dxa"/>
            <w:vAlign w:val="center"/>
          </w:tcPr>
          <w:p>
            <w:pPr>
              <w:pStyle w:val="8"/>
              <w:spacing w:before="142"/>
              <w:ind w:left="40"/>
              <w:rPr>
                <w:ins w:id="2406" w:author="张晓玲" w:date="2021-12-11T15:39:00Z"/>
                <w:rFonts w:hint="eastAsia" w:ascii="仿宋_GB2312" w:hAnsi="仿宋_GB2312" w:eastAsia="仿宋_GB2312" w:cs="仿宋_GB2312"/>
                <w:sz w:val="24"/>
                <w:lang w:eastAsia="zh-CN"/>
              </w:rPr>
            </w:pPr>
            <w:ins w:id="2407" w:author="张晓玲" w:date="2021-12-11T15:39:00Z">
              <w:r>
                <w:rPr>
                  <w:rFonts w:hint="eastAsia" w:ascii="仿宋_GB2312" w:hAnsi="仿宋_GB2312" w:eastAsia="仿宋_GB2312" w:cs="仿宋_GB2312"/>
                  <w:sz w:val="24"/>
                  <w:lang w:eastAsia="zh-CN"/>
                </w:rPr>
                <w:t>合同项目、单位工程及分部工程开工申请所附资料不全</w:t>
              </w:r>
            </w:ins>
          </w:p>
        </w:tc>
        <w:tc>
          <w:tcPr>
            <w:tcW w:w="936" w:type="dxa"/>
            <w:vAlign w:val="center"/>
          </w:tcPr>
          <w:p>
            <w:pPr>
              <w:pStyle w:val="8"/>
              <w:spacing w:before="142"/>
              <w:ind w:left="81" w:right="46"/>
              <w:jc w:val="center"/>
              <w:rPr>
                <w:ins w:id="2408" w:author="张晓玲" w:date="2021-12-11T15:39:00Z"/>
                <w:rFonts w:hint="eastAsia" w:ascii="仿宋_GB2312" w:hAnsi="仿宋_GB2312" w:eastAsia="仿宋_GB2312" w:cs="仿宋_GB2312"/>
                <w:sz w:val="24"/>
              </w:rPr>
            </w:pPr>
            <w:ins w:id="240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10" w:author="张晓玲" w:date="2021-12-11T15:39:00Z"/>
        </w:trPr>
        <w:tc>
          <w:tcPr>
            <w:tcW w:w="936" w:type="dxa"/>
            <w:vAlign w:val="center"/>
          </w:tcPr>
          <w:p>
            <w:pPr>
              <w:pStyle w:val="8"/>
              <w:spacing w:before="142"/>
              <w:ind w:left="81" w:right="42"/>
              <w:jc w:val="center"/>
              <w:rPr>
                <w:ins w:id="2411" w:author="张晓玲" w:date="2021-12-11T15:39:00Z"/>
                <w:rFonts w:hint="eastAsia" w:ascii="仿宋_GB2312" w:hAnsi="仿宋_GB2312" w:eastAsia="仿宋_GB2312" w:cs="仿宋_GB2312"/>
                <w:sz w:val="24"/>
              </w:rPr>
            </w:pPr>
            <w:ins w:id="2412" w:author="张晓玲" w:date="2021-12-11T15:39:00Z">
              <w:r>
                <w:rPr>
                  <w:rFonts w:hint="eastAsia" w:ascii="仿宋_GB2312" w:hAnsi="仿宋_GB2312" w:eastAsia="仿宋_GB2312" w:cs="仿宋_GB2312"/>
                  <w:sz w:val="24"/>
                </w:rPr>
                <w:t>29</w:t>
              </w:r>
            </w:ins>
          </w:p>
        </w:tc>
        <w:tc>
          <w:tcPr>
            <w:tcW w:w="7528" w:type="dxa"/>
            <w:vAlign w:val="center"/>
          </w:tcPr>
          <w:p>
            <w:pPr>
              <w:pStyle w:val="8"/>
              <w:spacing w:before="142"/>
              <w:ind w:left="40"/>
              <w:rPr>
                <w:ins w:id="2413" w:author="张晓玲" w:date="2021-12-11T15:39:00Z"/>
                <w:rFonts w:hint="eastAsia" w:ascii="仿宋_GB2312" w:hAnsi="仿宋_GB2312" w:eastAsia="仿宋_GB2312" w:cs="仿宋_GB2312"/>
                <w:sz w:val="24"/>
              </w:rPr>
            </w:pPr>
            <w:ins w:id="2414" w:author="张晓玲" w:date="2021-12-11T15:39:00Z">
              <w:r>
                <w:rPr>
                  <w:rFonts w:hint="eastAsia" w:ascii="仿宋_GB2312" w:hAnsi="仿宋_GB2312" w:eastAsia="仿宋_GB2312" w:cs="仿宋_GB2312"/>
                  <w:sz w:val="24"/>
                </w:rPr>
                <w:t>未经批准擅自施工</w:t>
              </w:r>
            </w:ins>
          </w:p>
        </w:tc>
        <w:tc>
          <w:tcPr>
            <w:tcW w:w="936" w:type="dxa"/>
            <w:vAlign w:val="center"/>
          </w:tcPr>
          <w:p>
            <w:pPr>
              <w:pStyle w:val="8"/>
              <w:spacing w:before="142"/>
              <w:ind w:left="81" w:right="46"/>
              <w:jc w:val="center"/>
              <w:rPr>
                <w:ins w:id="2415" w:author="张晓玲" w:date="2021-12-11T15:39:00Z"/>
                <w:rFonts w:hint="eastAsia" w:ascii="仿宋_GB2312" w:hAnsi="仿宋_GB2312" w:eastAsia="仿宋_GB2312" w:cs="仿宋_GB2312"/>
                <w:sz w:val="24"/>
              </w:rPr>
            </w:pPr>
            <w:ins w:id="241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17" w:author="张晓玲" w:date="2021-12-11T15:39:00Z"/>
        </w:trPr>
        <w:tc>
          <w:tcPr>
            <w:tcW w:w="936" w:type="dxa"/>
            <w:vAlign w:val="center"/>
          </w:tcPr>
          <w:p>
            <w:pPr>
              <w:pStyle w:val="8"/>
              <w:spacing w:before="142"/>
              <w:ind w:left="81" w:right="42"/>
              <w:jc w:val="center"/>
              <w:rPr>
                <w:ins w:id="2418" w:author="张晓玲" w:date="2021-12-11T15:39:00Z"/>
                <w:rFonts w:hint="eastAsia" w:ascii="仿宋_GB2312" w:hAnsi="仿宋_GB2312" w:eastAsia="仿宋_GB2312" w:cs="仿宋_GB2312"/>
                <w:sz w:val="24"/>
              </w:rPr>
            </w:pPr>
            <w:ins w:id="2419" w:author="张晓玲" w:date="2021-12-11T15:39:00Z">
              <w:r>
                <w:rPr>
                  <w:rFonts w:hint="eastAsia" w:ascii="仿宋_GB2312" w:hAnsi="仿宋_GB2312" w:eastAsia="仿宋_GB2312" w:cs="仿宋_GB2312"/>
                  <w:sz w:val="24"/>
                </w:rPr>
                <w:t>30</w:t>
              </w:r>
            </w:ins>
          </w:p>
        </w:tc>
        <w:tc>
          <w:tcPr>
            <w:tcW w:w="7528" w:type="dxa"/>
            <w:vAlign w:val="center"/>
          </w:tcPr>
          <w:p>
            <w:pPr>
              <w:pStyle w:val="8"/>
              <w:spacing w:before="142"/>
              <w:ind w:left="40"/>
              <w:rPr>
                <w:ins w:id="2420" w:author="张晓玲" w:date="2021-12-11T15:39:00Z"/>
                <w:rFonts w:hint="eastAsia" w:ascii="仿宋_GB2312" w:hAnsi="仿宋_GB2312" w:eastAsia="仿宋_GB2312" w:cs="仿宋_GB2312"/>
                <w:sz w:val="24"/>
                <w:lang w:eastAsia="zh-CN"/>
              </w:rPr>
            </w:pPr>
            <w:ins w:id="2421" w:author="张晓玲" w:date="2021-12-11T15:39:00Z">
              <w:r>
                <w:rPr>
                  <w:rFonts w:hint="eastAsia" w:ascii="仿宋_GB2312" w:hAnsi="仿宋_GB2312" w:eastAsia="仿宋_GB2312" w:cs="仿宋_GB2312"/>
                  <w:sz w:val="24"/>
                  <w:lang w:eastAsia="zh-CN"/>
                </w:rPr>
                <w:t>未按合同要求进行地质复勘</w:t>
              </w:r>
            </w:ins>
          </w:p>
        </w:tc>
        <w:tc>
          <w:tcPr>
            <w:tcW w:w="936" w:type="dxa"/>
            <w:vAlign w:val="center"/>
          </w:tcPr>
          <w:p>
            <w:pPr>
              <w:pStyle w:val="8"/>
              <w:spacing w:before="142"/>
              <w:ind w:left="81" w:right="46"/>
              <w:jc w:val="center"/>
              <w:rPr>
                <w:ins w:id="2422" w:author="张晓玲" w:date="2021-12-11T15:39:00Z"/>
                <w:rFonts w:hint="eastAsia" w:ascii="仿宋_GB2312" w:hAnsi="仿宋_GB2312" w:eastAsia="仿宋_GB2312" w:cs="仿宋_GB2312"/>
                <w:sz w:val="24"/>
              </w:rPr>
            </w:pPr>
            <w:ins w:id="242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24" w:author="张晓玲" w:date="2021-12-11T15:39:00Z"/>
        </w:trPr>
        <w:tc>
          <w:tcPr>
            <w:tcW w:w="936" w:type="dxa"/>
            <w:vAlign w:val="center"/>
          </w:tcPr>
          <w:p>
            <w:pPr>
              <w:pStyle w:val="8"/>
              <w:spacing w:before="142"/>
              <w:ind w:left="81" w:right="42"/>
              <w:jc w:val="center"/>
              <w:rPr>
                <w:ins w:id="2425" w:author="张晓玲" w:date="2021-12-11T15:39:00Z"/>
                <w:rFonts w:hint="eastAsia" w:ascii="仿宋_GB2312" w:hAnsi="仿宋_GB2312" w:eastAsia="仿宋_GB2312" w:cs="仿宋_GB2312"/>
                <w:sz w:val="24"/>
              </w:rPr>
            </w:pPr>
            <w:ins w:id="2426" w:author="张晓玲" w:date="2021-12-11T15:39:00Z">
              <w:r>
                <w:rPr>
                  <w:rFonts w:hint="eastAsia" w:ascii="仿宋_GB2312" w:hAnsi="仿宋_GB2312" w:eastAsia="仿宋_GB2312" w:cs="仿宋_GB2312"/>
                  <w:sz w:val="24"/>
                </w:rPr>
                <w:t>31</w:t>
              </w:r>
            </w:ins>
          </w:p>
        </w:tc>
        <w:tc>
          <w:tcPr>
            <w:tcW w:w="7528" w:type="dxa"/>
            <w:vAlign w:val="center"/>
          </w:tcPr>
          <w:p>
            <w:pPr>
              <w:pStyle w:val="8"/>
              <w:spacing w:before="142"/>
              <w:ind w:left="40"/>
              <w:rPr>
                <w:ins w:id="2427" w:author="张晓玲" w:date="2021-12-11T15:39:00Z"/>
                <w:rFonts w:hint="eastAsia" w:ascii="仿宋_GB2312" w:hAnsi="仿宋_GB2312" w:eastAsia="仿宋_GB2312" w:cs="仿宋_GB2312"/>
                <w:sz w:val="24"/>
                <w:lang w:eastAsia="zh-CN"/>
              </w:rPr>
            </w:pPr>
            <w:ins w:id="2428" w:author="张晓玲" w:date="2021-12-11T15:39:00Z">
              <w:r>
                <w:rPr>
                  <w:rFonts w:hint="eastAsia" w:ascii="仿宋_GB2312" w:hAnsi="仿宋_GB2312" w:eastAsia="仿宋_GB2312" w:cs="仿宋_GB2312"/>
                  <w:sz w:val="24"/>
                  <w:lang w:eastAsia="zh-CN"/>
                </w:rPr>
                <w:t>未按规定和合同要求进行料场复勘</w:t>
              </w:r>
            </w:ins>
          </w:p>
        </w:tc>
        <w:tc>
          <w:tcPr>
            <w:tcW w:w="936" w:type="dxa"/>
            <w:vAlign w:val="center"/>
          </w:tcPr>
          <w:p>
            <w:pPr>
              <w:pStyle w:val="8"/>
              <w:spacing w:before="142"/>
              <w:ind w:left="81" w:right="46"/>
              <w:jc w:val="center"/>
              <w:rPr>
                <w:ins w:id="2429" w:author="张晓玲" w:date="2021-12-11T15:39:00Z"/>
                <w:rFonts w:hint="eastAsia" w:ascii="仿宋_GB2312" w:hAnsi="仿宋_GB2312" w:eastAsia="仿宋_GB2312" w:cs="仿宋_GB2312"/>
                <w:sz w:val="24"/>
              </w:rPr>
            </w:pPr>
            <w:ins w:id="243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31" w:author="张晓玲" w:date="2021-12-11T15:39:00Z"/>
        </w:trPr>
        <w:tc>
          <w:tcPr>
            <w:tcW w:w="936" w:type="dxa"/>
            <w:vAlign w:val="center"/>
          </w:tcPr>
          <w:p>
            <w:pPr>
              <w:pStyle w:val="8"/>
              <w:spacing w:before="142"/>
              <w:ind w:left="81" w:right="42"/>
              <w:jc w:val="center"/>
              <w:rPr>
                <w:ins w:id="2432" w:author="张晓玲" w:date="2021-12-11T15:39:00Z"/>
                <w:rFonts w:hint="eastAsia" w:ascii="仿宋_GB2312" w:hAnsi="仿宋_GB2312" w:eastAsia="仿宋_GB2312" w:cs="仿宋_GB2312"/>
                <w:sz w:val="24"/>
              </w:rPr>
            </w:pPr>
            <w:ins w:id="2433" w:author="张晓玲" w:date="2021-12-11T15:39:00Z">
              <w:r>
                <w:rPr>
                  <w:rFonts w:hint="eastAsia" w:ascii="仿宋_GB2312" w:hAnsi="仿宋_GB2312" w:eastAsia="仿宋_GB2312" w:cs="仿宋_GB2312"/>
                  <w:sz w:val="24"/>
                </w:rPr>
                <w:t>32</w:t>
              </w:r>
            </w:ins>
          </w:p>
        </w:tc>
        <w:tc>
          <w:tcPr>
            <w:tcW w:w="7528" w:type="dxa"/>
            <w:vAlign w:val="center"/>
          </w:tcPr>
          <w:p>
            <w:pPr>
              <w:pStyle w:val="8"/>
              <w:spacing w:before="142"/>
              <w:ind w:left="40"/>
              <w:rPr>
                <w:ins w:id="2434" w:author="张晓玲" w:date="2021-12-11T15:39:00Z"/>
                <w:rFonts w:hint="eastAsia" w:ascii="仿宋_GB2312" w:hAnsi="仿宋_GB2312" w:eastAsia="仿宋_GB2312" w:cs="仿宋_GB2312"/>
                <w:sz w:val="24"/>
                <w:lang w:eastAsia="zh-CN"/>
              </w:rPr>
            </w:pPr>
            <w:ins w:id="2435" w:author="张晓玲" w:date="2021-12-11T15:39:00Z">
              <w:r>
                <w:rPr>
                  <w:rFonts w:hint="eastAsia" w:ascii="仿宋_GB2312" w:hAnsi="仿宋_GB2312" w:eastAsia="仿宋_GB2312" w:cs="仿宋_GB2312"/>
                  <w:sz w:val="24"/>
                  <w:lang w:eastAsia="zh-CN"/>
                </w:rPr>
                <w:t>料场分区规划不规范，最大干密度取值不具有代表性</w:t>
              </w:r>
            </w:ins>
          </w:p>
        </w:tc>
        <w:tc>
          <w:tcPr>
            <w:tcW w:w="936" w:type="dxa"/>
            <w:vAlign w:val="center"/>
          </w:tcPr>
          <w:p>
            <w:pPr>
              <w:pStyle w:val="8"/>
              <w:spacing w:before="142"/>
              <w:ind w:left="81" w:right="46"/>
              <w:jc w:val="center"/>
              <w:rPr>
                <w:ins w:id="2436" w:author="张晓玲" w:date="2021-12-11T15:39:00Z"/>
                <w:rFonts w:hint="eastAsia" w:ascii="仿宋_GB2312" w:hAnsi="仿宋_GB2312" w:eastAsia="仿宋_GB2312" w:cs="仿宋_GB2312"/>
                <w:sz w:val="24"/>
              </w:rPr>
            </w:pPr>
            <w:ins w:id="243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38" w:author="张晓玲" w:date="2021-12-11T15:39:00Z"/>
        </w:trPr>
        <w:tc>
          <w:tcPr>
            <w:tcW w:w="936" w:type="dxa"/>
            <w:vAlign w:val="center"/>
          </w:tcPr>
          <w:p>
            <w:pPr>
              <w:pStyle w:val="8"/>
              <w:spacing w:before="142"/>
              <w:ind w:left="81" w:right="42"/>
              <w:jc w:val="center"/>
              <w:rPr>
                <w:ins w:id="2439" w:author="张晓玲" w:date="2021-12-11T15:39:00Z"/>
                <w:rFonts w:hint="eastAsia" w:ascii="仿宋_GB2312" w:hAnsi="仿宋_GB2312" w:eastAsia="仿宋_GB2312" w:cs="仿宋_GB2312"/>
                <w:sz w:val="24"/>
              </w:rPr>
            </w:pPr>
            <w:ins w:id="2440" w:author="张晓玲" w:date="2021-12-11T15:39:00Z">
              <w:r>
                <w:rPr>
                  <w:rFonts w:hint="eastAsia" w:ascii="仿宋_GB2312" w:hAnsi="仿宋_GB2312" w:eastAsia="仿宋_GB2312" w:cs="仿宋_GB2312"/>
                  <w:sz w:val="24"/>
                </w:rPr>
                <w:t>33</w:t>
              </w:r>
            </w:ins>
          </w:p>
        </w:tc>
        <w:tc>
          <w:tcPr>
            <w:tcW w:w="7528" w:type="dxa"/>
            <w:vAlign w:val="center"/>
          </w:tcPr>
          <w:p>
            <w:pPr>
              <w:pStyle w:val="8"/>
              <w:spacing w:before="142"/>
              <w:ind w:left="40"/>
              <w:rPr>
                <w:ins w:id="2441" w:author="张晓玲" w:date="2021-12-11T15:39:00Z"/>
                <w:rFonts w:hint="eastAsia" w:ascii="仿宋_GB2312" w:hAnsi="仿宋_GB2312" w:eastAsia="仿宋_GB2312" w:cs="仿宋_GB2312"/>
                <w:sz w:val="24"/>
                <w:lang w:eastAsia="zh-CN"/>
              </w:rPr>
            </w:pPr>
            <w:ins w:id="2442" w:author="张晓玲" w:date="2021-12-11T15:39:00Z">
              <w:r>
                <w:rPr>
                  <w:rFonts w:hint="eastAsia" w:ascii="仿宋_GB2312" w:hAnsi="仿宋_GB2312" w:eastAsia="仿宋_GB2312" w:cs="仿宋_GB2312"/>
                  <w:sz w:val="24"/>
                  <w:lang w:eastAsia="zh-CN"/>
                </w:rPr>
                <w:t>机械设备配备不满足施工要求</w:t>
              </w:r>
            </w:ins>
          </w:p>
        </w:tc>
        <w:tc>
          <w:tcPr>
            <w:tcW w:w="936" w:type="dxa"/>
            <w:vAlign w:val="center"/>
          </w:tcPr>
          <w:p>
            <w:pPr>
              <w:pStyle w:val="8"/>
              <w:spacing w:before="142"/>
              <w:ind w:left="81" w:right="46"/>
              <w:jc w:val="center"/>
              <w:rPr>
                <w:ins w:id="2443" w:author="张晓玲" w:date="2021-12-11T15:39:00Z"/>
                <w:rFonts w:hint="eastAsia" w:ascii="仿宋_GB2312" w:hAnsi="仿宋_GB2312" w:eastAsia="仿宋_GB2312" w:cs="仿宋_GB2312"/>
                <w:sz w:val="24"/>
              </w:rPr>
            </w:pPr>
            <w:ins w:id="244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45" w:author="张晓玲" w:date="2021-12-11T15:39:00Z"/>
        </w:trPr>
        <w:tc>
          <w:tcPr>
            <w:tcW w:w="936" w:type="dxa"/>
            <w:vAlign w:val="center"/>
          </w:tcPr>
          <w:p>
            <w:pPr>
              <w:pStyle w:val="8"/>
              <w:spacing w:before="142"/>
              <w:ind w:left="81" w:right="42"/>
              <w:jc w:val="center"/>
              <w:rPr>
                <w:ins w:id="2446" w:author="张晓玲" w:date="2021-12-11T15:39:00Z"/>
                <w:rFonts w:hint="eastAsia" w:ascii="仿宋_GB2312" w:hAnsi="仿宋_GB2312" w:eastAsia="仿宋_GB2312" w:cs="仿宋_GB2312"/>
                <w:sz w:val="24"/>
              </w:rPr>
            </w:pPr>
            <w:ins w:id="2447" w:author="张晓玲" w:date="2021-12-11T15:39:00Z">
              <w:r>
                <w:rPr>
                  <w:rFonts w:hint="eastAsia" w:ascii="仿宋_GB2312" w:hAnsi="仿宋_GB2312" w:eastAsia="仿宋_GB2312" w:cs="仿宋_GB2312"/>
                  <w:sz w:val="24"/>
                </w:rPr>
                <w:t>34</w:t>
              </w:r>
            </w:ins>
          </w:p>
        </w:tc>
        <w:tc>
          <w:tcPr>
            <w:tcW w:w="7528" w:type="dxa"/>
            <w:vAlign w:val="center"/>
          </w:tcPr>
          <w:p>
            <w:pPr>
              <w:pStyle w:val="8"/>
              <w:spacing w:before="142"/>
              <w:ind w:left="40"/>
              <w:rPr>
                <w:ins w:id="2448" w:author="张晓玲" w:date="2021-12-11T15:39:00Z"/>
                <w:rFonts w:hint="eastAsia" w:ascii="仿宋_GB2312" w:hAnsi="仿宋_GB2312" w:eastAsia="仿宋_GB2312" w:cs="仿宋_GB2312"/>
                <w:sz w:val="24"/>
                <w:lang w:eastAsia="zh-CN"/>
              </w:rPr>
            </w:pPr>
            <w:ins w:id="2449" w:author="张晓玲" w:date="2021-12-11T15:39:00Z">
              <w:r>
                <w:rPr>
                  <w:rFonts w:hint="eastAsia" w:ascii="仿宋_GB2312" w:hAnsi="仿宋_GB2312" w:eastAsia="仿宋_GB2312" w:cs="仿宋_GB2312"/>
                  <w:sz w:val="24"/>
                  <w:lang w:eastAsia="zh-CN"/>
                </w:rPr>
                <w:t>机械设备进场报验不及时或报验资料不全或未报验就投入施工</w:t>
              </w:r>
            </w:ins>
          </w:p>
        </w:tc>
        <w:tc>
          <w:tcPr>
            <w:tcW w:w="936" w:type="dxa"/>
            <w:vAlign w:val="center"/>
          </w:tcPr>
          <w:p>
            <w:pPr>
              <w:pStyle w:val="8"/>
              <w:spacing w:before="142"/>
              <w:ind w:left="81" w:right="46"/>
              <w:jc w:val="center"/>
              <w:rPr>
                <w:ins w:id="2450" w:author="张晓玲" w:date="2021-12-11T15:39:00Z"/>
                <w:rFonts w:hint="eastAsia" w:ascii="仿宋_GB2312" w:hAnsi="仿宋_GB2312" w:eastAsia="仿宋_GB2312" w:cs="仿宋_GB2312"/>
                <w:sz w:val="24"/>
              </w:rPr>
            </w:pPr>
            <w:ins w:id="245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52" w:author="张晓玲" w:date="2021-12-11T15:39:00Z"/>
        </w:trPr>
        <w:tc>
          <w:tcPr>
            <w:tcW w:w="936" w:type="dxa"/>
            <w:vAlign w:val="center"/>
          </w:tcPr>
          <w:p>
            <w:pPr>
              <w:pStyle w:val="8"/>
              <w:spacing w:before="141"/>
              <w:ind w:left="81" w:right="42"/>
              <w:jc w:val="center"/>
              <w:rPr>
                <w:ins w:id="2453" w:author="张晓玲" w:date="2021-12-11T15:39:00Z"/>
                <w:rFonts w:hint="eastAsia" w:ascii="仿宋_GB2312" w:hAnsi="仿宋_GB2312" w:eastAsia="仿宋_GB2312" w:cs="仿宋_GB2312"/>
                <w:sz w:val="24"/>
              </w:rPr>
            </w:pPr>
            <w:ins w:id="2454" w:author="张晓玲" w:date="2021-12-11T15:39:00Z">
              <w:r>
                <w:rPr>
                  <w:rFonts w:hint="eastAsia" w:ascii="仿宋_GB2312" w:hAnsi="仿宋_GB2312" w:eastAsia="仿宋_GB2312" w:cs="仿宋_GB2312"/>
                  <w:sz w:val="24"/>
                </w:rPr>
                <w:t>35</w:t>
              </w:r>
            </w:ins>
          </w:p>
        </w:tc>
        <w:tc>
          <w:tcPr>
            <w:tcW w:w="7528" w:type="dxa"/>
            <w:vAlign w:val="center"/>
          </w:tcPr>
          <w:p>
            <w:pPr>
              <w:pStyle w:val="8"/>
              <w:spacing w:before="141"/>
              <w:ind w:left="40"/>
              <w:rPr>
                <w:ins w:id="2455" w:author="张晓玲" w:date="2021-12-11T15:39:00Z"/>
                <w:rFonts w:hint="eastAsia" w:ascii="仿宋_GB2312" w:hAnsi="仿宋_GB2312" w:eastAsia="仿宋_GB2312" w:cs="仿宋_GB2312"/>
                <w:sz w:val="24"/>
                <w:lang w:eastAsia="zh-CN"/>
              </w:rPr>
            </w:pPr>
            <w:ins w:id="2456" w:author="张晓玲" w:date="2021-12-11T15:39:00Z">
              <w:r>
                <w:rPr>
                  <w:rFonts w:hint="eastAsia" w:ascii="仿宋_GB2312" w:hAnsi="仿宋_GB2312" w:eastAsia="仿宋_GB2312" w:cs="仿宋_GB2312"/>
                  <w:sz w:val="24"/>
                  <w:lang w:eastAsia="zh-CN"/>
                </w:rPr>
                <w:t>测量仪器、设备仪表等未按规定进行检定或校准</w:t>
              </w:r>
            </w:ins>
          </w:p>
        </w:tc>
        <w:tc>
          <w:tcPr>
            <w:tcW w:w="936" w:type="dxa"/>
            <w:vAlign w:val="center"/>
          </w:tcPr>
          <w:p>
            <w:pPr>
              <w:pStyle w:val="8"/>
              <w:spacing w:before="141"/>
              <w:ind w:left="81" w:right="46"/>
              <w:jc w:val="center"/>
              <w:rPr>
                <w:ins w:id="2457" w:author="张晓玲" w:date="2021-12-11T15:39:00Z"/>
                <w:rFonts w:hint="eastAsia" w:ascii="仿宋_GB2312" w:hAnsi="仿宋_GB2312" w:eastAsia="仿宋_GB2312" w:cs="仿宋_GB2312"/>
                <w:sz w:val="24"/>
              </w:rPr>
            </w:pPr>
            <w:ins w:id="245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59" w:author="张晓玲" w:date="2021-12-11T15:39:00Z"/>
        </w:trPr>
        <w:tc>
          <w:tcPr>
            <w:tcW w:w="936" w:type="dxa"/>
            <w:vAlign w:val="center"/>
          </w:tcPr>
          <w:p>
            <w:pPr>
              <w:pStyle w:val="8"/>
              <w:spacing w:before="142"/>
              <w:ind w:left="81" w:right="42"/>
              <w:jc w:val="center"/>
              <w:rPr>
                <w:ins w:id="2460" w:author="张晓玲" w:date="2021-12-11T15:39:00Z"/>
                <w:rFonts w:hint="eastAsia" w:ascii="仿宋_GB2312" w:hAnsi="仿宋_GB2312" w:eastAsia="仿宋_GB2312" w:cs="仿宋_GB2312"/>
                <w:sz w:val="24"/>
              </w:rPr>
            </w:pPr>
            <w:ins w:id="2461" w:author="张晓玲" w:date="2021-12-11T15:39:00Z">
              <w:r>
                <w:rPr>
                  <w:rFonts w:hint="eastAsia" w:ascii="仿宋_GB2312" w:hAnsi="仿宋_GB2312" w:eastAsia="仿宋_GB2312" w:cs="仿宋_GB2312"/>
                  <w:sz w:val="24"/>
                </w:rPr>
                <w:t>36</w:t>
              </w:r>
            </w:ins>
          </w:p>
        </w:tc>
        <w:tc>
          <w:tcPr>
            <w:tcW w:w="7528" w:type="dxa"/>
            <w:vAlign w:val="center"/>
          </w:tcPr>
          <w:p>
            <w:pPr>
              <w:pStyle w:val="8"/>
              <w:spacing w:before="142"/>
              <w:ind w:left="40"/>
              <w:rPr>
                <w:ins w:id="2462" w:author="张晓玲" w:date="2021-12-11T15:39:00Z"/>
                <w:rFonts w:hint="eastAsia" w:ascii="仿宋_GB2312" w:hAnsi="仿宋_GB2312" w:eastAsia="仿宋_GB2312" w:cs="仿宋_GB2312"/>
                <w:sz w:val="24"/>
                <w:lang w:eastAsia="zh-CN"/>
              </w:rPr>
            </w:pPr>
            <w:ins w:id="2463" w:author="张晓玲" w:date="2021-12-11T15:39:00Z">
              <w:r>
                <w:rPr>
                  <w:rFonts w:hint="eastAsia" w:ascii="仿宋_GB2312" w:hAnsi="仿宋_GB2312" w:eastAsia="仿宋_GB2312" w:cs="仿宋_GB2312"/>
                  <w:sz w:val="24"/>
                  <w:lang w:eastAsia="zh-CN"/>
                </w:rPr>
                <w:t>涉及施工质量控制的各类仪器、仪表等设备损坏，不满足施工要求</w:t>
              </w:r>
            </w:ins>
          </w:p>
        </w:tc>
        <w:tc>
          <w:tcPr>
            <w:tcW w:w="936" w:type="dxa"/>
            <w:vAlign w:val="center"/>
          </w:tcPr>
          <w:p>
            <w:pPr>
              <w:pStyle w:val="8"/>
              <w:spacing w:before="142"/>
              <w:ind w:left="81" w:right="46"/>
              <w:jc w:val="center"/>
              <w:rPr>
                <w:ins w:id="2464" w:author="张晓玲" w:date="2021-12-11T15:39:00Z"/>
                <w:rFonts w:hint="eastAsia" w:ascii="仿宋_GB2312" w:hAnsi="仿宋_GB2312" w:eastAsia="仿宋_GB2312" w:cs="仿宋_GB2312"/>
                <w:sz w:val="24"/>
              </w:rPr>
            </w:pPr>
            <w:ins w:id="246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66" w:author="张晓玲" w:date="2021-12-11T15:39:00Z"/>
        </w:trPr>
        <w:tc>
          <w:tcPr>
            <w:tcW w:w="936" w:type="dxa"/>
            <w:vAlign w:val="center"/>
          </w:tcPr>
          <w:p>
            <w:pPr>
              <w:pStyle w:val="8"/>
              <w:spacing w:before="142"/>
              <w:ind w:left="81" w:right="42"/>
              <w:jc w:val="center"/>
              <w:rPr>
                <w:ins w:id="2467" w:author="张晓玲" w:date="2021-12-11T15:39:00Z"/>
                <w:rFonts w:hint="eastAsia" w:ascii="仿宋_GB2312" w:hAnsi="仿宋_GB2312" w:eastAsia="仿宋_GB2312" w:cs="仿宋_GB2312"/>
                <w:sz w:val="24"/>
              </w:rPr>
            </w:pPr>
            <w:ins w:id="2468" w:author="张晓玲" w:date="2021-12-11T15:39:00Z">
              <w:r>
                <w:rPr>
                  <w:rFonts w:hint="eastAsia" w:ascii="仿宋_GB2312" w:hAnsi="仿宋_GB2312" w:eastAsia="仿宋_GB2312" w:cs="仿宋_GB2312"/>
                  <w:sz w:val="24"/>
                </w:rPr>
                <w:t>37</w:t>
              </w:r>
            </w:ins>
          </w:p>
        </w:tc>
        <w:tc>
          <w:tcPr>
            <w:tcW w:w="7528" w:type="dxa"/>
            <w:vAlign w:val="center"/>
          </w:tcPr>
          <w:p>
            <w:pPr>
              <w:pStyle w:val="8"/>
              <w:spacing w:before="142"/>
              <w:ind w:left="40"/>
              <w:rPr>
                <w:ins w:id="2469" w:author="张晓玲" w:date="2021-12-11T15:39:00Z"/>
                <w:rFonts w:hint="eastAsia" w:ascii="仿宋_GB2312" w:hAnsi="仿宋_GB2312" w:eastAsia="仿宋_GB2312" w:cs="仿宋_GB2312"/>
                <w:sz w:val="24"/>
                <w:lang w:eastAsia="zh-CN"/>
              </w:rPr>
            </w:pPr>
            <w:ins w:id="2470" w:author="张晓玲" w:date="2021-12-11T15:39:00Z">
              <w:r>
                <w:rPr>
                  <w:rFonts w:hint="eastAsia" w:ascii="仿宋_GB2312" w:hAnsi="仿宋_GB2312" w:eastAsia="仿宋_GB2312" w:cs="仿宋_GB2312"/>
                  <w:sz w:val="24"/>
                  <w:lang w:eastAsia="zh-CN"/>
                </w:rPr>
                <w:t>对施工测量控制点保护不到位，导致损坏</w:t>
              </w:r>
            </w:ins>
          </w:p>
        </w:tc>
        <w:tc>
          <w:tcPr>
            <w:tcW w:w="936" w:type="dxa"/>
            <w:vAlign w:val="center"/>
          </w:tcPr>
          <w:p>
            <w:pPr>
              <w:pStyle w:val="8"/>
              <w:spacing w:before="142"/>
              <w:ind w:left="81" w:right="46"/>
              <w:jc w:val="center"/>
              <w:rPr>
                <w:ins w:id="2471" w:author="张晓玲" w:date="2021-12-11T15:39:00Z"/>
                <w:rFonts w:hint="eastAsia" w:ascii="仿宋_GB2312" w:hAnsi="仿宋_GB2312" w:eastAsia="仿宋_GB2312" w:cs="仿宋_GB2312"/>
                <w:sz w:val="24"/>
              </w:rPr>
            </w:pPr>
            <w:ins w:id="247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jc w:val="center"/>
          <w:ins w:id="2473" w:author="张晓玲" w:date="2021-12-11T15:39:00Z"/>
        </w:trPr>
        <w:tc>
          <w:tcPr>
            <w:tcW w:w="936" w:type="dxa"/>
            <w:vAlign w:val="center"/>
          </w:tcPr>
          <w:p>
            <w:pPr>
              <w:pStyle w:val="8"/>
              <w:spacing w:before="142"/>
              <w:ind w:left="81" w:right="43"/>
              <w:jc w:val="center"/>
              <w:rPr>
                <w:ins w:id="2474" w:author="张晓玲" w:date="2021-12-11T15:39:00Z"/>
                <w:rFonts w:hint="eastAsia" w:ascii="仿宋_GB2312" w:hAnsi="仿宋_GB2312" w:eastAsia="仿宋_GB2312" w:cs="仿宋_GB2312"/>
                <w:b/>
                <w:sz w:val="24"/>
              </w:rPr>
            </w:pPr>
            <w:ins w:id="2475" w:author="张晓玲" w:date="2021-12-11T15:39:00Z">
              <w:r>
                <w:rPr>
                  <w:rFonts w:hint="eastAsia" w:ascii="仿宋_GB2312" w:hAnsi="仿宋_GB2312" w:eastAsia="仿宋_GB2312" w:cs="仿宋_GB2312"/>
                  <w:b/>
                  <w:sz w:val="24"/>
                </w:rPr>
                <w:t>（三）</w:t>
              </w:r>
            </w:ins>
          </w:p>
        </w:tc>
        <w:tc>
          <w:tcPr>
            <w:tcW w:w="7528" w:type="dxa"/>
            <w:vAlign w:val="center"/>
          </w:tcPr>
          <w:p>
            <w:pPr>
              <w:pStyle w:val="8"/>
              <w:spacing w:before="142"/>
              <w:ind w:left="50"/>
              <w:rPr>
                <w:ins w:id="2476" w:author="张晓玲" w:date="2021-12-11T15:39:00Z"/>
                <w:rFonts w:hint="eastAsia" w:ascii="仿宋_GB2312" w:hAnsi="仿宋_GB2312" w:eastAsia="仿宋_GB2312" w:cs="仿宋_GB2312"/>
                <w:b/>
                <w:sz w:val="24"/>
              </w:rPr>
            </w:pPr>
            <w:ins w:id="2477" w:author="张晓玲" w:date="2021-12-11T15:39:00Z">
              <w:r>
                <w:rPr>
                  <w:rFonts w:hint="eastAsia" w:ascii="仿宋_GB2312" w:hAnsi="仿宋_GB2312" w:eastAsia="仿宋_GB2312" w:cs="仿宋_GB2312"/>
                  <w:b/>
                  <w:sz w:val="24"/>
                </w:rPr>
                <w:t>施工质量保证</w:t>
              </w:r>
            </w:ins>
          </w:p>
        </w:tc>
        <w:tc>
          <w:tcPr>
            <w:tcW w:w="936" w:type="dxa"/>
            <w:vAlign w:val="center"/>
          </w:tcPr>
          <w:p>
            <w:pPr>
              <w:pStyle w:val="8"/>
              <w:rPr>
                <w:ins w:id="2478"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ins w:id="2479" w:author="张晓玲" w:date="2021-12-11T15:39:00Z"/>
        </w:trPr>
        <w:tc>
          <w:tcPr>
            <w:tcW w:w="936" w:type="dxa"/>
            <w:vAlign w:val="center"/>
          </w:tcPr>
          <w:p>
            <w:pPr>
              <w:pStyle w:val="8"/>
              <w:spacing w:before="142"/>
              <w:ind w:left="81" w:right="42"/>
              <w:jc w:val="center"/>
              <w:rPr>
                <w:ins w:id="2480" w:author="张晓玲" w:date="2021-12-11T15:39:00Z"/>
                <w:rFonts w:hint="eastAsia" w:ascii="仿宋_GB2312" w:hAnsi="仿宋_GB2312" w:eastAsia="仿宋_GB2312" w:cs="仿宋_GB2312"/>
                <w:sz w:val="24"/>
              </w:rPr>
            </w:pPr>
            <w:ins w:id="2481" w:author="张晓玲" w:date="2021-12-11T15:39:00Z">
              <w:r>
                <w:rPr>
                  <w:rFonts w:hint="eastAsia" w:ascii="仿宋_GB2312" w:hAnsi="仿宋_GB2312" w:eastAsia="仿宋_GB2312" w:cs="仿宋_GB2312"/>
                  <w:sz w:val="24"/>
                </w:rPr>
                <w:t>38</w:t>
              </w:r>
            </w:ins>
          </w:p>
        </w:tc>
        <w:tc>
          <w:tcPr>
            <w:tcW w:w="7528" w:type="dxa"/>
            <w:vAlign w:val="center"/>
          </w:tcPr>
          <w:p>
            <w:pPr>
              <w:pStyle w:val="8"/>
              <w:spacing w:before="142"/>
              <w:ind w:left="40"/>
              <w:rPr>
                <w:ins w:id="2482" w:author="张晓玲" w:date="2021-12-11T15:39:00Z"/>
                <w:rFonts w:hint="eastAsia" w:ascii="仿宋_GB2312" w:hAnsi="仿宋_GB2312" w:eastAsia="仿宋_GB2312" w:cs="仿宋_GB2312"/>
                <w:sz w:val="24"/>
                <w:lang w:eastAsia="zh-CN"/>
              </w:rPr>
            </w:pPr>
            <w:ins w:id="2483" w:author="张晓玲" w:date="2021-12-11T15:39:00Z">
              <w:r>
                <w:rPr>
                  <w:rFonts w:hint="eastAsia" w:ascii="仿宋_GB2312" w:hAnsi="仿宋_GB2312" w:eastAsia="仿宋_GB2312" w:cs="仿宋_GB2312"/>
                  <w:sz w:val="24"/>
                  <w:lang w:eastAsia="zh-CN"/>
                </w:rPr>
                <w:t>未经监理批准擅自变更施工方案</w:t>
              </w:r>
            </w:ins>
          </w:p>
        </w:tc>
        <w:tc>
          <w:tcPr>
            <w:tcW w:w="936" w:type="dxa"/>
            <w:vAlign w:val="center"/>
          </w:tcPr>
          <w:p>
            <w:pPr>
              <w:pStyle w:val="8"/>
              <w:spacing w:before="142"/>
              <w:ind w:left="81" w:right="46"/>
              <w:jc w:val="center"/>
              <w:rPr>
                <w:ins w:id="2484" w:author="张晓玲" w:date="2021-12-11T15:39:00Z"/>
                <w:rFonts w:hint="eastAsia" w:ascii="仿宋_GB2312" w:hAnsi="仿宋_GB2312" w:eastAsia="仿宋_GB2312" w:cs="仿宋_GB2312"/>
                <w:sz w:val="24"/>
              </w:rPr>
            </w:pPr>
            <w:ins w:id="2485" w:author="张晓玲" w:date="2021-12-11T15:39:00Z">
              <w:r>
                <w:rPr>
                  <w:rFonts w:hint="eastAsia" w:ascii="仿宋_GB2312" w:hAnsi="仿宋_GB2312" w:eastAsia="仿宋_GB2312" w:cs="仿宋_GB2312"/>
                  <w:sz w:val="24"/>
                </w:rPr>
                <w:t>严重</w:t>
              </w:r>
            </w:ins>
          </w:p>
        </w:tc>
      </w:tr>
    </w:tbl>
    <w:p>
      <w:pPr>
        <w:rPr>
          <w:ins w:id="2486" w:author="刘杨" w:date="2021-12-29T09:29:41Z"/>
          <w:rFonts w:hint="eastAsia" w:ascii="黑体" w:hAnsi="黑体" w:eastAsia="黑体" w:cs="Times New Roman"/>
          <w:sz w:val="32"/>
          <w:szCs w:val="32"/>
        </w:rPr>
      </w:pPr>
    </w:p>
    <w:p>
      <w:pPr>
        <w:rPr>
          <w:ins w:id="2487" w:author="张晓玲" w:date="2021-12-11T15:39:00Z"/>
          <w:rFonts w:ascii="黑体" w:hAnsi="黑体" w:eastAsia="黑体" w:cs="Times New Roman"/>
          <w:sz w:val="32"/>
          <w:szCs w:val="32"/>
        </w:rPr>
      </w:pPr>
      <w:ins w:id="2488" w:author="张晓玲" w:date="2021-12-11T15:39:00Z">
        <w:r>
          <w:rPr>
            <w:rFonts w:hint="eastAsia" w:ascii="黑体" w:hAnsi="黑体" w:eastAsia="黑体" w:cs="Times New Roman"/>
            <w:sz w:val="32"/>
            <w:szCs w:val="32"/>
          </w:rPr>
          <w:t>附件1-4</w:t>
        </w:r>
      </w:ins>
    </w:p>
    <w:p>
      <w:pPr>
        <w:jc w:val="center"/>
        <w:rPr>
          <w:ins w:id="2489" w:author="张晓玲" w:date="2021-12-11T15:39:00Z"/>
          <w:rFonts w:ascii="黑体" w:hAnsi="黑体" w:eastAsia="黑体" w:cs="Times New Roman"/>
          <w:b/>
          <w:bCs/>
          <w:sz w:val="28"/>
          <w:szCs w:val="28"/>
        </w:rPr>
      </w:pPr>
      <w:ins w:id="2490" w:author="张晓玲" w:date="2021-12-11T15:39:00Z">
        <w:r>
          <w:rPr>
            <w:rFonts w:hint="eastAsia" w:ascii="黑体" w:hAnsi="黑体" w:eastAsia="黑体" w:cs="Times New Roman"/>
            <w:b/>
            <w:bCs/>
            <w:sz w:val="28"/>
            <w:szCs w:val="28"/>
          </w:rPr>
          <w:t>施工单位质量管理违规行为分类标准</w:t>
        </w:r>
      </w:ins>
    </w:p>
    <w:tbl>
      <w:tblPr>
        <w:tblStyle w:val="6"/>
        <w:tblW w:w="93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5"/>
        <w:gridCol w:w="7517"/>
        <w:gridCol w:w="9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2491" w:author="张晓玲" w:date="2021-12-11T15:39:00Z"/>
        </w:trPr>
        <w:tc>
          <w:tcPr>
            <w:tcW w:w="935" w:type="dxa"/>
            <w:vAlign w:val="center"/>
          </w:tcPr>
          <w:p>
            <w:pPr>
              <w:pStyle w:val="8"/>
              <w:spacing w:before="227"/>
              <w:ind w:left="81" w:right="45"/>
              <w:jc w:val="center"/>
              <w:rPr>
                <w:ins w:id="2492" w:author="张晓玲" w:date="2021-12-11T15:39:00Z"/>
                <w:rFonts w:hint="eastAsia" w:ascii="仿宋_GB2312" w:hAnsi="仿宋_GB2312" w:eastAsia="仿宋_GB2312" w:cs="仿宋_GB2312"/>
                <w:b/>
                <w:sz w:val="26"/>
              </w:rPr>
            </w:pPr>
            <w:ins w:id="2493" w:author="张晓玲" w:date="2021-12-11T15:39:00Z">
              <w:r>
                <w:rPr>
                  <w:rFonts w:hint="eastAsia" w:ascii="仿宋_GB2312" w:hAnsi="仿宋_GB2312" w:eastAsia="仿宋_GB2312" w:cs="仿宋_GB2312"/>
                  <w:b/>
                  <w:sz w:val="26"/>
                </w:rPr>
                <w:t>序号</w:t>
              </w:r>
            </w:ins>
          </w:p>
        </w:tc>
        <w:tc>
          <w:tcPr>
            <w:tcW w:w="7517" w:type="dxa"/>
            <w:vAlign w:val="center"/>
          </w:tcPr>
          <w:p>
            <w:pPr>
              <w:pStyle w:val="8"/>
              <w:spacing w:before="227"/>
              <w:ind w:left="2591" w:right="2556"/>
              <w:jc w:val="center"/>
              <w:rPr>
                <w:ins w:id="2494" w:author="张晓玲" w:date="2021-12-11T15:39:00Z"/>
                <w:rFonts w:hint="eastAsia" w:ascii="仿宋_GB2312" w:hAnsi="仿宋_GB2312" w:eastAsia="仿宋_GB2312" w:cs="仿宋_GB2312"/>
                <w:b/>
                <w:sz w:val="26"/>
              </w:rPr>
            </w:pPr>
            <w:ins w:id="2495" w:author="张晓玲" w:date="2021-12-11T15:39:00Z">
              <w:r>
                <w:rPr>
                  <w:rFonts w:hint="eastAsia" w:ascii="仿宋_GB2312" w:hAnsi="仿宋_GB2312" w:eastAsia="仿宋_GB2312" w:cs="仿宋_GB2312"/>
                  <w:b/>
                  <w:sz w:val="26"/>
                </w:rPr>
                <w:t>质量管理违规行为</w:t>
              </w:r>
            </w:ins>
          </w:p>
        </w:tc>
        <w:tc>
          <w:tcPr>
            <w:tcW w:w="935" w:type="dxa"/>
            <w:vAlign w:val="center"/>
          </w:tcPr>
          <w:p>
            <w:pPr>
              <w:pStyle w:val="8"/>
              <w:spacing w:before="227"/>
              <w:ind w:left="80" w:right="48"/>
              <w:jc w:val="center"/>
              <w:rPr>
                <w:ins w:id="2496" w:author="张晓玲" w:date="2021-12-11T15:39:00Z"/>
                <w:rFonts w:hint="eastAsia" w:ascii="仿宋_GB2312" w:hAnsi="仿宋_GB2312" w:eastAsia="仿宋_GB2312" w:cs="仿宋_GB2312"/>
                <w:b/>
                <w:sz w:val="26"/>
              </w:rPr>
            </w:pPr>
            <w:ins w:id="2497"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498" w:author="张晓玲" w:date="2021-12-11T15:39:00Z"/>
        </w:trPr>
        <w:tc>
          <w:tcPr>
            <w:tcW w:w="935" w:type="dxa"/>
            <w:vAlign w:val="center"/>
          </w:tcPr>
          <w:p>
            <w:pPr>
              <w:pStyle w:val="8"/>
              <w:spacing w:before="141"/>
              <w:ind w:left="81" w:right="42"/>
              <w:jc w:val="center"/>
              <w:rPr>
                <w:ins w:id="2499" w:author="张晓玲" w:date="2021-12-11T15:39:00Z"/>
                <w:rFonts w:hint="eastAsia" w:ascii="仿宋_GB2312" w:hAnsi="仿宋_GB2312" w:eastAsia="仿宋_GB2312" w:cs="仿宋_GB2312"/>
                <w:sz w:val="24"/>
              </w:rPr>
            </w:pPr>
            <w:ins w:id="2500" w:author="张晓玲" w:date="2021-12-11T15:39:00Z">
              <w:r>
                <w:rPr>
                  <w:rFonts w:hint="eastAsia" w:ascii="仿宋_GB2312" w:hAnsi="仿宋_GB2312" w:eastAsia="仿宋_GB2312" w:cs="仿宋_GB2312"/>
                  <w:sz w:val="24"/>
                </w:rPr>
                <w:t>39</w:t>
              </w:r>
            </w:ins>
          </w:p>
        </w:tc>
        <w:tc>
          <w:tcPr>
            <w:tcW w:w="7517" w:type="dxa"/>
            <w:vAlign w:val="center"/>
          </w:tcPr>
          <w:p>
            <w:pPr>
              <w:pStyle w:val="8"/>
              <w:spacing w:before="141"/>
              <w:ind w:left="40"/>
              <w:rPr>
                <w:ins w:id="2501" w:author="张晓玲" w:date="2021-12-11T15:39:00Z"/>
                <w:rFonts w:hint="eastAsia" w:ascii="仿宋_GB2312" w:hAnsi="仿宋_GB2312" w:eastAsia="仿宋_GB2312" w:cs="仿宋_GB2312"/>
                <w:sz w:val="24"/>
                <w:lang w:eastAsia="zh-CN"/>
              </w:rPr>
            </w:pPr>
            <w:ins w:id="2502" w:author="张晓玲" w:date="2021-12-11T15:39:00Z">
              <w:r>
                <w:rPr>
                  <w:rFonts w:hint="eastAsia" w:ascii="仿宋_GB2312" w:hAnsi="仿宋_GB2312" w:eastAsia="仿宋_GB2312" w:cs="仿宋_GB2312"/>
                  <w:sz w:val="24"/>
                  <w:lang w:eastAsia="zh-CN"/>
                </w:rPr>
                <w:t>未按工程设计图纸、技术标准及相关规范施工</w:t>
              </w:r>
            </w:ins>
          </w:p>
        </w:tc>
        <w:tc>
          <w:tcPr>
            <w:tcW w:w="935" w:type="dxa"/>
            <w:vAlign w:val="center"/>
          </w:tcPr>
          <w:p>
            <w:pPr>
              <w:pStyle w:val="8"/>
              <w:spacing w:before="141"/>
              <w:ind w:left="81" w:right="46"/>
              <w:jc w:val="center"/>
              <w:rPr>
                <w:ins w:id="2503" w:author="张晓玲" w:date="2021-12-11T15:39:00Z"/>
                <w:rFonts w:hint="eastAsia" w:ascii="仿宋_GB2312" w:hAnsi="仿宋_GB2312" w:eastAsia="仿宋_GB2312" w:cs="仿宋_GB2312"/>
                <w:sz w:val="24"/>
              </w:rPr>
            </w:pPr>
            <w:ins w:id="250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05" w:author="张晓玲" w:date="2021-12-11T15:39:00Z"/>
        </w:trPr>
        <w:tc>
          <w:tcPr>
            <w:tcW w:w="935" w:type="dxa"/>
            <w:vAlign w:val="center"/>
          </w:tcPr>
          <w:p>
            <w:pPr>
              <w:pStyle w:val="8"/>
              <w:spacing w:before="142"/>
              <w:ind w:left="81" w:right="42"/>
              <w:jc w:val="center"/>
              <w:rPr>
                <w:ins w:id="2506" w:author="张晓玲" w:date="2021-12-11T15:39:00Z"/>
                <w:rFonts w:hint="eastAsia" w:ascii="仿宋_GB2312" w:hAnsi="仿宋_GB2312" w:eastAsia="仿宋_GB2312" w:cs="仿宋_GB2312"/>
                <w:sz w:val="24"/>
              </w:rPr>
            </w:pPr>
            <w:ins w:id="2507" w:author="张晓玲" w:date="2021-12-11T15:39:00Z">
              <w:r>
                <w:rPr>
                  <w:rFonts w:hint="eastAsia" w:ascii="仿宋_GB2312" w:hAnsi="仿宋_GB2312" w:eastAsia="仿宋_GB2312" w:cs="仿宋_GB2312"/>
                  <w:sz w:val="24"/>
                </w:rPr>
                <w:t>40</w:t>
              </w:r>
            </w:ins>
          </w:p>
        </w:tc>
        <w:tc>
          <w:tcPr>
            <w:tcW w:w="7517" w:type="dxa"/>
            <w:vAlign w:val="center"/>
          </w:tcPr>
          <w:p>
            <w:pPr>
              <w:pStyle w:val="8"/>
              <w:spacing w:before="142"/>
              <w:ind w:left="40"/>
              <w:rPr>
                <w:ins w:id="2508" w:author="张晓玲" w:date="2021-12-11T15:39:00Z"/>
                <w:rFonts w:hint="eastAsia" w:ascii="仿宋_GB2312" w:hAnsi="仿宋_GB2312" w:eastAsia="仿宋_GB2312" w:cs="仿宋_GB2312"/>
                <w:sz w:val="24"/>
                <w:lang w:eastAsia="zh-CN"/>
              </w:rPr>
            </w:pPr>
            <w:ins w:id="2509" w:author="张晓玲" w:date="2021-12-11T15:39:00Z">
              <w:r>
                <w:rPr>
                  <w:rFonts w:hint="eastAsia" w:ascii="仿宋_GB2312" w:hAnsi="仿宋_GB2312" w:eastAsia="仿宋_GB2312" w:cs="仿宋_GB2312"/>
                  <w:sz w:val="24"/>
                  <w:lang w:eastAsia="zh-CN"/>
                </w:rPr>
                <w:t>错误使用技术标准及规程规范</w:t>
              </w:r>
            </w:ins>
          </w:p>
        </w:tc>
        <w:tc>
          <w:tcPr>
            <w:tcW w:w="935" w:type="dxa"/>
            <w:vAlign w:val="center"/>
          </w:tcPr>
          <w:p>
            <w:pPr>
              <w:pStyle w:val="8"/>
              <w:spacing w:before="142"/>
              <w:ind w:left="81" w:right="46"/>
              <w:jc w:val="center"/>
              <w:rPr>
                <w:ins w:id="2510" w:author="张晓玲" w:date="2021-12-11T15:39:00Z"/>
                <w:rFonts w:hint="eastAsia" w:ascii="仿宋_GB2312" w:hAnsi="仿宋_GB2312" w:eastAsia="仿宋_GB2312" w:cs="仿宋_GB2312"/>
                <w:sz w:val="24"/>
              </w:rPr>
            </w:pPr>
            <w:ins w:id="251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2512" w:author="张晓玲" w:date="2021-12-11T15:39:00Z"/>
        </w:trPr>
        <w:tc>
          <w:tcPr>
            <w:tcW w:w="935" w:type="dxa"/>
            <w:vAlign w:val="center"/>
          </w:tcPr>
          <w:p>
            <w:pPr>
              <w:pStyle w:val="8"/>
              <w:ind w:left="81" w:right="42"/>
              <w:jc w:val="center"/>
              <w:rPr>
                <w:ins w:id="2513" w:author="张晓玲" w:date="2021-12-11T15:39:00Z"/>
                <w:rFonts w:hint="eastAsia" w:ascii="仿宋_GB2312" w:hAnsi="仿宋_GB2312" w:eastAsia="仿宋_GB2312" w:cs="仿宋_GB2312"/>
                <w:sz w:val="24"/>
              </w:rPr>
            </w:pPr>
            <w:ins w:id="2514" w:author="张晓玲" w:date="2021-12-11T15:39:00Z">
              <w:r>
                <w:rPr>
                  <w:rFonts w:hint="eastAsia" w:ascii="仿宋_GB2312" w:hAnsi="仿宋_GB2312" w:eastAsia="仿宋_GB2312" w:cs="仿宋_GB2312"/>
                  <w:sz w:val="24"/>
                </w:rPr>
                <w:t>41</w:t>
              </w:r>
            </w:ins>
          </w:p>
        </w:tc>
        <w:tc>
          <w:tcPr>
            <w:tcW w:w="7517" w:type="dxa"/>
            <w:vAlign w:val="center"/>
          </w:tcPr>
          <w:p>
            <w:pPr>
              <w:pStyle w:val="8"/>
              <w:spacing w:before="104" w:line="228" w:lineRule="auto"/>
              <w:ind w:left="40" w:right="76"/>
              <w:rPr>
                <w:ins w:id="2515" w:author="张晓玲" w:date="2021-12-11T15:39:00Z"/>
                <w:rFonts w:hint="eastAsia" w:ascii="仿宋_GB2312" w:hAnsi="仿宋_GB2312" w:eastAsia="仿宋_GB2312" w:cs="仿宋_GB2312"/>
                <w:sz w:val="24"/>
                <w:lang w:eastAsia="zh-CN"/>
              </w:rPr>
            </w:pPr>
            <w:ins w:id="2516" w:author="张晓玲" w:date="2021-12-11T15:39:00Z">
              <w:r>
                <w:rPr>
                  <w:rFonts w:hint="eastAsia" w:ascii="仿宋_GB2312" w:hAnsi="仿宋_GB2312" w:eastAsia="仿宋_GB2312" w:cs="仿宋_GB2312"/>
                  <w:sz w:val="24"/>
                  <w:lang w:eastAsia="zh-CN"/>
                </w:rPr>
                <w:t>原材料、中间产品未按规程规范要求进行进场检验（测）、验收，即用于工程</w:t>
              </w:r>
            </w:ins>
          </w:p>
        </w:tc>
        <w:tc>
          <w:tcPr>
            <w:tcW w:w="935" w:type="dxa"/>
            <w:vAlign w:val="center"/>
          </w:tcPr>
          <w:p>
            <w:pPr>
              <w:pStyle w:val="8"/>
              <w:ind w:left="81" w:right="46"/>
              <w:jc w:val="center"/>
              <w:rPr>
                <w:ins w:id="2517" w:author="张晓玲" w:date="2021-12-11T15:39:00Z"/>
                <w:rFonts w:hint="eastAsia" w:ascii="仿宋_GB2312" w:hAnsi="仿宋_GB2312" w:eastAsia="仿宋_GB2312" w:cs="仿宋_GB2312"/>
                <w:sz w:val="24"/>
              </w:rPr>
            </w:pPr>
            <w:ins w:id="251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2519" w:author="张晓玲" w:date="2021-12-11T15:39:00Z"/>
        </w:trPr>
        <w:tc>
          <w:tcPr>
            <w:tcW w:w="935" w:type="dxa"/>
            <w:vAlign w:val="center"/>
          </w:tcPr>
          <w:p>
            <w:pPr>
              <w:pStyle w:val="8"/>
              <w:ind w:left="81" w:right="42"/>
              <w:jc w:val="center"/>
              <w:rPr>
                <w:ins w:id="2520" w:author="张晓玲" w:date="2021-12-11T15:39:00Z"/>
                <w:rFonts w:hint="eastAsia" w:ascii="仿宋_GB2312" w:hAnsi="仿宋_GB2312" w:eastAsia="仿宋_GB2312" w:cs="仿宋_GB2312"/>
                <w:sz w:val="24"/>
              </w:rPr>
            </w:pPr>
            <w:ins w:id="2521" w:author="张晓玲" w:date="2021-12-11T15:39:00Z">
              <w:r>
                <w:rPr>
                  <w:rFonts w:hint="eastAsia" w:ascii="仿宋_GB2312" w:hAnsi="仿宋_GB2312" w:eastAsia="仿宋_GB2312" w:cs="仿宋_GB2312"/>
                  <w:sz w:val="24"/>
                </w:rPr>
                <w:t>42</w:t>
              </w:r>
            </w:ins>
          </w:p>
        </w:tc>
        <w:tc>
          <w:tcPr>
            <w:tcW w:w="7517" w:type="dxa"/>
            <w:vAlign w:val="center"/>
          </w:tcPr>
          <w:p>
            <w:pPr>
              <w:pStyle w:val="8"/>
              <w:spacing w:before="103" w:line="228" w:lineRule="auto"/>
              <w:ind w:left="40" w:right="76"/>
              <w:rPr>
                <w:ins w:id="2522" w:author="张晓玲" w:date="2021-12-11T15:39:00Z"/>
                <w:rFonts w:hint="eastAsia" w:ascii="仿宋_GB2312" w:hAnsi="仿宋_GB2312" w:eastAsia="仿宋_GB2312" w:cs="仿宋_GB2312"/>
                <w:sz w:val="24"/>
                <w:lang w:eastAsia="zh-CN"/>
              </w:rPr>
            </w:pPr>
            <w:ins w:id="2523" w:author="张晓玲" w:date="2021-12-11T15:39:00Z">
              <w:r>
                <w:rPr>
                  <w:rFonts w:hint="eastAsia" w:ascii="仿宋_GB2312" w:hAnsi="仿宋_GB2312" w:eastAsia="仿宋_GB2312" w:cs="仿宋_GB2312"/>
                  <w:sz w:val="24"/>
                  <w:lang w:eastAsia="zh-CN"/>
                </w:rPr>
                <w:t>预应力锚具、波纹管、支座、涵管等产品或构配件未进行检验或检验资料不全，即用于工程</w:t>
              </w:r>
            </w:ins>
          </w:p>
        </w:tc>
        <w:tc>
          <w:tcPr>
            <w:tcW w:w="935" w:type="dxa"/>
            <w:vAlign w:val="center"/>
          </w:tcPr>
          <w:p>
            <w:pPr>
              <w:pStyle w:val="8"/>
              <w:ind w:left="81" w:right="46"/>
              <w:jc w:val="center"/>
              <w:rPr>
                <w:ins w:id="2524" w:author="张晓玲" w:date="2021-12-11T15:39:00Z"/>
                <w:rFonts w:hint="eastAsia" w:ascii="仿宋_GB2312" w:hAnsi="仿宋_GB2312" w:eastAsia="仿宋_GB2312" w:cs="仿宋_GB2312"/>
                <w:sz w:val="24"/>
              </w:rPr>
            </w:pPr>
            <w:ins w:id="252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26" w:author="张晓玲" w:date="2021-12-11T15:39:00Z"/>
        </w:trPr>
        <w:tc>
          <w:tcPr>
            <w:tcW w:w="935" w:type="dxa"/>
            <w:vAlign w:val="center"/>
          </w:tcPr>
          <w:p>
            <w:pPr>
              <w:pStyle w:val="8"/>
              <w:spacing w:before="142"/>
              <w:ind w:left="81" w:right="42"/>
              <w:jc w:val="center"/>
              <w:rPr>
                <w:ins w:id="2527" w:author="张晓玲" w:date="2021-12-11T15:39:00Z"/>
                <w:rFonts w:hint="eastAsia" w:ascii="仿宋_GB2312" w:hAnsi="仿宋_GB2312" w:eastAsia="仿宋_GB2312" w:cs="仿宋_GB2312"/>
                <w:sz w:val="24"/>
              </w:rPr>
            </w:pPr>
            <w:ins w:id="2528" w:author="张晓玲" w:date="2021-12-11T15:39:00Z">
              <w:r>
                <w:rPr>
                  <w:rFonts w:hint="eastAsia" w:ascii="仿宋_GB2312" w:hAnsi="仿宋_GB2312" w:eastAsia="仿宋_GB2312" w:cs="仿宋_GB2312"/>
                  <w:sz w:val="24"/>
                </w:rPr>
                <w:t>43</w:t>
              </w:r>
            </w:ins>
          </w:p>
        </w:tc>
        <w:tc>
          <w:tcPr>
            <w:tcW w:w="7517" w:type="dxa"/>
            <w:vAlign w:val="center"/>
          </w:tcPr>
          <w:p>
            <w:pPr>
              <w:pStyle w:val="8"/>
              <w:spacing w:before="142"/>
              <w:ind w:left="40"/>
              <w:rPr>
                <w:ins w:id="2529" w:author="张晓玲" w:date="2021-12-11T15:39:00Z"/>
                <w:rFonts w:hint="eastAsia" w:ascii="仿宋_GB2312" w:hAnsi="仿宋_GB2312" w:eastAsia="仿宋_GB2312" w:cs="仿宋_GB2312"/>
                <w:sz w:val="24"/>
                <w:lang w:eastAsia="zh-CN"/>
              </w:rPr>
            </w:pPr>
            <w:ins w:id="2530" w:author="张晓玲" w:date="2021-12-11T15:39:00Z">
              <w:r>
                <w:rPr>
                  <w:rFonts w:hint="eastAsia" w:ascii="仿宋_GB2312" w:hAnsi="仿宋_GB2312" w:eastAsia="仿宋_GB2312" w:cs="仿宋_GB2312"/>
                  <w:sz w:val="24"/>
                  <w:lang w:eastAsia="zh-CN"/>
                </w:rPr>
                <w:t>进场验收记录和相关资料不完整或填写错误</w:t>
              </w:r>
            </w:ins>
          </w:p>
        </w:tc>
        <w:tc>
          <w:tcPr>
            <w:tcW w:w="935" w:type="dxa"/>
            <w:vAlign w:val="center"/>
          </w:tcPr>
          <w:p>
            <w:pPr>
              <w:pStyle w:val="8"/>
              <w:spacing w:before="142"/>
              <w:ind w:left="81" w:right="46"/>
              <w:jc w:val="center"/>
              <w:rPr>
                <w:ins w:id="2531" w:author="张晓玲" w:date="2021-12-11T15:39:00Z"/>
                <w:rFonts w:hint="eastAsia" w:ascii="仿宋_GB2312" w:hAnsi="仿宋_GB2312" w:eastAsia="仿宋_GB2312" w:cs="仿宋_GB2312"/>
                <w:sz w:val="24"/>
              </w:rPr>
            </w:pPr>
            <w:ins w:id="253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33" w:author="张晓玲" w:date="2021-12-11T15:39:00Z"/>
        </w:trPr>
        <w:tc>
          <w:tcPr>
            <w:tcW w:w="935" w:type="dxa"/>
            <w:vAlign w:val="center"/>
          </w:tcPr>
          <w:p>
            <w:pPr>
              <w:pStyle w:val="8"/>
              <w:spacing w:before="142"/>
              <w:ind w:left="81" w:right="42"/>
              <w:jc w:val="center"/>
              <w:rPr>
                <w:ins w:id="2534" w:author="张晓玲" w:date="2021-12-11T15:39:00Z"/>
                <w:rFonts w:hint="eastAsia" w:ascii="仿宋_GB2312" w:hAnsi="仿宋_GB2312" w:eastAsia="仿宋_GB2312" w:cs="仿宋_GB2312"/>
                <w:sz w:val="24"/>
              </w:rPr>
            </w:pPr>
            <w:ins w:id="2535" w:author="张晓玲" w:date="2021-12-11T15:39:00Z">
              <w:r>
                <w:rPr>
                  <w:rFonts w:hint="eastAsia" w:ascii="仿宋_GB2312" w:hAnsi="仿宋_GB2312" w:eastAsia="仿宋_GB2312" w:cs="仿宋_GB2312"/>
                  <w:sz w:val="24"/>
                </w:rPr>
                <w:t>44</w:t>
              </w:r>
            </w:ins>
          </w:p>
        </w:tc>
        <w:tc>
          <w:tcPr>
            <w:tcW w:w="7517" w:type="dxa"/>
            <w:vAlign w:val="center"/>
          </w:tcPr>
          <w:p>
            <w:pPr>
              <w:pStyle w:val="8"/>
              <w:spacing w:before="142"/>
              <w:ind w:left="40"/>
              <w:rPr>
                <w:ins w:id="2536" w:author="张晓玲" w:date="2021-12-11T15:39:00Z"/>
                <w:rFonts w:hint="eastAsia" w:ascii="仿宋_GB2312" w:hAnsi="仿宋_GB2312" w:eastAsia="仿宋_GB2312" w:cs="仿宋_GB2312"/>
                <w:sz w:val="24"/>
                <w:lang w:eastAsia="zh-CN"/>
              </w:rPr>
            </w:pPr>
            <w:ins w:id="2537" w:author="张晓玲" w:date="2021-12-11T15:39:00Z">
              <w:r>
                <w:rPr>
                  <w:rFonts w:hint="eastAsia" w:ascii="仿宋_GB2312" w:hAnsi="仿宋_GB2312" w:eastAsia="仿宋_GB2312" w:cs="仿宋_GB2312"/>
                  <w:sz w:val="24"/>
                  <w:lang w:eastAsia="zh-CN"/>
                </w:rPr>
                <w:t>原材料、中间产品检测项目和频次不符合规范要求</w:t>
              </w:r>
            </w:ins>
          </w:p>
        </w:tc>
        <w:tc>
          <w:tcPr>
            <w:tcW w:w="935" w:type="dxa"/>
            <w:vAlign w:val="center"/>
          </w:tcPr>
          <w:p>
            <w:pPr>
              <w:pStyle w:val="8"/>
              <w:spacing w:before="142"/>
              <w:ind w:left="81" w:right="46"/>
              <w:jc w:val="center"/>
              <w:rPr>
                <w:ins w:id="2538" w:author="张晓玲" w:date="2021-12-11T15:39:00Z"/>
                <w:rFonts w:hint="eastAsia" w:ascii="仿宋_GB2312" w:hAnsi="仿宋_GB2312" w:eastAsia="仿宋_GB2312" w:cs="仿宋_GB2312"/>
                <w:sz w:val="24"/>
              </w:rPr>
            </w:pPr>
            <w:ins w:id="253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40" w:author="张晓玲" w:date="2021-12-11T15:39:00Z"/>
        </w:trPr>
        <w:tc>
          <w:tcPr>
            <w:tcW w:w="935" w:type="dxa"/>
            <w:vAlign w:val="center"/>
          </w:tcPr>
          <w:p>
            <w:pPr>
              <w:pStyle w:val="8"/>
              <w:spacing w:before="142"/>
              <w:ind w:left="81" w:right="42"/>
              <w:jc w:val="center"/>
              <w:rPr>
                <w:ins w:id="2541" w:author="张晓玲" w:date="2021-12-11T15:39:00Z"/>
                <w:rFonts w:hint="eastAsia" w:ascii="仿宋_GB2312" w:hAnsi="仿宋_GB2312" w:eastAsia="仿宋_GB2312" w:cs="仿宋_GB2312"/>
                <w:sz w:val="24"/>
              </w:rPr>
            </w:pPr>
            <w:ins w:id="2542" w:author="张晓玲" w:date="2021-12-11T15:39:00Z">
              <w:r>
                <w:rPr>
                  <w:rFonts w:hint="eastAsia" w:ascii="仿宋_GB2312" w:hAnsi="仿宋_GB2312" w:eastAsia="仿宋_GB2312" w:cs="仿宋_GB2312"/>
                  <w:sz w:val="24"/>
                </w:rPr>
                <w:t>45</w:t>
              </w:r>
            </w:ins>
          </w:p>
        </w:tc>
        <w:tc>
          <w:tcPr>
            <w:tcW w:w="7517" w:type="dxa"/>
            <w:vAlign w:val="center"/>
          </w:tcPr>
          <w:p>
            <w:pPr>
              <w:pStyle w:val="8"/>
              <w:spacing w:before="142"/>
              <w:ind w:left="40"/>
              <w:rPr>
                <w:ins w:id="2543" w:author="张晓玲" w:date="2021-12-11T15:39:00Z"/>
                <w:rFonts w:hint="eastAsia" w:ascii="仿宋_GB2312" w:hAnsi="仿宋_GB2312" w:eastAsia="仿宋_GB2312" w:cs="仿宋_GB2312"/>
                <w:sz w:val="24"/>
                <w:lang w:eastAsia="zh-CN"/>
              </w:rPr>
            </w:pPr>
            <w:ins w:id="2544" w:author="张晓玲" w:date="2021-12-11T15:39:00Z">
              <w:r>
                <w:rPr>
                  <w:rFonts w:hint="eastAsia" w:ascii="仿宋_GB2312" w:hAnsi="仿宋_GB2312" w:eastAsia="仿宋_GB2312" w:cs="仿宋_GB2312"/>
                  <w:sz w:val="24"/>
                  <w:lang w:eastAsia="zh-CN"/>
                </w:rPr>
                <w:t>在施工中使用未经检验或检验不合格的原材料、构配件、设备</w:t>
              </w:r>
            </w:ins>
          </w:p>
        </w:tc>
        <w:tc>
          <w:tcPr>
            <w:tcW w:w="935" w:type="dxa"/>
            <w:vAlign w:val="center"/>
          </w:tcPr>
          <w:p>
            <w:pPr>
              <w:pStyle w:val="8"/>
              <w:spacing w:before="142"/>
              <w:ind w:left="81" w:right="46"/>
              <w:jc w:val="center"/>
              <w:rPr>
                <w:ins w:id="2545" w:author="张晓玲" w:date="2021-12-11T15:39:00Z"/>
                <w:rFonts w:hint="eastAsia" w:ascii="仿宋_GB2312" w:hAnsi="仿宋_GB2312" w:eastAsia="仿宋_GB2312" w:cs="仿宋_GB2312"/>
                <w:sz w:val="24"/>
              </w:rPr>
            </w:pPr>
            <w:ins w:id="254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47" w:author="张晓玲" w:date="2021-12-11T15:39:00Z"/>
        </w:trPr>
        <w:tc>
          <w:tcPr>
            <w:tcW w:w="935" w:type="dxa"/>
            <w:vAlign w:val="center"/>
          </w:tcPr>
          <w:p>
            <w:pPr>
              <w:pStyle w:val="8"/>
              <w:spacing w:before="142"/>
              <w:ind w:left="81" w:right="42"/>
              <w:jc w:val="center"/>
              <w:rPr>
                <w:ins w:id="2548" w:author="张晓玲" w:date="2021-12-11T15:39:00Z"/>
                <w:rFonts w:hint="eastAsia" w:ascii="仿宋_GB2312" w:hAnsi="仿宋_GB2312" w:eastAsia="仿宋_GB2312" w:cs="仿宋_GB2312"/>
                <w:sz w:val="24"/>
              </w:rPr>
            </w:pPr>
            <w:ins w:id="2549" w:author="张晓玲" w:date="2021-12-11T15:39:00Z">
              <w:r>
                <w:rPr>
                  <w:rFonts w:hint="eastAsia" w:ascii="仿宋_GB2312" w:hAnsi="仿宋_GB2312" w:eastAsia="仿宋_GB2312" w:cs="仿宋_GB2312"/>
                  <w:sz w:val="24"/>
                </w:rPr>
                <w:t>46</w:t>
              </w:r>
            </w:ins>
          </w:p>
        </w:tc>
        <w:tc>
          <w:tcPr>
            <w:tcW w:w="7517" w:type="dxa"/>
            <w:vAlign w:val="center"/>
          </w:tcPr>
          <w:p>
            <w:pPr>
              <w:pStyle w:val="8"/>
              <w:spacing w:before="142"/>
              <w:ind w:left="40"/>
              <w:rPr>
                <w:ins w:id="2550" w:author="张晓玲" w:date="2021-12-11T15:39:00Z"/>
                <w:rFonts w:hint="eastAsia" w:ascii="仿宋_GB2312" w:hAnsi="仿宋_GB2312" w:eastAsia="仿宋_GB2312" w:cs="仿宋_GB2312"/>
                <w:sz w:val="24"/>
              </w:rPr>
            </w:pPr>
            <w:ins w:id="2551" w:author="张晓玲" w:date="2021-12-11T15:39:00Z">
              <w:r>
                <w:rPr>
                  <w:rFonts w:hint="eastAsia" w:ascii="仿宋_GB2312" w:hAnsi="仿宋_GB2312" w:eastAsia="仿宋_GB2312" w:cs="仿宋_GB2312"/>
                  <w:sz w:val="24"/>
                </w:rPr>
                <w:t>送检试样弄虚作假</w:t>
              </w:r>
            </w:ins>
          </w:p>
        </w:tc>
        <w:tc>
          <w:tcPr>
            <w:tcW w:w="935" w:type="dxa"/>
            <w:vAlign w:val="center"/>
          </w:tcPr>
          <w:p>
            <w:pPr>
              <w:pStyle w:val="8"/>
              <w:spacing w:before="142"/>
              <w:ind w:left="81" w:right="46"/>
              <w:jc w:val="center"/>
              <w:rPr>
                <w:ins w:id="2552" w:author="张晓玲" w:date="2021-12-11T15:39:00Z"/>
                <w:rFonts w:hint="eastAsia" w:ascii="仿宋_GB2312" w:hAnsi="仿宋_GB2312" w:eastAsia="仿宋_GB2312" w:cs="仿宋_GB2312"/>
                <w:sz w:val="24"/>
              </w:rPr>
            </w:pPr>
            <w:ins w:id="255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54" w:author="张晓玲" w:date="2021-12-11T15:39:00Z"/>
        </w:trPr>
        <w:tc>
          <w:tcPr>
            <w:tcW w:w="935" w:type="dxa"/>
            <w:vAlign w:val="center"/>
          </w:tcPr>
          <w:p>
            <w:pPr>
              <w:pStyle w:val="8"/>
              <w:spacing w:before="142"/>
              <w:ind w:left="81" w:right="42"/>
              <w:jc w:val="center"/>
              <w:rPr>
                <w:ins w:id="2555" w:author="张晓玲" w:date="2021-12-11T15:39:00Z"/>
                <w:rFonts w:hint="eastAsia" w:ascii="仿宋_GB2312" w:hAnsi="仿宋_GB2312" w:eastAsia="仿宋_GB2312" w:cs="仿宋_GB2312"/>
                <w:sz w:val="24"/>
              </w:rPr>
            </w:pPr>
            <w:ins w:id="2556" w:author="张晓玲" w:date="2021-12-11T15:39:00Z">
              <w:r>
                <w:rPr>
                  <w:rFonts w:hint="eastAsia" w:ascii="仿宋_GB2312" w:hAnsi="仿宋_GB2312" w:eastAsia="仿宋_GB2312" w:cs="仿宋_GB2312"/>
                  <w:sz w:val="24"/>
                </w:rPr>
                <w:t>47</w:t>
              </w:r>
            </w:ins>
          </w:p>
        </w:tc>
        <w:tc>
          <w:tcPr>
            <w:tcW w:w="7517" w:type="dxa"/>
            <w:vAlign w:val="center"/>
          </w:tcPr>
          <w:p>
            <w:pPr>
              <w:pStyle w:val="8"/>
              <w:spacing w:before="142"/>
              <w:ind w:left="40"/>
              <w:rPr>
                <w:ins w:id="2557" w:author="张晓玲" w:date="2021-12-11T15:39:00Z"/>
                <w:rFonts w:hint="eastAsia" w:ascii="仿宋_GB2312" w:hAnsi="仿宋_GB2312" w:eastAsia="仿宋_GB2312" w:cs="仿宋_GB2312"/>
                <w:sz w:val="24"/>
                <w:lang w:eastAsia="zh-CN"/>
              </w:rPr>
            </w:pPr>
            <w:ins w:id="2558" w:author="张晓玲" w:date="2021-12-11T15:39:00Z">
              <w:r>
                <w:rPr>
                  <w:rFonts w:hint="eastAsia" w:ascii="仿宋_GB2312" w:hAnsi="仿宋_GB2312" w:eastAsia="仿宋_GB2312" w:cs="仿宋_GB2312"/>
                  <w:sz w:val="24"/>
                  <w:lang w:eastAsia="zh-CN"/>
                </w:rPr>
                <w:t>未按规定进行见证取样检测</w:t>
              </w:r>
            </w:ins>
          </w:p>
        </w:tc>
        <w:tc>
          <w:tcPr>
            <w:tcW w:w="935" w:type="dxa"/>
            <w:vAlign w:val="center"/>
          </w:tcPr>
          <w:p>
            <w:pPr>
              <w:pStyle w:val="8"/>
              <w:spacing w:before="142"/>
              <w:ind w:left="81" w:right="46"/>
              <w:jc w:val="center"/>
              <w:rPr>
                <w:ins w:id="2559" w:author="张晓玲" w:date="2021-12-11T15:39:00Z"/>
                <w:rFonts w:hint="eastAsia" w:ascii="仿宋_GB2312" w:hAnsi="仿宋_GB2312" w:eastAsia="仿宋_GB2312" w:cs="仿宋_GB2312"/>
                <w:sz w:val="24"/>
              </w:rPr>
            </w:pPr>
            <w:ins w:id="256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61" w:author="张晓玲" w:date="2021-12-11T15:39:00Z"/>
        </w:trPr>
        <w:tc>
          <w:tcPr>
            <w:tcW w:w="935" w:type="dxa"/>
            <w:vAlign w:val="center"/>
          </w:tcPr>
          <w:p>
            <w:pPr>
              <w:pStyle w:val="8"/>
              <w:spacing w:before="142"/>
              <w:ind w:left="81" w:right="42"/>
              <w:jc w:val="center"/>
              <w:rPr>
                <w:ins w:id="2562" w:author="张晓玲" w:date="2021-12-11T15:39:00Z"/>
                <w:rFonts w:hint="eastAsia" w:ascii="仿宋_GB2312" w:hAnsi="仿宋_GB2312" w:eastAsia="仿宋_GB2312" w:cs="仿宋_GB2312"/>
                <w:sz w:val="24"/>
              </w:rPr>
            </w:pPr>
            <w:ins w:id="2563" w:author="张晓玲" w:date="2021-12-11T15:39:00Z">
              <w:r>
                <w:rPr>
                  <w:rFonts w:hint="eastAsia" w:ascii="仿宋_GB2312" w:hAnsi="仿宋_GB2312" w:eastAsia="仿宋_GB2312" w:cs="仿宋_GB2312"/>
                  <w:sz w:val="24"/>
                </w:rPr>
                <w:t>48</w:t>
              </w:r>
            </w:ins>
          </w:p>
        </w:tc>
        <w:tc>
          <w:tcPr>
            <w:tcW w:w="7517" w:type="dxa"/>
            <w:vAlign w:val="center"/>
          </w:tcPr>
          <w:p>
            <w:pPr>
              <w:pStyle w:val="8"/>
              <w:spacing w:before="142"/>
              <w:ind w:left="40"/>
              <w:rPr>
                <w:ins w:id="2564" w:author="张晓玲" w:date="2021-12-11T15:39:00Z"/>
                <w:rFonts w:hint="eastAsia" w:ascii="仿宋_GB2312" w:hAnsi="仿宋_GB2312" w:eastAsia="仿宋_GB2312" w:cs="仿宋_GB2312"/>
                <w:sz w:val="24"/>
                <w:lang w:eastAsia="zh-CN"/>
              </w:rPr>
            </w:pPr>
            <w:ins w:id="2565" w:author="张晓玲" w:date="2021-12-11T15:39:00Z">
              <w:r>
                <w:rPr>
                  <w:rFonts w:hint="eastAsia" w:ascii="仿宋_GB2312" w:hAnsi="仿宋_GB2312" w:eastAsia="仿宋_GB2312" w:cs="仿宋_GB2312"/>
                  <w:sz w:val="24"/>
                  <w:lang w:eastAsia="zh-CN"/>
                </w:rPr>
                <w:t>对重要隐蔽（关键部位）单元工程没有进行见证质量检测</w:t>
              </w:r>
            </w:ins>
          </w:p>
        </w:tc>
        <w:tc>
          <w:tcPr>
            <w:tcW w:w="935" w:type="dxa"/>
            <w:vAlign w:val="center"/>
          </w:tcPr>
          <w:p>
            <w:pPr>
              <w:pStyle w:val="8"/>
              <w:spacing w:before="142"/>
              <w:ind w:left="40"/>
              <w:jc w:val="center"/>
              <w:rPr>
                <w:ins w:id="2566" w:author="张晓玲" w:date="2021-12-11T15:39:00Z"/>
                <w:rFonts w:hint="eastAsia" w:ascii="仿宋_GB2312" w:hAnsi="仿宋_GB2312" w:eastAsia="仿宋_GB2312" w:cs="仿宋_GB2312"/>
                <w:sz w:val="24"/>
              </w:rPr>
            </w:pPr>
            <w:ins w:id="256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2568" w:author="张晓玲" w:date="2021-12-11T15:39:00Z"/>
        </w:trPr>
        <w:tc>
          <w:tcPr>
            <w:tcW w:w="935" w:type="dxa"/>
            <w:vAlign w:val="center"/>
          </w:tcPr>
          <w:p>
            <w:pPr>
              <w:pStyle w:val="8"/>
              <w:ind w:left="81" w:right="42"/>
              <w:jc w:val="center"/>
              <w:rPr>
                <w:ins w:id="2569" w:author="张晓玲" w:date="2021-12-11T15:39:00Z"/>
                <w:rFonts w:hint="eastAsia" w:ascii="仿宋_GB2312" w:hAnsi="仿宋_GB2312" w:eastAsia="仿宋_GB2312" w:cs="仿宋_GB2312"/>
                <w:sz w:val="24"/>
              </w:rPr>
            </w:pPr>
            <w:ins w:id="2570" w:author="张晓玲" w:date="2021-12-11T15:39:00Z">
              <w:r>
                <w:rPr>
                  <w:rFonts w:hint="eastAsia" w:ascii="仿宋_GB2312" w:hAnsi="仿宋_GB2312" w:eastAsia="仿宋_GB2312" w:cs="仿宋_GB2312"/>
                  <w:sz w:val="24"/>
                </w:rPr>
                <w:t>49</w:t>
              </w:r>
            </w:ins>
          </w:p>
        </w:tc>
        <w:tc>
          <w:tcPr>
            <w:tcW w:w="7517" w:type="dxa"/>
            <w:vAlign w:val="center"/>
          </w:tcPr>
          <w:p>
            <w:pPr>
              <w:pStyle w:val="8"/>
              <w:ind w:left="40"/>
              <w:rPr>
                <w:ins w:id="2571" w:author="张晓玲" w:date="2021-12-11T15:39:00Z"/>
                <w:rFonts w:hint="eastAsia" w:ascii="仿宋_GB2312" w:hAnsi="仿宋_GB2312" w:eastAsia="仿宋_GB2312" w:cs="仿宋_GB2312"/>
                <w:sz w:val="24"/>
                <w:lang w:eastAsia="zh-CN"/>
              </w:rPr>
            </w:pPr>
            <w:ins w:id="2572" w:author="张晓玲" w:date="2021-12-11T15:39:00Z">
              <w:r>
                <w:rPr>
                  <w:rFonts w:hint="eastAsia" w:ascii="仿宋_GB2312" w:hAnsi="仿宋_GB2312" w:eastAsia="仿宋_GB2312" w:cs="仿宋_GB2312"/>
                  <w:sz w:val="24"/>
                  <w:lang w:eastAsia="zh-CN"/>
                </w:rPr>
                <w:t>混凝土、砂浆、灌浆浆液、水泥改性土等配合比设计不符合规程规范要求</w:t>
              </w:r>
            </w:ins>
          </w:p>
        </w:tc>
        <w:tc>
          <w:tcPr>
            <w:tcW w:w="935" w:type="dxa"/>
            <w:vAlign w:val="center"/>
          </w:tcPr>
          <w:p>
            <w:pPr>
              <w:pStyle w:val="8"/>
              <w:ind w:left="81" w:right="46"/>
              <w:jc w:val="center"/>
              <w:rPr>
                <w:ins w:id="2573" w:author="张晓玲" w:date="2021-12-11T15:39:00Z"/>
                <w:rFonts w:hint="eastAsia" w:ascii="仿宋_GB2312" w:hAnsi="仿宋_GB2312" w:eastAsia="仿宋_GB2312" w:cs="仿宋_GB2312"/>
                <w:sz w:val="24"/>
              </w:rPr>
            </w:pPr>
            <w:ins w:id="257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75" w:author="张晓玲" w:date="2021-12-11T15:39:00Z"/>
        </w:trPr>
        <w:tc>
          <w:tcPr>
            <w:tcW w:w="935" w:type="dxa"/>
            <w:vAlign w:val="center"/>
          </w:tcPr>
          <w:p>
            <w:pPr>
              <w:pStyle w:val="8"/>
              <w:spacing w:before="142"/>
              <w:ind w:left="81" w:right="42"/>
              <w:jc w:val="center"/>
              <w:rPr>
                <w:ins w:id="2576" w:author="张晓玲" w:date="2021-12-11T15:39:00Z"/>
                <w:rFonts w:hint="eastAsia" w:ascii="仿宋_GB2312" w:hAnsi="仿宋_GB2312" w:eastAsia="仿宋_GB2312" w:cs="仿宋_GB2312"/>
                <w:sz w:val="24"/>
              </w:rPr>
            </w:pPr>
            <w:ins w:id="2577" w:author="张晓玲" w:date="2021-12-11T15:39:00Z">
              <w:r>
                <w:rPr>
                  <w:rFonts w:hint="eastAsia" w:ascii="仿宋_GB2312" w:hAnsi="仿宋_GB2312" w:eastAsia="仿宋_GB2312" w:cs="仿宋_GB2312"/>
                  <w:sz w:val="24"/>
                </w:rPr>
                <w:t>50</w:t>
              </w:r>
            </w:ins>
          </w:p>
        </w:tc>
        <w:tc>
          <w:tcPr>
            <w:tcW w:w="7517" w:type="dxa"/>
            <w:vAlign w:val="center"/>
          </w:tcPr>
          <w:p>
            <w:pPr>
              <w:pStyle w:val="8"/>
              <w:spacing w:before="142"/>
              <w:ind w:left="40"/>
              <w:rPr>
                <w:ins w:id="2578" w:author="张晓玲" w:date="2021-12-11T15:39:00Z"/>
                <w:rFonts w:hint="eastAsia" w:ascii="仿宋_GB2312" w:hAnsi="仿宋_GB2312" w:eastAsia="仿宋_GB2312" w:cs="仿宋_GB2312"/>
                <w:sz w:val="24"/>
                <w:lang w:eastAsia="zh-CN"/>
              </w:rPr>
            </w:pPr>
            <w:ins w:id="2579" w:author="张晓玲" w:date="2021-12-11T15:39:00Z">
              <w:r>
                <w:rPr>
                  <w:rFonts w:hint="eastAsia" w:ascii="仿宋_GB2312" w:hAnsi="仿宋_GB2312" w:eastAsia="仿宋_GB2312" w:cs="仿宋_GB2312"/>
                  <w:sz w:val="24"/>
                  <w:lang w:eastAsia="zh-CN"/>
                </w:rPr>
                <w:t>混凝土、砂浆配料通知单材料用量计算错误</w:t>
              </w:r>
            </w:ins>
          </w:p>
        </w:tc>
        <w:tc>
          <w:tcPr>
            <w:tcW w:w="935" w:type="dxa"/>
            <w:vAlign w:val="center"/>
          </w:tcPr>
          <w:p>
            <w:pPr>
              <w:pStyle w:val="8"/>
              <w:spacing w:before="142"/>
              <w:ind w:left="81" w:right="46"/>
              <w:jc w:val="center"/>
              <w:rPr>
                <w:ins w:id="2580" w:author="张晓玲" w:date="2021-12-11T15:39:00Z"/>
                <w:rFonts w:hint="eastAsia" w:ascii="仿宋_GB2312" w:hAnsi="仿宋_GB2312" w:eastAsia="仿宋_GB2312" w:cs="仿宋_GB2312"/>
                <w:sz w:val="24"/>
              </w:rPr>
            </w:pPr>
            <w:ins w:id="258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582" w:author="张晓玲" w:date="2021-12-11T15:39:00Z"/>
        </w:trPr>
        <w:tc>
          <w:tcPr>
            <w:tcW w:w="935" w:type="dxa"/>
            <w:vAlign w:val="center"/>
          </w:tcPr>
          <w:p>
            <w:pPr>
              <w:pStyle w:val="8"/>
              <w:spacing w:before="142"/>
              <w:ind w:left="81" w:right="42"/>
              <w:jc w:val="center"/>
              <w:rPr>
                <w:ins w:id="2583" w:author="张晓玲" w:date="2021-12-11T15:39:00Z"/>
                <w:rFonts w:hint="eastAsia" w:ascii="仿宋_GB2312" w:hAnsi="仿宋_GB2312" w:eastAsia="仿宋_GB2312" w:cs="仿宋_GB2312"/>
                <w:sz w:val="24"/>
              </w:rPr>
            </w:pPr>
            <w:ins w:id="2584" w:author="张晓玲" w:date="2021-12-11T15:39:00Z">
              <w:r>
                <w:rPr>
                  <w:rFonts w:hint="eastAsia" w:ascii="仿宋_GB2312" w:hAnsi="仿宋_GB2312" w:eastAsia="仿宋_GB2312" w:cs="仿宋_GB2312"/>
                  <w:sz w:val="24"/>
                </w:rPr>
                <w:t>51</w:t>
              </w:r>
            </w:ins>
          </w:p>
        </w:tc>
        <w:tc>
          <w:tcPr>
            <w:tcW w:w="7517" w:type="dxa"/>
            <w:vAlign w:val="center"/>
          </w:tcPr>
          <w:p>
            <w:pPr>
              <w:pStyle w:val="8"/>
              <w:spacing w:before="142"/>
              <w:ind w:left="40"/>
              <w:rPr>
                <w:ins w:id="2585" w:author="张晓玲" w:date="2021-12-11T15:39:00Z"/>
                <w:rFonts w:hint="eastAsia" w:ascii="仿宋_GB2312" w:hAnsi="仿宋_GB2312" w:eastAsia="仿宋_GB2312" w:cs="仿宋_GB2312"/>
                <w:sz w:val="24"/>
                <w:lang w:eastAsia="zh-CN"/>
              </w:rPr>
            </w:pPr>
            <w:ins w:id="2586" w:author="张晓玲" w:date="2021-12-11T15:39:00Z">
              <w:r>
                <w:rPr>
                  <w:rFonts w:hint="eastAsia" w:ascii="仿宋_GB2312" w:hAnsi="仿宋_GB2312" w:eastAsia="仿宋_GB2312" w:cs="仿宋_GB2312"/>
                  <w:sz w:val="24"/>
                  <w:lang w:eastAsia="zh-CN"/>
                </w:rPr>
                <w:t>混凝土、砂浆配料单未经监理审核即使用</w:t>
              </w:r>
            </w:ins>
          </w:p>
        </w:tc>
        <w:tc>
          <w:tcPr>
            <w:tcW w:w="935" w:type="dxa"/>
            <w:vAlign w:val="center"/>
          </w:tcPr>
          <w:p>
            <w:pPr>
              <w:pStyle w:val="8"/>
              <w:spacing w:before="142"/>
              <w:ind w:left="81" w:right="46"/>
              <w:jc w:val="center"/>
              <w:rPr>
                <w:ins w:id="2587" w:author="张晓玲" w:date="2021-12-11T15:39:00Z"/>
                <w:rFonts w:hint="eastAsia" w:ascii="仿宋_GB2312" w:hAnsi="仿宋_GB2312" w:eastAsia="仿宋_GB2312" w:cs="仿宋_GB2312"/>
                <w:sz w:val="24"/>
              </w:rPr>
            </w:pPr>
            <w:ins w:id="258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2589" w:author="张晓玲" w:date="2021-12-11T15:39:00Z"/>
        </w:trPr>
        <w:tc>
          <w:tcPr>
            <w:tcW w:w="935" w:type="dxa"/>
            <w:vAlign w:val="center"/>
          </w:tcPr>
          <w:p>
            <w:pPr>
              <w:pStyle w:val="8"/>
              <w:ind w:left="81" w:right="42"/>
              <w:jc w:val="center"/>
              <w:rPr>
                <w:ins w:id="2590" w:author="张晓玲" w:date="2021-12-11T15:39:00Z"/>
                <w:rFonts w:hint="eastAsia" w:ascii="仿宋_GB2312" w:hAnsi="仿宋_GB2312" w:eastAsia="仿宋_GB2312" w:cs="仿宋_GB2312"/>
                <w:sz w:val="24"/>
              </w:rPr>
            </w:pPr>
            <w:ins w:id="2591" w:author="张晓玲" w:date="2021-12-11T15:39:00Z">
              <w:r>
                <w:rPr>
                  <w:rFonts w:hint="eastAsia" w:ascii="仿宋_GB2312" w:hAnsi="仿宋_GB2312" w:eastAsia="仿宋_GB2312" w:cs="仿宋_GB2312"/>
                  <w:sz w:val="24"/>
                </w:rPr>
                <w:t>52</w:t>
              </w:r>
            </w:ins>
          </w:p>
        </w:tc>
        <w:tc>
          <w:tcPr>
            <w:tcW w:w="7517" w:type="dxa"/>
            <w:vAlign w:val="center"/>
          </w:tcPr>
          <w:p>
            <w:pPr>
              <w:pStyle w:val="8"/>
              <w:ind w:left="40"/>
              <w:rPr>
                <w:ins w:id="2592" w:author="张晓玲" w:date="2021-12-11T15:39:00Z"/>
                <w:rFonts w:hint="eastAsia" w:ascii="仿宋_GB2312" w:hAnsi="仿宋_GB2312" w:eastAsia="仿宋_GB2312" w:cs="仿宋_GB2312"/>
                <w:sz w:val="24"/>
                <w:lang w:eastAsia="zh-CN"/>
              </w:rPr>
            </w:pPr>
            <w:ins w:id="2593" w:author="张晓玲" w:date="2021-12-11T15:39:00Z">
              <w:r>
                <w:rPr>
                  <w:rFonts w:hint="eastAsia" w:ascii="仿宋_GB2312" w:hAnsi="仿宋_GB2312" w:eastAsia="仿宋_GB2312" w:cs="仿宋_GB2312"/>
                  <w:sz w:val="24"/>
                  <w:lang w:eastAsia="zh-CN"/>
                </w:rPr>
                <w:t>混凝土、砂浆、改性土等生产拌合、运输过程不满足规范或施工技术要求</w:t>
              </w:r>
            </w:ins>
          </w:p>
        </w:tc>
        <w:tc>
          <w:tcPr>
            <w:tcW w:w="935" w:type="dxa"/>
            <w:vAlign w:val="center"/>
          </w:tcPr>
          <w:p>
            <w:pPr>
              <w:pStyle w:val="8"/>
              <w:ind w:left="81" w:right="46"/>
              <w:jc w:val="center"/>
              <w:rPr>
                <w:ins w:id="2594" w:author="张晓玲" w:date="2021-12-11T15:39:00Z"/>
                <w:rFonts w:hint="eastAsia" w:ascii="仿宋_GB2312" w:hAnsi="仿宋_GB2312" w:eastAsia="仿宋_GB2312" w:cs="仿宋_GB2312"/>
                <w:sz w:val="24"/>
              </w:rPr>
            </w:pPr>
            <w:ins w:id="259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8" w:hRule="atLeast"/>
          <w:jc w:val="center"/>
          <w:ins w:id="2596" w:author="张晓玲" w:date="2021-12-11T15:39:00Z"/>
        </w:trPr>
        <w:tc>
          <w:tcPr>
            <w:tcW w:w="935" w:type="dxa"/>
            <w:vAlign w:val="center"/>
          </w:tcPr>
          <w:p>
            <w:pPr>
              <w:pStyle w:val="8"/>
              <w:ind w:left="81" w:right="42"/>
              <w:jc w:val="center"/>
              <w:rPr>
                <w:ins w:id="2597" w:author="张晓玲" w:date="2021-12-11T15:39:00Z"/>
                <w:rFonts w:hint="eastAsia" w:ascii="仿宋_GB2312" w:hAnsi="仿宋_GB2312" w:eastAsia="仿宋_GB2312" w:cs="仿宋_GB2312"/>
                <w:sz w:val="24"/>
              </w:rPr>
            </w:pPr>
            <w:ins w:id="2598" w:author="张晓玲" w:date="2021-12-11T15:39:00Z">
              <w:r>
                <w:rPr>
                  <w:rFonts w:hint="eastAsia" w:ascii="仿宋_GB2312" w:hAnsi="仿宋_GB2312" w:eastAsia="仿宋_GB2312" w:cs="仿宋_GB2312"/>
                  <w:sz w:val="24"/>
                </w:rPr>
                <w:t>53</w:t>
              </w:r>
            </w:ins>
          </w:p>
        </w:tc>
        <w:tc>
          <w:tcPr>
            <w:tcW w:w="7517" w:type="dxa"/>
            <w:vAlign w:val="center"/>
          </w:tcPr>
          <w:p>
            <w:pPr>
              <w:pStyle w:val="8"/>
              <w:spacing w:before="142"/>
              <w:ind w:left="40"/>
              <w:jc w:val="both"/>
              <w:rPr>
                <w:ins w:id="2599" w:author="张晓玲" w:date="2021-12-11T15:39:00Z"/>
                <w:rFonts w:hint="eastAsia" w:ascii="仿宋_GB2312" w:hAnsi="仿宋_GB2312" w:eastAsia="仿宋_GB2312" w:cs="仿宋_GB2312"/>
                <w:sz w:val="24"/>
                <w:lang w:eastAsia="zh-CN"/>
              </w:rPr>
            </w:pPr>
            <w:ins w:id="2600" w:author="张晓玲" w:date="2021-12-11T15:39:00Z">
              <w:r>
                <w:rPr>
                  <w:rFonts w:hint="eastAsia" w:ascii="仿宋_GB2312" w:hAnsi="仿宋_GB2312" w:eastAsia="仿宋_GB2312" w:cs="仿宋_GB2312"/>
                  <w:sz w:val="24"/>
                  <w:lang w:eastAsia="zh-CN"/>
                </w:rPr>
                <w:t>混凝土浇筑、灌浆、改性土换填等工作中操作不规范，不满足规范或施工技术要求</w:t>
              </w:r>
            </w:ins>
          </w:p>
        </w:tc>
        <w:tc>
          <w:tcPr>
            <w:tcW w:w="935" w:type="dxa"/>
            <w:vAlign w:val="center"/>
          </w:tcPr>
          <w:p>
            <w:pPr>
              <w:pStyle w:val="8"/>
              <w:spacing w:before="142"/>
              <w:ind w:left="40"/>
              <w:jc w:val="center"/>
              <w:rPr>
                <w:ins w:id="2601" w:author="张晓玲" w:date="2021-12-11T15:39:00Z"/>
                <w:rFonts w:hint="eastAsia" w:ascii="仿宋_GB2312" w:hAnsi="仿宋_GB2312" w:eastAsia="仿宋_GB2312" w:cs="仿宋_GB2312"/>
                <w:sz w:val="24"/>
              </w:rPr>
            </w:pPr>
            <w:ins w:id="260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jc w:val="center"/>
          <w:ins w:id="2603" w:author="张晓玲" w:date="2021-12-11T15:39:00Z"/>
        </w:trPr>
        <w:tc>
          <w:tcPr>
            <w:tcW w:w="935" w:type="dxa"/>
            <w:vAlign w:val="center"/>
          </w:tcPr>
          <w:p>
            <w:pPr>
              <w:pStyle w:val="8"/>
              <w:ind w:left="81" w:right="42"/>
              <w:jc w:val="center"/>
              <w:rPr>
                <w:ins w:id="2604" w:author="张晓玲" w:date="2021-12-11T15:39:00Z"/>
                <w:rFonts w:hint="eastAsia" w:ascii="仿宋_GB2312" w:hAnsi="仿宋_GB2312" w:eastAsia="仿宋_GB2312" w:cs="仿宋_GB2312"/>
                <w:sz w:val="24"/>
              </w:rPr>
            </w:pPr>
            <w:ins w:id="2605" w:author="张晓玲" w:date="2021-12-11T15:39:00Z">
              <w:r>
                <w:rPr>
                  <w:rFonts w:hint="eastAsia" w:ascii="仿宋_GB2312" w:hAnsi="仿宋_GB2312" w:eastAsia="仿宋_GB2312" w:cs="仿宋_GB2312"/>
                  <w:sz w:val="24"/>
                </w:rPr>
                <w:t>55</w:t>
              </w:r>
            </w:ins>
          </w:p>
        </w:tc>
        <w:tc>
          <w:tcPr>
            <w:tcW w:w="7517" w:type="dxa"/>
            <w:vAlign w:val="center"/>
          </w:tcPr>
          <w:p>
            <w:pPr>
              <w:pStyle w:val="8"/>
              <w:ind w:left="40"/>
              <w:rPr>
                <w:ins w:id="2606" w:author="张晓玲" w:date="2021-12-11T15:39:00Z"/>
                <w:rFonts w:hint="eastAsia" w:ascii="仿宋_GB2312" w:hAnsi="仿宋_GB2312" w:eastAsia="仿宋_GB2312" w:cs="仿宋_GB2312"/>
                <w:sz w:val="24"/>
              </w:rPr>
            </w:pPr>
            <w:ins w:id="2607" w:author="张晓玲" w:date="2021-12-11T15:39:00Z">
              <w:r>
                <w:rPr>
                  <w:rFonts w:hint="eastAsia" w:ascii="仿宋_GB2312" w:hAnsi="仿宋_GB2312" w:eastAsia="仿宋_GB2312" w:cs="仿宋_GB2312"/>
                  <w:sz w:val="24"/>
                </w:rPr>
                <w:t>没有拆模记录</w:t>
              </w:r>
            </w:ins>
          </w:p>
        </w:tc>
        <w:tc>
          <w:tcPr>
            <w:tcW w:w="935" w:type="dxa"/>
            <w:vAlign w:val="center"/>
          </w:tcPr>
          <w:p>
            <w:pPr>
              <w:pStyle w:val="8"/>
              <w:ind w:left="81" w:right="46"/>
              <w:jc w:val="center"/>
              <w:rPr>
                <w:ins w:id="2608" w:author="张晓玲" w:date="2021-12-11T15:39:00Z"/>
                <w:rFonts w:hint="eastAsia" w:ascii="仿宋_GB2312" w:hAnsi="仿宋_GB2312" w:eastAsia="仿宋_GB2312" w:cs="仿宋_GB2312"/>
                <w:sz w:val="24"/>
              </w:rPr>
            </w:pPr>
            <w:ins w:id="2609"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ins w:id="2610" w:author="张晓玲" w:date="2021-12-11T15:39:00Z"/>
        </w:trPr>
        <w:tc>
          <w:tcPr>
            <w:tcW w:w="935" w:type="dxa"/>
            <w:vAlign w:val="center"/>
          </w:tcPr>
          <w:p>
            <w:pPr>
              <w:pStyle w:val="8"/>
              <w:spacing w:before="142"/>
              <w:ind w:left="81" w:right="42"/>
              <w:jc w:val="center"/>
              <w:rPr>
                <w:ins w:id="2611" w:author="张晓玲" w:date="2021-12-11T15:39:00Z"/>
                <w:rFonts w:hint="eastAsia" w:ascii="仿宋_GB2312" w:hAnsi="仿宋_GB2312" w:eastAsia="仿宋_GB2312" w:cs="仿宋_GB2312"/>
                <w:sz w:val="24"/>
              </w:rPr>
            </w:pPr>
            <w:ins w:id="2612" w:author="张晓玲" w:date="2021-12-11T15:39:00Z">
              <w:r>
                <w:rPr>
                  <w:rFonts w:hint="eastAsia" w:ascii="仿宋_GB2312" w:hAnsi="仿宋_GB2312" w:eastAsia="仿宋_GB2312" w:cs="仿宋_GB2312"/>
                  <w:sz w:val="24"/>
                </w:rPr>
                <w:t>56</w:t>
              </w:r>
            </w:ins>
          </w:p>
        </w:tc>
        <w:tc>
          <w:tcPr>
            <w:tcW w:w="7517" w:type="dxa"/>
            <w:vAlign w:val="center"/>
          </w:tcPr>
          <w:p>
            <w:pPr>
              <w:pStyle w:val="8"/>
              <w:spacing w:before="6" w:line="290" w:lineRule="exact"/>
              <w:ind w:left="40" w:right="316"/>
              <w:rPr>
                <w:ins w:id="2613" w:author="张晓玲" w:date="2021-12-11T15:39:00Z"/>
                <w:rFonts w:hint="eastAsia" w:ascii="仿宋_GB2312" w:hAnsi="仿宋_GB2312" w:eastAsia="仿宋_GB2312" w:cs="仿宋_GB2312"/>
                <w:sz w:val="24"/>
                <w:lang w:eastAsia="zh-CN"/>
              </w:rPr>
            </w:pPr>
            <w:ins w:id="2614" w:author="张晓玲" w:date="2021-12-11T15:39:00Z">
              <w:r>
                <w:rPr>
                  <w:rFonts w:hint="eastAsia" w:ascii="仿宋_GB2312" w:hAnsi="仿宋_GB2312" w:eastAsia="仿宋_GB2312" w:cs="仿宋_GB2312"/>
                  <w:sz w:val="24"/>
                  <w:lang w:eastAsia="zh-CN"/>
                </w:rPr>
                <w:t>混凝土、浆砌石、改性土、土方填筑等施工养护措施不符合规程规范要求，或养护记录不全</w:t>
              </w:r>
            </w:ins>
          </w:p>
        </w:tc>
        <w:tc>
          <w:tcPr>
            <w:tcW w:w="935" w:type="dxa"/>
            <w:vAlign w:val="center"/>
          </w:tcPr>
          <w:p>
            <w:pPr>
              <w:pStyle w:val="8"/>
              <w:spacing w:before="142"/>
              <w:ind w:left="81" w:right="46"/>
              <w:jc w:val="center"/>
              <w:rPr>
                <w:ins w:id="2615" w:author="张晓玲" w:date="2021-12-11T15:39:00Z"/>
                <w:rFonts w:hint="eastAsia" w:ascii="仿宋_GB2312" w:hAnsi="仿宋_GB2312" w:eastAsia="仿宋_GB2312" w:cs="仿宋_GB2312"/>
                <w:sz w:val="24"/>
              </w:rPr>
            </w:pPr>
            <w:ins w:id="261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jc w:val="center"/>
          <w:ins w:id="2617" w:author="张晓玲" w:date="2021-12-11T15:39:00Z"/>
        </w:trPr>
        <w:tc>
          <w:tcPr>
            <w:tcW w:w="935" w:type="dxa"/>
            <w:vAlign w:val="center"/>
          </w:tcPr>
          <w:p>
            <w:pPr>
              <w:pStyle w:val="8"/>
              <w:spacing w:before="213"/>
              <w:ind w:left="81" w:right="42"/>
              <w:jc w:val="center"/>
              <w:rPr>
                <w:ins w:id="2618" w:author="张晓玲" w:date="2021-12-11T15:39:00Z"/>
                <w:rFonts w:hint="eastAsia" w:ascii="仿宋_GB2312" w:hAnsi="仿宋_GB2312" w:eastAsia="仿宋_GB2312" w:cs="仿宋_GB2312"/>
                <w:sz w:val="24"/>
              </w:rPr>
            </w:pPr>
            <w:ins w:id="2619" w:author="张晓玲" w:date="2021-12-11T15:39:00Z">
              <w:r>
                <w:rPr>
                  <w:rFonts w:hint="eastAsia" w:ascii="仿宋_GB2312" w:hAnsi="仿宋_GB2312" w:eastAsia="仿宋_GB2312" w:cs="仿宋_GB2312"/>
                  <w:sz w:val="24"/>
                </w:rPr>
                <w:t>57</w:t>
              </w:r>
            </w:ins>
          </w:p>
        </w:tc>
        <w:tc>
          <w:tcPr>
            <w:tcW w:w="7517" w:type="dxa"/>
            <w:vAlign w:val="center"/>
          </w:tcPr>
          <w:p>
            <w:pPr>
              <w:pStyle w:val="8"/>
              <w:spacing w:before="78" w:line="228" w:lineRule="auto"/>
              <w:ind w:left="40" w:right="76"/>
              <w:rPr>
                <w:ins w:id="2620" w:author="张晓玲" w:date="2021-12-11T15:39:00Z"/>
                <w:rFonts w:hint="eastAsia" w:ascii="仿宋_GB2312" w:hAnsi="仿宋_GB2312" w:eastAsia="仿宋_GB2312" w:cs="仿宋_GB2312"/>
                <w:sz w:val="24"/>
                <w:lang w:eastAsia="zh-CN"/>
              </w:rPr>
            </w:pPr>
            <w:ins w:id="2621" w:author="张晓玲" w:date="2021-12-11T15:39:00Z">
              <w:r>
                <w:rPr>
                  <w:rFonts w:hint="eastAsia" w:ascii="仿宋_GB2312" w:hAnsi="仿宋_GB2312" w:eastAsia="仿宋_GB2312" w:cs="仿宋_GB2312"/>
                  <w:sz w:val="24"/>
                  <w:lang w:eastAsia="zh-CN"/>
                </w:rPr>
                <w:t>混凝土、砂浆等抗压、抗冻和抗渗指标的检验（检测）频次不符合规范要求</w:t>
              </w:r>
            </w:ins>
          </w:p>
        </w:tc>
        <w:tc>
          <w:tcPr>
            <w:tcW w:w="935" w:type="dxa"/>
            <w:vAlign w:val="center"/>
          </w:tcPr>
          <w:p>
            <w:pPr>
              <w:pStyle w:val="8"/>
              <w:spacing w:before="213"/>
              <w:ind w:left="81" w:right="46"/>
              <w:jc w:val="center"/>
              <w:rPr>
                <w:ins w:id="2622" w:author="张晓玲" w:date="2021-12-11T15:39:00Z"/>
                <w:rFonts w:hint="eastAsia" w:ascii="仿宋_GB2312" w:hAnsi="仿宋_GB2312" w:eastAsia="仿宋_GB2312" w:cs="仿宋_GB2312"/>
                <w:sz w:val="24"/>
              </w:rPr>
            </w:pPr>
            <w:ins w:id="2623" w:author="张晓玲" w:date="2021-12-11T15:39:00Z">
              <w:r>
                <w:rPr>
                  <w:rFonts w:hint="eastAsia" w:ascii="仿宋_GB2312" w:hAnsi="仿宋_GB2312" w:eastAsia="仿宋_GB2312" w:cs="仿宋_GB2312"/>
                  <w:sz w:val="24"/>
                </w:rPr>
                <w:t>较重</w:t>
              </w:r>
            </w:ins>
          </w:p>
        </w:tc>
      </w:tr>
    </w:tbl>
    <w:p>
      <w:pPr>
        <w:rPr>
          <w:ins w:id="2624" w:author="张晓玲" w:date="2021-12-11T15:39:00Z"/>
          <w:rFonts w:ascii="黑体" w:hAnsi="黑体" w:eastAsia="黑体" w:cs="Times New Roman"/>
          <w:sz w:val="32"/>
          <w:szCs w:val="32"/>
        </w:rPr>
      </w:pPr>
      <w:ins w:id="2625" w:author="张晓玲" w:date="2021-12-11T15:39:00Z">
        <w:r>
          <w:rPr>
            <w:rFonts w:hint="eastAsia" w:ascii="黑体" w:hAnsi="黑体" w:eastAsia="黑体" w:cs="Times New Roman"/>
            <w:sz w:val="32"/>
            <w:szCs w:val="32"/>
          </w:rPr>
          <w:t>附件1-4</w:t>
        </w:r>
      </w:ins>
    </w:p>
    <w:p>
      <w:pPr>
        <w:jc w:val="center"/>
        <w:rPr>
          <w:ins w:id="2626" w:author="张晓玲" w:date="2021-12-11T15:39:00Z"/>
          <w:rFonts w:ascii="黑体" w:hAnsi="黑体" w:eastAsia="黑体" w:cs="Times New Roman"/>
          <w:b/>
          <w:bCs/>
          <w:sz w:val="28"/>
          <w:szCs w:val="28"/>
        </w:rPr>
      </w:pPr>
      <w:ins w:id="2627" w:author="张晓玲" w:date="2021-12-11T15:39:00Z">
        <w:r>
          <w:rPr>
            <w:rFonts w:hint="eastAsia" w:ascii="黑体" w:hAnsi="黑体" w:eastAsia="黑体" w:cs="Times New Roman"/>
            <w:b/>
            <w:bCs/>
            <w:sz w:val="28"/>
            <w:szCs w:val="28"/>
          </w:rPr>
          <w:t>施工单位质量管理违规行为分类标准</w:t>
        </w:r>
      </w:ins>
    </w:p>
    <w:tbl>
      <w:tblPr>
        <w:tblStyle w:val="6"/>
        <w:tblW w:w="93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5"/>
        <w:gridCol w:w="7510"/>
        <w:gridCol w:w="9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jc w:val="center"/>
          <w:ins w:id="2628" w:author="张晓玲" w:date="2021-12-11T15:39:00Z"/>
        </w:trPr>
        <w:tc>
          <w:tcPr>
            <w:tcW w:w="935" w:type="dxa"/>
            <w:vAlign w:val="center"/>
          </w:tcPr>
          <w:p>
            <w:pPr>
              <w:pStyle w:val="8"/>
              <w:spacing w:before="227"/>
              <w:ind w:left="81" w:right="45"/>
              <w:jc w:val="center"/>
              <w:rPr>
                <w:ins w:id="2629" w:author="张晓玲" w:date="2021-12-11T15:39:00Z"/>
                <w:rFonts w:hint="eastAsia" w:ascii="仿宋_GB2312" w:hAnsi="仿宋_GB2312" w:eastAsia="仿宋_GB2312" w:cs="仿宋_GB2312"/>
                <w:b/>
                <w:sz w:val="26"/>
              </w:rPr>
            </w:pPr>
            <w:ins w:id="2630" w:author="张晓玲" w:date="2021-12-11T15:39:00Z">
              <w:r>
                <w:rPr>
                  <w:rFonts w:hint="eastAsia" w:ascii="仿宋_GB2312" w:hAnsi="仿宋_GB2312" w:eastAsia="仿宋_GB2312" w:cs="仿宋_GB2312"/>
                  <w:b/>
                  <w:sz w:val="26"/>
                </w:rPr>
                <w:t>序号</w:t>
              </w:r>
            </w:ins>
          </w:p>
        </w:tc>
        <w:tc>
          <w:tcPr>
            <w:tcW w:w="7510" w:type="dxa"/>
            <w:vAlign w:val="center"/>
          </w:tcPr>
          <w:p>
            <w:pPr>
              <w:pStyle w:val="8"/>
              <w:spacing w:before="227"/>
              <w:ind w:left="2591" w:right="2556"/>
              <w:jc w:val="center"/>
              <w:rPr>
                <w:ins w:id="2631" w:author="张晓玲" w:date="2021-12-11T15:39:00Z"/>
                <w:rFonts w:hint="eastAsia" w:ascii="仿宋_GB2312" w:hAnsi="仿宋_GB2312" w:eastAsia="仿宋_GB2312" w:cs="仿宋_GB2312"/>
                <w:b/>
                <w:sz w:val="26"/>
              </w:rPr>
            </w:pPr>
            <w:ins w:id="2632" w:author="张晓玲" w:date="2021-12-11T15:39:00Z">
              <w:r>
                <w:rPr>
                  <w:rFonts w:hint="eastAsia" w:ascii="仿宋_GB2312" w:hAnsi="仿宋_GB2312" w:eastAsia="仿宋_GB2312" w:cs="仿宋_GB2312"/>
                  <w:b/>
                  <w:sz w:val="26"/>
                </w:rPr>
                <w:t>质量管理违规行为</w:t>
              </w:r>
            </w:ins>
          </w:p>
        </w:tc>
        <w:tc>
          <w:tcPr>
            <w:tcW w:w="935" w:type="dxa"/>
            <w:vAlign w:val="center"/>
          </w:tcPr>
          <w:p>
            <w:pPr>
              <w:pStyle w:val="8"/>
              <w:spacing w:before="227"/>
              <w:ind w:left="80" w:right="48"/>
              <w:jc w:val="center"/>
              <w:rPr>
                <w:ins w:id="2633" w:author="张晓玲" w:date="2021-12-11T15:39:00Z"/>
                <w:rFonts w:hint="eastAsia" w:ascii="仿宋_GB2312" w:hAnsi="仿宋_GB2312" w:eastAsia="仿宋_GB2312" w:cs="仿宋_GB2312"/>
                <w:b/>
                <w:sz w:val="26"/>
              </w:rPr>
            </w:pPr>
            <w:ins w:id="2634"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2" w:hRule="atLeast"/>
          <w:jc w:val="center"/>
          <w:ins w:id="2635" w:author="张晓玲" w:date="2021-12-11T15:39:00Z"/>
        </w:trPr>
        <w:tc>
          <w:tcPr>
            <w:tcW w:w="935" w:type="dxa"/>
            <w:vAlign w:val="center"/>
          </w:tcPr>
          <w:p>
            <w:pPr>
              <w:pStyle w:val="8"/>
              <w:ind w:left="81" w:right="42"/>
              <w:jc w:val="center"/>
              <w:rPr>
                <w:ins w:id="2636" w:author="张晓玲" w:date="2021-12-11T15:39:00Z"/>
                <w:rFonts w:hint="eastAsia" w:ascii="仿宋_GB2312" w:hAnsi="仿宋_GB2312" w:eastAsia="仿宋_GB2312" w:cs="仿宋_GB2312"/>
                <w:sz w:val="24"/>
              </w:rPr>
            </w:pPr>
            <w:ins w:id="2637" w:author="张晓玲" w:date="2021-12-11T15:39:00Z">
              <w:r>
                <w:rPr>
                  <w:rFonts w:hint="eastAsia" w:ascii="仿宋_GB2312" w:hAnsi="仿宋_GB2312" w:eastAsia="仿宋_GB2312" w:cs="仿宋_GB2312"/>
                  <w:sz w:val="24"/>
                </w:rPr>
                <w:t>58</w:t>
              </w:r>
            </w:ins>
          </w:p>
        </w:tc>
        <w:tc>
          <w:tcPr>
            <w:tcW w:w="7510" w:type="dxa"/>
            <w:vAlign w:val="center"/>
          </w:tcPr>
          <w:p>
            <w:pPr>
              <w:pStyle w:val="8"/>
              <w:ind w:left="40"/>
              <w:rPr>
                <w:ins w:id="2638" w:author="张晓玲" w:date="2021-12-11T15:39:00Z"/>
                <w:rFonts w:hint="eastAsia" w:ascii="仿宋_GB2312" w:hAnsi="仿宋_GB2312" w:eastAsia="仿宋_GB2312" w:cs="仿宋_GB2312"/>
                <w:sz w:val="24"/>
                <w:lang w:eastAsia="zh-CN"/>
              </w:rPr>
            </w:pPr>
            <w:ins w:id="2639" w:author="张晓玲" w:date="2021-12-11T15:39:00Z">
              <w:r>
                <w:rPr>
                  <w:rFonts w:hint="eastAsia" w:ascii="仿宋_GB2312" w:hAnsi="仿宋_GB2312" w:eastAsia="仿宋_GB2312" w:cs="仿宋_GB2312"/>
                  <w:sz w:val="24"/>
                  <w:lang w:eastAsia="zh-CN"/>
                </w:rPr>
                <w:t>土石方填筑压实度检测频次不符合规范要求</w:t>
              </w:r>
            </w:ins>
          </w:p>
        </w:tc>
        <w:tc>
          <w:tcPr>
            <w:tcW w:w="935" w:type="dxa"/>
            <w:vAlign w:val="center"/>
          </w:tcPr>
          <w:p>
            <w:pPr>
              <w:pStyle w:val="8"/>
              <w:ind w:left="81" w:right="46"/>
              <w:jc w:val="center"/>
              <w:rPr>
                <w:ins w:id="2640" w:author="张晓玲" w:date="2021-12-11T15:39:00Z"/>
                <w:rFonts w:hint="eastAsia" w:ascii="仿宋_GB2312" w:hAnsi="仿宋_GB2312" w:eastAsia="仿宋_GB2312" w:cs="仿宋_GB2312"/>
                <w:sz w:val="24"/>
              </w:rPr>
            </w:pPr>
            <w:ins w:id="264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642" w:author="张晓玲" w:date="2021-12-11T15:39:00Z"/>
        </w:trPr>
        <w:tc>
          <w:tcPr>
            <w:tcW w:w="935" w:type="dxa"/>
            <w:vAlign w:val="center"/>
          </w:tcPr>
          <w:p>
            <w:pPr>
              <w:pStyle w:val="8"/>
              <w:spacing w:before="142"/>
              <w:ind w:left="81" w:right="42"/>
              <w:jc w:val="center"/>
              <w:rPr>
                <w:ins w:id="2643" w:author="张晓玲" w:date="2021-12-11T15:39:00Z"/>
                <w:rFonts w:hint="eastAsia" w:ascii="仿宋_GB2312" w:hAnsi="仿宋_GB2312" w:eastAsia="仿宋_GB2312" w:cs="仿宋_GB2312"/>
                <w:sz w:val="24"/>
              </w:rPr>
            </w:pPr>
            <w:ins w:id="2644" w:author="张晓玲" w:date="2021-12-11T15:39:00Z">
              <w:r>
                <w:rPr>
                  <w:rFonts w:hint="eastAsia" w:ascii="仿宋_GB2312" w:hAnsi="仿宋_GB2312" w:eastAsia="仿宋_GB2312" w:cs="仿宋_GB2312"/>
                  <w:sz w:val="24"/>
                </w:rPr>
                <w:t>59</w:t>
              </w:r>
            </w:ins>
          </w:p>
        </w:tc>
        <w:tc>
          <w:tcPr>
            <w:tcW w:w="7510" w:type="dxa"/>
            <w:vAlign w:val="center"/>
          </w:tcPr>
          <w:p>
            <w:pPr>
              <w:pStyle w:val="8"/>
              <w:spacing w:before="142"/>
              <w:ind w:left="40"/>
              <w:rPr>
                <w:ins w:id="2645" w:author="张晓玲" w:date="2021-12-11T15:39:00Z"/>
                <w:rFonts w:hint="eastAsia" w:ascii="仿宋_GB2312" w:hAnsi="仿宋_GB2312" w:eastAsia="仿宋_GB2312" w:cs="仿宋_GB2312"/>
                <w:sz w:val="24"/>
                <w:lang w:eastAsia="zh-CN"/>
              </w:rPr>
            </w:pPr>
            <w:ins w:id="2646" w:author="张晓玲" w:date="2021-12-11T15:39:00Z">
              <w:r>
                <w:rPr>
                  <w:rFonts w:hint="eastAsia" w:ascii="仿宋_GB2312" w:hAnsi="仿宋_GB2312" w:eastAsia="仿宋_GB2312" w:cs="仿宋_GB2312"/>
                  <w:sz w:val="24"/>
                  <w:lang w:eastAsia="zh-CN"/>
                </w:rPr>
                <w:t>土石方填筑击实试验最大干密度取值不准确或错误，即用于施工</w:t>
              </w:r>
            </w:ins>
          </w:p>
        </w:tc>
        <w:tc>
          <w:tcPr>
            <w:tcW w:w="935" w:type="dxa"/>
            <w:vAlign w:val="center"/>
          </w:tcPr>
          <w:p>
            <w:pPr>
              <w:pStyle w:val="8"/>
              <w:spacing w:before="142"/>
              <w:ind w:left="81" w:right="46"/>
              <w:jc w:val="center"/>
              <w:rPr>
                <w:ins w:id="2647" w:author="张晓玲" w:date="2021-12-11T15:39:00Z"/>
                <w:rFonts w:hint="eastAsia" w:ascii="仿宋_GB2312" w:hAnsi="仿宋_GB2312" w:eastAsia="仿宋_GB2312" w:cs="仿宋_GB2312"/>
                <w:sz w:val="24"/>
              </w:rPr>
            </w:pPr>
            <w:ins w:id="264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ins w:id="2649" w:author="张晓玲" w:date="2021-12-11T15:39:00Z"/>
        </w:trPr>
        <w:tc>
          <w:tcPr>
            <w:tcW w:w="935" w:type="dxa"/>
            <w:vAlign w:val="center"/>
          </w:tcPr>
          <w:p>
            <w:pPr>
              <w:pStyle w:val="8"/>
              <w:spacing w:before="142"/>
              <w:ind w:left="81" w:right="42"/>
              <w:jc w:val="center"/>
              <w:rPr>
                <w:ins w:id="2650" w:author="张晓玲" w:date="2021-12-11T15:39:00Z"/>
                <w:rFonts w:hint="eastAsia" w:ascii="仿宋_GB2312" w:hAnsi="仿宋_GB2312" w:eastAsia="仿宋_GB2312" w:cs="仿宋_GB2312"/>
                <w:sz w:val="24"/>
              </w:rPr>
            </w:pPr>
            <w:ins w:id="2651" w:author="张晓玲" w:date="2021-12-11T15:39:00Z">
              <w:r>
                <w:rPr>
                  <w:rFonts w:hint="eastAsia" w:ascii="仿宋_GB2312" w:hAnsi="仿宋_GB2312" w:eastAsia="仿宋_GB2312" w:cs="仿宋_GB2312"/>
                  <w:sz w:val="24"/>
                </w:rPr>
                <w:t>60</w:t>
              </w:r>
            </w:ins>
          </w:p>
        </w:tc>
        <w:tc>
          <w:tcPr>
            <w:tcW w:w="7510" w:type="dxa"/>
            <w:vAlign w:val="center"/>
          </w:tcPr>
          <w:p>
            <w:pPr>
              <w:pStyle w:val="8"/>
              <w:spacing w:before="6" w:line="290" w:lineRule="exact"/>
              <w:ind w:left="40" w:right="76"/>
              <w:rPr>
                <w:ins w:id="2652" w:author="张晓玲" w:date="2021-12-11T15:39:00Z"/>
                <w:rFonts w:hint="eastAsia" w:ascii="仿宋_GB2312" w:hAnsi="仿宋_GB2312" w:eastAsia="仿宋_GB2312" w:cs="仿宋_GB2312"/>
                <w:sz w:val="24"/>
                <w:lang w:eastAsia="zh-CN"/>
              </w:rPr>
            </w:pPr>
            <w:ins w:id="2653" w:author="张晓玲" w:date="2021-12-11T15:39:00Z">
              <w:r>
                <w:rPr>
                  <w:rFonts w:hint="eastAsia" w:ascii="仿宋_GB2312" w:hAnsi="仿宋_GB2312" w:eastAsia="仿宋_GB2312" w:cs="仿宋_GB2312"/>
                  <w:sz w:val="24"/>
                  <w:lang w:eastAsia="zh-CN"/>
                </w:rPr>
                <w:t>检验、检测结果未按规定上报监理审核即用于工程，或检验、检测结果不真实，弄虚作假</w:t>
              </w:r>
            </w:ins>
          </w:p>
        </w:tc>
        <w:tc>
          <w:tcPr>
            <w:tcW w:w="935" w:type="dxa"/>
            <w:vAlign w:val="center"/>
          </w:tcPr>
          <w:p>
            <w:pPr>
              <w:pStyle w:val="8"/>
              <w:spacing w:before="142"/>
              <w:ind w:left="81" w:right="46"/>
              <w:jc w:val="center"/>
              <w:rPr>
                <w:ins w:id="2654" w:author="张晓玲" w:date="2021-12-11T15:39:00Z"/>
                <w:rFonts w:hint="eastAsia" w:ascii="仿宋_GB2312" w:hAnsi="仿宋_GB2312" w:eastAsia="仿宋_GB2312" w:cs="仿宋_GB2312"/>
                <w:sz w:val="24"/>
              </w:rPr>
            </w:pPr>
            <w:ins w:id="265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jc w:val="center"/>
          <w:ins w:id="2656" w:author="张晓玲" w:date="2021-12-11T15:39:00Z"/>
        </w:trPr>
        <w:tc>
          <w:tcPr>
            <w:tcW w:w="935" w:type="dxa"/>
            <w:vAlign w:val="center"/>
          </w:tcPr>
          <w:p>
            <w:pPr>
              <w:pStyle w:val="8"/>
              <w:spacing w:before="213"/>
              <w:ind w:left="81" w:right="42"/>
              <w:jc w:val="center"/>
              <w:rPr>
                <w:ins w:id="2657" w:author="张晓玲" w:date="2021-12-11T15:39:00Z"/>
                <w:rFonts w:hint="eastAsia" w:ascii="仿宋_GB2312" w:hAnsi="仿宋_GB2312" w:eastAsia="仿宋_GB2312" w:cs="仿宋_GB2312"/>
                <w:sz w:val="24"/>
              </w:rPr>
            </w:pPr>
            <w:ins w:id="2658" w:author="张晓玲" w:date="2021-12-11T15:39:00Z">
              <w:r>
                <w:rPr>
                  <w:rFonts w:hint="eastAsia" w:ascii="仿宋_GB2312" w:hAnsi="仿宋_GB2312" w:eastAsia="仿宋_GB2312" w:cs="仿宋_GB2312"/>
                  <w:sz w:val="24"/>
                </w:rPr>
                <w:t>61</w:t>
              </w:r>
            </w:ins>
          </w:p>
        </w:tc>
        <w:tc>
          <w:tcPr>
            <w:tcW w:w="7510" w:type="dxa"/>
            <w:vAlign w:val="center"/>
          </w:tcPr>
          <w:p>
            <w:pPr>
              <w:pStyle w:val="8"/>
              <w:spacing w:before="213"/>
              <w:ind w:left="40"/>
              <w:rPr>
                <w:ins w:id="2659" w:author="张晓玲" w:date="2021-12-11T15:39:00Z"/>
                <w:rFonts w:hint="eastAsia" w:ascii="仿宋_GB2312" w:hAnsi="仿宋_GB2312" w:eastAsia="仿宋_GB2312" w:cs="仿宋_GB2312"/>
                <w:sz w:val="24"/>
                <w:lang w:eastAsia="zh-CN"/>
              </w:rPr>
            </w:pPr>
            <w:ins w:id="2660" w:author="张晓玲" w:date="2021-12-11T15:39:00Z">
              <w:r>
                <w:rPr>
                  <w:rFonts w:hint="eastAsia" w:ascii="仿宋_GB2312" w:hAnsi="仿宋_GB2312" w:eastAsia="仿宋_GB2312" w:cs="仿宋_GB2312"/>
                  <w:sz w:val="24"/>
                  <w:lang w:eastAsia="zh-CN"/>
                </w:rPr>
                <w:t>对检测资料未建立台帐；台账记录不详实，缺乏可追溯性或未做统计分析</w:t>
              </w:r>
            </w:ins>
          </w:p>
        </w:tc>
        <w:tc>
          <w:tcPr>
            <w:tcW w:w="935" w:type="dxa"/>
            <w:vAlign w:val="center"/>
          </w:tcPr>
          <w:p>
            <w:pPr>
              <w:pStyle w:val="8"/>
              <w:spacing w:before="213"/>
              <w:ind w:left="81" w:right="46"/>
              <w:jc w:val="center"/>
              <w:rPr>
                <w:ins w:id="2661" w:author="张晓玲" w:date="2021-12-11T15:39:00Z"/>
                <w:rFonts w:hint="eastAsia" w:ascii="仿宋_GB2312" w:hAnsi="仿宋_GB2312" w:eastAsia="仿宋_GB2312" w:cs="仿宋_GB2312"/>
                <w:sz w:val="24"/>
              </w:rPr>
            </w:pPr>
            <w:ins w:id="266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2663" w:author="张晓玲" w:date="2021-12-11T15:39:00Z"/>
        </w:trPr>
        <w:tc>
          <w:tcPr>
            <w:tcW w:w="935" w:type="dxa"/>
            <w:vAlign w:val="center"/>
          </w:tcPr>
          <w:p>
            <w:pPr>
              <w:pStyle w:val="8"/>
              <w:spacing w:before="1"/>
              <w:ind w:left="81" w:right="42"/>
              <w:jc w:val="center"/>
              <w:rPr>
                <w:ins w:id="2664" w:author="张晓玲" w:date="2021-12-11T15:39:00Z"/>
                <w:rFonts w:hint="eastAsia" w:ascii="仿宋_GB2312" w:hAnsi="仿宋_GB2312" w:eastAsia="仿宋_GB2312" w:cs="仿宋_GB2312"/>
                <w:sz w:val="24"/>
              </w:rPr>
            </w:pPr>
            <w:ins w:id="2665" w:author="张晓玲" w:date="2021-12-11T15:39:00Z">
              <w:r>
                <w:rPr>
                  <w:rFonts w:hint="eastAsia" w:ascii="仿宋_GB2312" w:hAnsi="仿宋_GB2312" w:eastAsia="仿宋_GB2312" w:cs="仿宋_GB2312"/>
                  <w:sz w:val="24"/>
                </w:rPr>
                <w:t>62</w:t>
              </w:r>
            </w:ins>
          </w:p>
        </w:tc>
        <w:tc>
          <w:tcPr>
            <w:tcW w:w="7510" w:type="dxa"/>
            <w:vAlign w:val="center"/>
          </w:tcPr>
          <w:p>
            <w:pPr>
              <w:pStyle w:val="8"/>
              <w:spacing w:before="103" w:line="228" w:lineRule="auto"/>
              <w:ind w:left="40" w:right="76"/>
              <w:rPr>
                <w:ins w:id="2666" w:author="张晓玲" w:date="2021-12-11T15:39:00Z"/>
                <w:rFonts w:hint="eastAsia" w:ascii="仿宋_GB2312" w:hAnsi="仿宋_GB2312" w:eastAsia="仿宋_GB2312" w:cs="仿宋_GB2312"/>
                <w:sz w:val="24"/>
                <w:lang w:eastAsia="zh-CN"/>
              </w:rPr>
            </w:pPr>
            <w:ins w:id="2667" w:author="张晓玲" w:date="2021-12-11T15:39:00Z">
              <w:r>
                <w:rPr>
                  <w:rFonts w:hint="eastAsia" w:ascii="仿宋_GB2312" w:hAnsi="仿宋_GB2312" w:eastAsia="仿宋_GB2312" w:cs="仿宋_GB2312"/>
                  <w:sz w:val="24"/>
                  <w:lang w:eastAsia="zh-CN"/>
                </w:rPr>
                <w:t>未按规定建立现场试验室，或委托无资质或资质不符合要求的检测机构进行工程检测</w:t>
              </w:r>
            </w:ins>
          </w:p>
        </w:tc>
        <w:tc>
          <w:tcPr>
            <w:tcW w:w="935" w:type="dxa"/>
            <w:vAlign w:val="center"/>
          </w:tcPr>
          <w:p>
            <w:pPr>
              <w:pStyle w:val="8"/>
              <w:spacing w:before="1"/>
              <w:ind w:left="81" w:right="46"/>
              <w:jc w:val="center"/>
              <w:rPr>
                <w:ins w:id="2668" w:author="张晓玲" w:date="2021-12-11T15:39:00Z"/>
                <w:rFonts w:hint="eastAsia" w:ascii="仿宋_GB2312" w:hAnsi="仿宋_GB2312" w:eastAsia="仿宋_GB2312" w:cs="仿宋_GB2312"/>
                <w:sz w:val="24"/>
              </w:rPr>
            </w:pPr>
            <w:ins w:id="266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jc w:val="center"/>
          <w:ins w:id="2670" w:author="张晓玲" w:date="2021-12-11T15:39:00Z"/>
        </w:trPr>
        <w:tc>
          <w:tcPr>
            <w:tcW w:w="935" w:type="dxa"/>
            <w:vAlign w:val="center"/>
          </w:tcPr>
          <w:p>
            <w:pPr>
              <w:pStyle w:val="8"/>
              <w:ind w:left="81" w:right="42"/>
              <w:jc w:val="center"/>
              <w:rPr>
                <w:ins w:id="2671" w:author="张晓玲" w:date="2021-12-11T15:39:00Z"/>
                <w:rFonts w:hint="eastAsia" w:ascii="仿宋_GB2312" w:hAnsi="仿宋_GB2312" w:eastAsia="仿宋_GB2312" w:cs="仿宋_GB2312"/>
                <w:sz w:val="24"/>
              </w:rPr>
            </w:pPr>
            <w:ins w:id="2672" w:author="张晓玲" w:date="2021-12-11T15:39:00Z">
              <w:r>
                <w:rPr>
                  <w:rFonts w:hint="eastAsia" w:ascii="仿宋_GB2312" w:hAnsi="仿宋_GB2312" w:eastAsia="仿宋_GB2312" w:cs="仿宋_GB2312"/>
                  <w:sz w:val="24"/>
                </w:rPr>
                <w:t>63</w:t>
              </w:r>
            </w:ins>
          </w:p>
        </w:tc>
        <w:tc>
          <w:tcPr>
            <w:tcW w:w="7510" w:type="dxa"/>
            <w:vAlign w:val="center"/>
          </w:tcPr>
          <w:p>
            <w:pPr>
              <w:pStyle w:val="8"/>
              <w:ind w:left="40"/>
              <w:rPr>
                <w:ins w:id="2673" w:author="张晓玲" w:date="2021-12-11T15:39:00Z"/>
                <w:rFonts w:hint="eastAsia" w:ascii="仿宋_GB2312" w:hAnsi="仿宋_GB2312" w:eastAsia="仿宋_GB2312" w:cs="仿宋_GB2312"/>
                <w:sz w:val="24"/>
                <w:lang w:eastAsia="zh-CN"/>
              </w:rPr>
            </w:pPr>
            <w:ins w:id="2674" w:author="张晓玲" w:date="2021-12-11T15:39:00Z">
              <w:r>
                <w:rPr>
                  <w:rFonts w:hint="eastAsia" w:ascii="仿宋_GB2312" w:hAnsi="仿宋_GB2312" w:eastAsia="仿宋_GB2312" w:cs="仿宋_GB2312"/>
                  <w:sz w:val="24"/>
                  <w:lang w:eastAsia="zh-CN"/>
                </w:rPr>
                <w:t>与受委托试验单位没有委托协议</w:t>
              </w:r>
            </w:ins>
          </w:p>
        </w:tc>
        <w:tc>
          <w:tcPr>
            <w:tcW w:w="935" w:type="dxa"/>
            <w:vAlign w:val="center"/>
          </w:tcPr>
          <w:p>
            <w:pPr>
              <w:pStyle w:val="8"/>
              <w:ind w:left="81" w:right="46"/>
              <w:jc w:val="center"/>
              <w:rPr>
                <w:ins w:id="2675" w:author="张晓玲" w:date="2021-12-11T15:39:00Z"/>
                <w:rFonts w:hint="eastAsia" w:ascii="仿宋_GB2312" w:hAnsi="仿宋_GB2312" w:eastAsia="仿宋_GB2312" w:cs="仿宋_GB2312"/>
                <w:sz w:val="24"/>
              </w:rPr>
            </w:pPr>
            <w:ins w:id="267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677" w:author="张晓玲" w:date="2021-12-11T15:39:00Z"/>
        </w:trPr>
        <w:tc>
          <w:tcPr>
            <w:tcW w:w="935" w:type="dxa"/>
            <w:vAlign w:val="center"/>
          </w:tcPr>
          <w:p>
            <w:pPr>
              <w:pStyle w:val="8"/>
              <w:spacing w:before="142"/>
              <w:ind w:left="81" w:right="42"/>
              <w:jc w:val="center"/>
              <w:rPr>
                <w:ins w:id="2678" w:author="张晓玲" w:date="2021-12-11T15:39:00Z"/>
                <w:rFonts w:hint="eastAsia" w:ascii="仿宋_GB2312" w:hAnsi="仿宋_GB2312" w:eastAsia="仿宋_GB2312" w:cs="仿宋_GB2312"/>
                <w:sz w:val="24"/>
              </w:rPr>
            </w:pPr>
            <w:ins w:id="2679" w:author="张晓玲" w:date="2021-12-11T15:39:00Z">
              <w:r>
                <w:rPr>
                  <w:rFonts w:hint="eastAsia" w:ascii="仿宋_GB2312" w:hAnsi="仿宋_GB2312" w:eastAsia="仿宋_GB2312" w:cs="仿宋_GB2312"/>
                  <w:sz w:val="24"/>
                </w:rPr>
                <w:t>64</w:t>
              </w:r>
            </w:ins>
          </w:p>
        </w:tc>
        <w:tc>
          <w:tcPr>
            <w:tcW w:w="7510" w:type="dxa"/>
            <w:vAlign w:val="center"/>
          </w:tcPr>
          <w:p>
            <w:pPr>
              <w:pStyle w:val="8"/>
              <w:spacing w:before="142"/>
              <w:ind w:left="40"/>
              <w:rPr>
                <w:ins w:id="2680" w:author="张晓玲" w:date="2021-12-11T15:39:00Z"/>
                <w:rFonts w:hint="eastAsia" w:ascii="仿宋_GB2312" w:hAnsi="仿宋_GB2312" w:eastAsia="仿宋_GB2312" w:cs="仿宋_GB2312"/>
                <w:sz w:val="24"/>
                <w:lang w:eastAsia="zh-CN"/>
              </w:rPr>
            </w:pPr>
            <w:ins w:id="2681" w:author="张晓玲" w:date="2021-12-11T15:39:00Z">
              <w:r>
                <w:rPr>
                  <w:rFonts w:hint="eastAsia" w:ascii="仿宋_GB2312" w:hAnsi="仿宋_GB2312" w:eastAsia="仿宋_GB2312" w:cs="仿宋_GB2312"/>
                  <w:sz w:val="24"/>
                  <w:lang w:eastAsia="zh-CN"/>
                </w:rPr>
                <w:t>原材料或中间产品的加工、运输、存放及标识等不符合规范要求</w:t>
              </w:r>
            </w:ins>
          </w:p>
        </w:tc>
        <w:tc>
          <w:tcPr>
            <w:tcW w:w="935" w:type="dxa"/>
            <w:vAlign w:val="center"/>
          </w:tcPr>
          <w:p>
            <w:pPr>
              <w:pStyle w:val="8"/>
              <w:spacing w:before="142"/>
              <w:ind w:left="81" w:right="46"/>
              <w:jc w:val="center"/>
              <w:rPr>
                <w:ins w:id="2682" w:author="张晓玲" w:date="2021-12-11T15:39:00Z"/>
                <w:rFonts w:hint="eastAsia" w:ascii="仿宋_GB2312" w:hAnsi="仿宋_GB2312" w:eastAsia="仿宋_GB2312" w:cs="仿宋_GB2312"/>
                <w:sz w:val="24"/>
              </w:rPr>
            </w:pPr>
            <w:ins w:id="268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684" w:author="张晓玲" w:date="2021-12-11T15:39:00Z"/>
        </w:trPr>
        <w:tc>
          <w:tcPr>
            <w:tcW w:w="935" w:type="dxa"/>
            <w:vAlign w:val="center"/>
          </w:tcPr>
          <w:p>
            <w:pPr>
              <w:pStyle w:val="8"/>
              <w:spacing w:before="142"/>
              <w:ind w:left="81" w:right="42"/>
              <w:jc w:val="center"/>
              <w:rPr>
                <w:ins w:id="2685" w:author="张晓玲" w:date="2021-12-11T15:39:00Z"/>
                <w:rFonts w:hint="eastAsia" w:ascii="仿宋_GB2312" w:hAnsi="仿宋_GB2312" w:eastAsia="仿宋_GB2312" w:cs="仿宋_GB2312"/>
                <w:sz w:val="24"/>
              </w:rPr>
            </w:pPr>
            <w:ins w:id="2686" w:author="张晓玲" w:date="2021-12-11T15:39:00Z">
              <w:r>
                <w:rPr>
                  <w:rFonts w:hint="eastAsia" w:ascii="仿宋_GB2312" w:hAnsi="仿宋_GB2312" w:eastAsia="仿宋_GB2312" w:cs="仿宋_GB2312"/>
                  <w:sz w:val="24"/>
                </w:rPr>
                <w:t>65</w:t>
              </w:r>
            </w:ins>
          </w:p>
        </w:tc>
        <w:tc>
          <w:tcPr>
            <w:tcW w:w="7510" w:type="dxa"/>
            <w:vAlign w:val="center"/>
          </w:tcPr>
          <w:p>
            <w:pPr>
              <w:pStyle w:val="8"/>
              <w:spacing w:before="142"/>
              <w:ind w:left="40"/>
              <w:rPr>
                <w:ins w:id="2687" w:author="张晓玲" w:date="2021-12-11T15:39:00Z"/>
                <w:rFonts w:hint="eastAsia" w:ascii="仿宋_GB2312" w:hAnsi="仿宋_GB2312" w:eastAsia="仿宋_GB2312" w:cs="仿宋_GB2312"/>
                <w:sz w:val="24"/>
                <w:lang w:eastAsia="zh-CN"/>
              </w:rPr>
            </w:pPr>
            <w:ins w:id="2688" w:author="张晓玲" w:date="2021-12-11T15:39:00Z">
              <w:r>
                <w:rPr>
                  <w:rFonts w:hint="eastAsia" w:ascii="仿宋_GB2312" w:hAnsi="仿宋_GB2312" w:eastAsia="仿宋_GB2312" w:cs="仿宋_GB2312"/>
                  <w:sz w:val="24"/>
                  <w:lang w:eastAsia="zh-CN"/>
                </w:rPr>
                <w:t>混凝土拌和站计量器具未定期进行检定或校准</w:t>
              </w:r>
            </w:ins>
          </w:p>
        </w:tc>
        <w:tc>
          <w:tcPr>
            <w:tcW w:w="935" w:type="dxa"/>
            <w:vAlign w:val="center"/>
          </w:tcPr>
          <w:p>
            <w:pPr>
              <w:pStyle w:val="8"/>
              <w:spacing w:before="142"/>
              <w:ind w:left="81" w:right="46"/>
              <w:jc w:val="center"/>
              <w:rPr>
                <w:ins w:id="2689" w:author="张晓玲" w:date="2021-12-11T15:39:00Z"/>
                <w:rFonts w:hint="eastAsia" w:ascii="仿宋_GB2312" w:hAnsi="仿宋_GB2312" w:eastAsia="仿宋_GB2312" w:cs="仿宋_GB2312"/>
                <w:sz w:val="24"/>
              </w:rPr>
            </w:pPr>
            <w:ins w:id="269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691" w:author="张晓玲" w:date="2021-12-11T15:39:00Z"/>
        </w:trPr>
        <w:tc>
          <w:tcPr>
            <w:tcW w:w="935" w:type="dxa"/>
            <w:vAlign w:val="center"/>
          </w:tcPr>
          <w:p>
            <w:pPr>
              <w:pStyle w:val="8"/>
              <w:spacing w:before="142"/>
              <w:ind w:left="81" w:right="42"/>
              <w:jc w:val="center"/>
              <w:rPr>
                <w:ins w:id="2692" w:author="张晓玲" w:date="2021-12-11T15:39:00Z"/>
                <w:rFonts w:hint="eastAsia" w:ascii="仿宋_GB2312" w:hAnsi="仿宋_GB2312" w:eastAsia="仿宋_GB2312" w:cs="仿宋_GB2312"/>
                <w:sz w:val="24"/>
              </w:rPr>
            </w:pPr>
            <w:ins w:id="2693" w:author="张晓玲" w:date="2021-12-11T15:39:00Z">
              <w:r>
                <w:rPr>
                  <w:rFonts w:hint="eastAsia" w:ascii="仿宋_GB2312" w:hAnsi="仿宋_GB2312" w:eastAsia="仿宋_GB2312" w:cs="仿宋_GB2312"/>
                  <w:sz w:val="24"/>
                </w:rPr>
                <w:t>66</w:t>
              </w:r>
            </w:ins>
          </w:p>
        </w:tc>
        <w:tc>
          <w:tcPr>
            <w:tcW w:w="7510" w:type="dxa"/>
            <w:vAlign w:val="center"/>
          </w:tcPr>
          <w:p>
            <w:pPr>
              <w:pStyle w:val="8"/>
              <w:spacing w:before="142"/>
              <w:ind w:left="40"/>
              <w:rPr>
                <w:ins w:id="2694" w:author="张晓玲" w:date="2021-12-11T15:39:00Z"/>
                <w:rFonts w:hint="eastAsia" w:ascii="仿宋_GB2312" w:hAnsi="仿宋_GB2312" w:eastAsia="仿宋_GB2312" w:cs="仿宋_GB2312"/>
                <w:sz w:val="24"/>
                <w:lang w:eastAsia="zh-CN"/>
              </w:rPr>
            </w:pPr>
            <w:ins w:id="2695" w:author="张晓玲" w:date="2021-12-11T15:39:00Z">
              <w:r>
                <w:rPr>
                  <w:rFonts w:hint="eastAsia" w:ascii="仿宋_GB2312" w:hAnsi="仿宋_GB2312" w:eastAsia="仿宋_GB2312" w:cs="仿宋_GB2312"/>
                  <w:sz w:val="24"/>
                  <w:lang w:eastAsia="zh-CN"/>
                </w:rPr>
                <w:t>对混凝土拌和物质量控制及试验检测不满足规范要求</w:t>
              </w:r>
            </w:ins>
          </w:p>
        </w:tc>
        <w:tc>
          <w:tcPr>
            <w:tcW w:w="935" w:type="dxa"/>
            <w:vAlign w:val="center"/>
          </w:tcPr>
          <w:p>
            <w:pPr>
              <w:pStyle w:val="8"/>
              <w:spacing w:before="142"/>
              <w:ind w:left="81" w:right="46"/>
              <w:jc w:val="center"/>
              <w:rPr>
                <w:ins w:id="2696" w:author="张晓玲" w:date="2021-12-11T15:39:00Z"/>
                <w:rFonts w:hint="eastAsia" w:ascii="仿宋_GB2312" w:hAnsi="仿宋_GB2312" w:eastAsia="仿宋_GB2312" w:cs="仿宋_GB2312"/>
                <w:sz w:val="24"/>
              </w:rPr>
            </w:pPr>
            <w:ins w:id="269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698" w:author="张晓玲" w:date="2021-12-11T15:39:00Z"/>
        </w:trPr>
        <w:tc>
          <w:tcPr>
            <w:tcW w:w="935" w:type="dxa"/>
            <w:vAlign w:val="center"/>
          </w:tcPr>
          <w:p>
            <w:pPr>
              <w:pStyle w:val="8"/>
              <w:spacing w:before="142"/>
              <w:ind w:left="81" w:right="42"/>
              <w:jc w:val="center"/>
              <w:rPr>
                <w:ins w:id="2699" w:author="张晓玲" w:date="2021-12-11T15:39:00Z"/>
                <w:rFonts w:hint="eastAsia" w:ascii="仿宋_GB2312" w:hAnsi="仿宋_GB2312" w:eastAsia="仿宋_GB2312" w:cs="仿宋_GB2312"/>
                <w:sz w:val="24"/>
              </w:rPr>
            </w:pPr>
            <w:ins w:id="2700" w:author="张晓玲" w:date="2021-12-11T15:39:00Z">
              <w:r>
                <w:rPr>
                  <w:rFonts w:hint="eastAsia" w:ascii="仿宋_GB2312" w:hAnsi="仿宋_GB2312" w:eastAsia="仿宋_GB2312" w:cs="仿宋_GB2312"/>
                  <w:sz w:val="24"/>
                </w:rPr>
                <w:t>67</w:t>
              </w:r>
            </w:ins>
          </w:p>
        </w:tc>
        <w:tc>
          <w:tcPr>
            <w:tcW w:w="7510" w:type="dxa"/>
            <w:vAlign w:val="center"/>
          </w:tcPr>
          <w:p>
            <w:pPr>
              <w:pStyle w:val="8"/>
              <w:spacing w:before="142"/>
              <w:ind w:left="40"/>
              <w:rPr>
                <w:ins w:id="2701" w:author="张晓玲" w:date="2021-12-11T15:39:00Z"/>
                <w:rFonts w:hint="eastAsia" w:ascii="仿宋_GB2312" w:hAnsi="仿宋_GB2312" w:eastAsia="仿宋_GB2312" w:cs="仿宋_GB2312"/>
                <w:sz w:val="24"/>
                <w:lang w:eastAsia="zh-CN"/>
              </w:rPr>
            </w:pPr>
            <w:ins w:id="2702" w:author="张晓玲" w:date="2021-12-11T15:39:00Z">
              <w:r>
                <w:rPr>
                  <w:rFonts w:hint="eastAsia" w:ascii="仿宋_GB2312" w:hAnsi="仿宋_GB2312" w:eastAsia="仿宋_GB2312" w:cs="仿宋_GB2312"/>
                  <w:sz w:val="24"/>
                  <w:lang w:eastAsia="zh-CN"/>
                </w:rPr>
                <w:t>“三检制”数据或资料不真实，弄虚作假</w:t>
              </w:r>
            </w:ins>
          </w:p>
        </w:tc>
        <w:tc>
          <w:tcPr>
            <w:tcW w:w="935" w:type="dxa"/>
            <w:vAlign w:val="center"/>
          </w:tcPr>
          <w:p>
            <w:pPr>
              <w:pStyle w:val="8"/>
              <w:spacing w:before="142"/>
              <w:ind w:left="40"/>
              <w:jc w:val="center"/>
              <w:rPr>
                <w:ins w:id="2703" w:author="张晓玲" w:date="2021-12-11T15:39:00Z"/>
                <w:rFonts w:hint="eastAsia" w:ascii="仿宋_GB2312" w:hAnsi="仿宋_GB2312" w:eastAsia="仿宋_GB2312" w:cs="仿宋_GB2312"/>
                <w:sz w:val="24"/>
              </w:rPr>
            </w:pPr>
            <w:ins w:id="270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05" w:author="张晓玲" w:date="2021-12-11T15:39:00Z"/>
        </w:trPr>
        <w:tc>
          <w:tcPr>
            <w:tcW w:w="935" w:type="dxa"/>
            <w:vAlign w:val="center"/>
          </w:tcPr>
          <w:p>
            <w:pPr>
              <w:pStyle w:val="8"/>
              <w:spacing w:before="142"/>
              <w:ind w:left="81" w:right="42"/>
              <w:jc w:val="center"/>
              <w:rPr>
                <w:ins w:id="2706" w:author="张晓玲" w:date="2021-12-11T15:39:00Z"/>
                <w:rFonts w:hint="eastAsia" w:ascii="仿宋_GB2312" w:hAnsi="仿宋_GB2312" w:eastAsia="仿宋_GB2312" w:cs="仿宋_GB2312"/>
                <w:sz w:val="24"/>
              </w:rPr>
            </w:pPr>
            <w:ins w:id="2707" w:author="张晓玲" w:date="2021-12-11T15:39:00Z">
              <w:r>
                <w:rPr>
                  <w:rFonts w:hint="eastAsia" w:ascii="仿宋_GB2312" w:hAnsi="仿宋_GB2312" w:eastAsia="仿宋_GB2312" w:cs="仿宋_GB2312"/>
                  <w:sz w:val="24"/>
                </w:rPr>
                <w:t>68</w:t>
              </w:r>
            </w:ins>
          </w:p>
        </w:tc>
        <w:tc>
          <w:tcPr>
            <w:tcW w:w="7510" w:type="dxa"/>
            <w:vAlign w:val="center"/>
          </w:tcPr>
          <w:p>
            <w:pPr>
              <w:pStyle w:val="8"/>
              <w:spacing w:before="142"/>
              <w:ind w:left="40"/>
              <w:rPr>
                <w:ins w:id="2708" w:author="张晓玲" w:date="2021-12-11T15:39:00Z"/>
                <w:rFonts w:hint="eastAsia" w:ascii="仿宋_GB2312" w:hAnsi="仿宋_GB2312" w:eastAsia="仿宋_GB2312" w:cs="仿宋_GB2312"/>
                <w:sz w:val="24"/>
                <w:lang w:eastAsia="zh-CN"/>
              </w:rPr>
            </w:pPr>
            <w:ins w:id="2709" w:author="张晓玲" w:date="2021-12-11T15:39:00Z">
              <w:r>
                <w:rPr>
                  <w:rFonts w:hint="eastAsia" w:ascii="仿宋_GB2312" w:hAnsi="仿宋_GB2312" w:eastAsia="仿宋_GB2312" w:cs="仿宋_GB2312"/>
                  <w:sz w:val="24"/>
                  <w:lang w:eastAsia="zh-CN"/>
                </w:rPr>
                <w:t>“三检制”记录不完整、填表不规范</w:t>
              </w:r>
            </w:ins>
          </w:p>
        </w:tc>
        <w:tc>
          <w:tcPr>
            <w:tcW w:w="935" w:type="dxa"/>
            <w:vAlign w:val="center"/>
          </w:tcPr>
          <w:p>
            <w:pPr>
              <w:pStyle w:val="8"/>
              <w:spacing w:before="142"/>
              <w:ind w:left="81" w:right="46"/>
              <w:jc w:val="center"/>
              <w:rPr>
                <w:ins w:id="2710" w:author="张晓玲" w:date="2021-12-11T15:39:00Z"/>
                <w:rFonts w:hint="eastAsia" w:ascii="仿宋_GB2312" w:hAnsi="仿宋_GB2312" w:eastAsia="仿宋_GB2312" w:cs="仿宋_GB2312"/>
                <w:sz w:val="24"/>
              </w:rPr>
            </w:pPr>
            <w:ins w:id="271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12" w:author="张晓玲" w:date="2021-12-11T15:39:00Z"/>
        </w:trPr>
        <w:tc>
          <w:tcPr>
            <w:tcW w:w="935" w:type="dxa"/>
            <w:vAlign w:val="center"/>
          </w:tcPr>
          <w:p>
            <w:pPr>
              <w:pStyle w:val="8"/>
              <w:spacing w:before="142"/>
              <w:ind w:left="81" w:right="42"/>
              <w:jc w:val="center"/>
              <w:rPr>
                <w:ins w:id="2713" w:author="张晓玲" w:date="2021-12-11T15:39:00Z"/>
                <w:rFonts w:hint="eastAsia" w:ascii="仿宋_GB2312" w:hAnsi="仿宋_GB2312" w:eastAsia="仿宋_GB2312" w:cs="仿宋_GB2312"/>
                <w:sz w:val="24"/>
              </w:rPr>
            </w:pPr>
            <w:ins w:id="2714" w:author="张晓玲" w:date="2021-12-11T15:39:00Z">
              <w:r>
                <w:rPr>
                  <w:rFonts w:hint="eastAsia" w:ascii="仿宋_GB2312" w:hAnsi="仿宋_GB2312" w:eastAsia="仿宋_GB2312" w:cs="仿宋_GB2312"/>
                  <w:sz w:val="24"/>
                </w:rPr>
                <w:t>69</w:t>
              </w:r>
            </w:ins>
          </w:p>
        </w:tc>
        <w:tc>
          <w:tcPr>
            <w:tcW w:w="7510" w:type="dxa"/>
            <w:vAlign w:val="center"/>
          </w:tcPr>
          <w:p>
            <w:pPr>
              <w:pStyle w:val="8"/>
              <w:spacing w:before="142"/>
              <w:ind w:left="40"/>
              <w:rPr>
                <w:ins w:id="2715" w:author="张晓玲" w:date="2021-12-11T15:39:00Z"/>
                <w:rFonts w:hint="eastAsia" w:ascii="仿宋_GB2312" w:hAnsi="仿宋_GB2312" w:eastAsia="仿宋_GB2312" w:cs="仿宋_GB2312"/>
                <w:sz w:val="24"/>
                <w:lang w:eastAsia="zh-CN"/>
              </w:rPr>
            </w:pPr>
            <w:ins w:id="2716" w:author="张晓玲" w:date="2021-12-11T15:39:00Z">
              <w:r>
                <w:rPr>
                  <w:rFonts w:hint="eastAsia" w:ascii="仿宋_GB2312" w:hAnsi="仿宋_GB2312" w:eastAsia="仿宋_GB2312" w:cs="仿宋_GB2312"/>
                  <w:sz w:val="24"/>
                  <w:lang w:eastAsia="zh-CN"/>
                </w:rPr>
                <w:t>评定资料、三检记录内容填写错误</w:t>
              </w:r>
            </w:ins>
          </w:p>
        </w:tc>
        <w:tc>
          <w:tcPr>
            <w:tcW w:w="935" w:type="dxa"/>
            <w:vAlign w:val="center"/>
          </w:tcPr>
          <w:p>
            <w:pPr>
              <w:pStyle w:val="8"/>
              <w:spacing w:before="142"/>
              <w:ind w:left="81" w:right="46"/>
              <w:jc w:val="center"/>
              <w:rPr>
                <w:ins w:id="2717" w:author="张晓玲" w:date="2021-12-11T15:39:00Z"/>
                <w:rFonts w:hint="eastAsia" w:ascii="仿宋_GB2312" w:hAnsi="仿宋_GB2312" w:eastAsia="仿宋_GB2312" w:cs="仿宋_GB2312"/>
                <w:sz w:val="24"/>
              </w:rPr>
            </w:pPr>
            <w:ins w:id="271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19" w:author="张晓玲" w:date="2021-12-11T15:39:00Z"/>
        </w:trPr>
        <w:tc>
          <w:tcPr>
            <w:tcW w:w="935" w:type="dxa"/>
            <w:vAlign w:val="center"/>
          </w:tcPr>
          <w:p>
            <w:pPr>
              <w:pStyle w:val="8"/>
              <w:spacing w:before="142"/>
              <w:ind w:left="81" w:right="42"/>
              <w:jc w:val="center"/>
              <w:rPr>
                <w:ins w:id="2720" w:author="张晓玲" w:date="2021-12-11T15:39:00Z"/>
                <w:rFonts w:hint="eastAsia" w:ascii="仿宋_GB2312" w:hAnsi="仿宋_GB2312" w:eastAsia="仿宋_GB2312" w:cs="仿宋_GB2312"/>
                <w:sz w:val="24"/>
              </w:rPr>
            </w:pPr>
            <w:ins w:id="2721" w:author="张晓玲" w:date="2021-12-11T15:39:00Z">
              <w:r>
                <w:rPr>
                  <w:rFonts w:hint="eastAsia" w:ascii="仿宋_GB2312" w:hAnsi="仿宋_GB2312" w:eastAsia="仿宋_GB2312" w:cs="仿宋_GB2312"/>
                  <w:sz w:val="24"/>
                </w:rPr>
                <w:t>70</w:t>
              </w:r>
            </w:ins>
          </w:p>
        </w:tc>
        <w:tc>
          <w:tcPr>
            <w:tcW w:w="7510" w:type="dxa"/>
            <w:vAlign w:val="center"/>
          </w:tcPr>
          <w:p>
            <w:pPr>
              <w:pStyle w:val="8"/>
              <w:spacing w:before="142"/>
              <w:ind w:left="40"/>
              <w:rPr>
                <w:ins w:id="2722" w:author="张晓玲" w:date="2021-12-11T15:39:00Z"/>
                <w:rFonts w:hint="eastAsia" w:ascii="仿宋_GB2312" w:hAnsi="仿宋_GB2312" w:eastAsia="仿宋_GB2312" w:cs="仿宋_GB2312"/>
                <w:sz w:val="24"/>
                <w:lang w:eastAsia="zh-CN"/>
              </w:rPr>
            </w:pPr>
            <w:ins w:id="2723" w:author="张晓玲" w:date="2021-12-11T15:39:00Z">
              <w:r>
                <w:rPr>
                  <w:rFonts w:hint="eastAsia" w:ascii="仿宋_GB2312" w:hAnsi="仿宋_GB2312" w:eastAsia="仿宋_GB2312" w:cs="仿宋_GB2312"/>
                  <w:sz w:val="24"/>
                  <w:lang w:eastAsia="zh-CN"/>
                </w:rPr>
                <w:t>评定表填写存在错误、漏项、缺项、或签字不全等不规范行为</w:t>
              </w:r>
            </w:ins>
          </w:p>
        </w:tc>
        <w:tc>
          <w:tcPr>
            <w:tcW w:w="935" w:type="dxa"/>
            <w:vAlign w:val="center"/>
          </w:tcPr>
          <w:p>
            <w:pPr>
              <w:pStyle w:val="8"/>
              <w:spacing w:before="142"/>
              <w:ind w:left="81" w:right="46"/>
              <w:jc w:val="center"/>
              <w:rPr>
                <w:ins w:id="2724" w:author="张晓玲" w:date="2021-12-11T15:39:00Z"/>
                <w:rFonts w:hint="eastAsia" w:ascii="仿宋_GB2312" w:hAnsi="仿宋_GB2312" w:eastAsia="仿宋_GB2312" w:cs="仿宋_GB2312"/>
                <w:sz w:val="24"/>
              </w:rPr>
            </w:pPr>
            <w:ins w:id="272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26" w:author="张晓玲" w:date="2021-12-11T15:39:00Z"/>
        </w:trPr>
        <w:tc>
          <w:tcPr>
            <w:tcW w:w="935" w:type="dxa"/>
            <w:vAlign w:val="center"/>
          </w:tcPr>
          <w:p>
            <w:pPr>
              <w:pStyle w:val="8"/>
              <w:spacing w:before="142"/>
              <w:ind w:left="81" w:right="42"/>
              <w:jc w:val="center"/>
              <w:rPr>
                <w:ins w:id="2727" w:author="张晓玲" w:date="2021-12-11T15:39:00Z"/>
                <w:rFonts w:hint="eastAsia" w:ascii="仿宋_GB2312" w:hAnsi="仿宋_GB2312" w:eastAsia="仿宋_GB2312" w:cs="仿宋_GB2312"/>
                <w:sz w:val="24"/>
              </w:rPr>
            </w:pPr>
            <w:ins w:id="2728" w:author="张晓玲" w:date="2021-12-11T15:39:00Z">
              <w:r>
                <w:rPr>
                  <w:rFonts w:hint="eastAsia" w:ascii="仿宋_GB2312" w:hAnsi="仿宋_GB2312" w:eastAsia="仿宋_GB2312" w:cs="仿宋_GB2312"/>
                  <w:sz w:val="24"/>
                </w:rPr>
                <w:t>71</w:t>
              </w:r>
            </w:ins>
          </w:p>
        </w:tc>
        <w:tc>
          <w:tcPr>
            <w:tcW w:w="7510" w:type="dxa"/>
            <w:vAlign w:val="center"/>
          </w:tcPr>
          <w:p>
            <w:pPr>
              <w:pStyle w:val="8"/>
              <w:spacing w:before="142"/>
              <w:ind w:left="40"/>
              <w:rPr>
                <w:ins w:id="2729" w:author="张晓玲" w:date="2021-12-11T15:39:00Z"/>
                <w:rFonts w:hint="eastAsia" w:ascii="仿宋_GB2312" w:hAnsi="仿宋_GB2312" w:eastAsia="仿宋_GB2312" w:cs="仿宋_GB2312"/>
                <w:sz w:val="24"/>
                <w:lang w:eastAsia="zh-CN"/>
              </w:rPr>
            </w:pPr>
            <w:ins w:id="2730" w:author="张晓玲" w:date="2021-12-11T15:39:00Z">
              <w:r>
                <w:rPr>
                  <w:rFonts w:hint="eastAsia" w:ascii="仿宋_GB2312" w:hAnsi="仿宋_GB2312" w:eastAsia="仿宋_GB2312" w:cs="仿宋_GB2312"/>
                  <w:sz w:val="24"/>
                  <w:lang w:eastAsia="zh-CN"/>
                </w:rPr>
                <w:t>检验评定资料不真实，弄虚作假</w:t>
              </w:r>
            </w:ins>
          </w:p>
        </w:tc>
        <w:tc>
          <w:tcPr>
            <w:tcW w:w="935" w:type="dxa"/>
            <w:vAlign w:val="center"/>
          </w:tcPr>
          <w:p>
            <w:pPr>
              <w:pStyle w:val="8"/>
              <w:spacing w:before="142"/>
              <w:ind w:left="81" w:right="46"/>
              <w:jc w:val="center"/>
              <w:rPr>
                <w:ins w:id="2731" w:author="张晓玲" w:date="2021-12-11T15:39:00Z"/>
                <w:rFonts w:hint="eastAsia" w:ascii="仿宋_GB2312" w:hAnsi="仿宋_GB2312" w:eastAsia="仿宋_GB2312" w:cs="仿宋_GB2312"/>
                <w:sz w:val="24"/>
              </w:rPr>
            </w:pPr>
            <w:ins w:id="273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33" w:author="张晓玲" w:date="2021-12-11T15:39:00Z"/>
        </w:trPr>
        <w:tc>
          <w:tcPr>
            <w:tcW w:w="935" w:type="dxa"/>
            <w:vAlign w:val="center"/>
          </w:tcPr>
          <w:p>
            <w:pPr>
              <w:pStyle w:val="8"/>
              <w:spacing w:before="142"/>
              <w:ind w:left="81" w:right="42"/>
              <w:jc w:val="center"/>
              <w:rPr>
                <w:ins w:id="2734" w:author="张晓玲" w:date="2021-12-11T15:39:00Z"/>
                <w:rFonts w:hint="eastAsia" w:ascii="仿宋_GB2312" w:hAnsi="仿宋_GB2312" w:eastAsia="仿宋_GB2312" w:cs="仿宋_GB2312"/>
                <w:sz w:val="24"/>
              </w:rPr>
            </w:pPr>
            <w:ins w:id="2735" w:author="张晓玲" w:date="2021-12-11T15:39:00Z">
              <w:r>
                <w:rPr>
                  <w:rFonts w:hint="eastAsia" w:ascii="仿宋_GB2312" w:hAnsi="仿宋_GB2312" w:eastAsia="仿宋_GB2312" w:cs="仿宋_GB2312"/>
                  <w:sz w:val="24"/>
                </w:rPr>
                <w:t>72</w:t>
              </w:r>
            </w:ins>
          </w:p>
        </w:tc>
        <w:tc>
          <w:tcPr>
            <w:tcW w:w="7510" w:type="dxa"/>
            <w:vAlign w:val="center"/>
          </w:tcPr>
          <w:p>
            <w:pPr>
              <w:pStyle w:val="8"/>
              <w:spacing w:before="142"/>
              <w:ind w:left="40"/>
              <w:rPr>
                <w:ins w:id="2736" w:author="张晓玲" w:date="2021-12-11T15:39:00Z"/>
                <w:rFonts w:hint="eastAsia" w:ascii="仿宋_GB2312" w:hAnsi="仿宋_GB2312" w:eastAsia="仿宋_GB2312" w:cs="仿宋_GB2312"/>
                <w:sz w:val="24"/>
                <w:lang w:eastAsia="zh-CN"/>
              </w:rPr>
            </w:pPr>
            <w:ins w:id="2737" w:author="张晓玲" w:date="2021-12-11T15:39:00Z">
              <w:r>
                <w:rPr>
                  <w:rFonts w:hint="eastAsia" w:ascii="仿宋_GB2312" w:hAnsi="仿宋_GB2312" w:eastAsia="仿宋_GB2312" w:cs="仿宋_GB2312"/>
                  <w:sz w:val="24"/>
                  <w:lang w:eastAsia="zh-CN"/>
                </w:rPr>
                <w:t>使用未经批准的评定表格</w:t>
              </w:r>
            </w:ins>
          </w:p>
        </w:tc>
        <w:tc>
          <w:tcPr>
            <w:tcW w:w="935" w:type="dxa"/>
            <w:vAlign w:val="center"/>
          </w:tcPr>
          <w:p>
            <w:pPr>
              <w:pStyle w:val="8"/>
              <w:spacing w:before="142"/>
              <w:ind w:left="81" w:right="46"/>
              <w:jc w:val="center"/>
              <w:rPr>
                <w:ins w:id="2738" w:author="张晓玲" w:date="2021-12-11T15:39:00Z"/>
                <w:rFonts w:hint="eastAsia" w:ascii="仿宋_GB2312" w:hAnsi="仿宋_GB2312" w:eastAsia="仿宋_GB2312" w:cs="仿宋_GB2312"/>
                <w:sz w:val="24"/>
              </w:rPr>
            </w:pPr>
            <w:ins w:id="273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40" w:author="张晓玲" w:date="2021-12-11T15:39:00Z"/>
        </w:trPr>
        <w:tc>
          <w:tcPr>
            <w:tcW w:w="935" w:type="dxa"/>
            <w:vAlign w:val="center"/>
          </w:tcPr>
          <w:p>
            <w:pPr>
              <w:pStyle w:val="8"/>
              <w:spacing w:before="142"/>
              <w:ind w:left="81" w:right="42"/>
              <w:jc w:val="center"/>
              <w:rPr>
                <w:ins w:id="2741" w:author="张晓玲" w:date="2021-12-11T15:39:00Z"/>
                <w:rFonts w:hint="eastAsia" w:ascii="仿宋_GB2312" w:hAnsi="仿宋_GB2312" w:eastAsia="仿宋_GB2312" w:cs="仿宋_GB2312"/>
                <w:sz w:val="24"/>
              </w:rPr>
            </w:pPr>
            <w:ins w:id="2742" w:author="张晓玲" w:date="2021-12-11T15:39:00Z">
              <w:r>
                <w:rPr>
                  <w:rFonts w:hint="eastAsia" w:ascii="仿宋_GB2312" w:hAnsi="仿宋_GB2312" w:eastAsia="仿宋_GB2312" w:cs="仿宋_GB2312"/>
                  <w:sz w:val="24"/>
                </w:rPr>
                <w:t>73</w:t>
              </w:r>
            </w:ins>
          </w:p>
        </w:tc>
        <w:tc>
          <w:tcPr>
            <w:tcW w:w="7510" w:type="dxa"/>
            <w:vAlign w:val="center"/>
          </w:tcPr>
          <w:p>
            <w:pPr>
              <w:pStyle w:val="8"/>
              <w:spacing w:before="142"/>
              <w:ind w:left="40"/>
              <w:rPr>
                <w:ins w:id="2743" w:author="张晓玲" w:date="2021-12-11T15:39:00Z"/>
                <w:rFonts w:hint="eastAsia" w:ascii="仿宋_GB2312" w:hAnsi="仿宋_GB2312" w:eastAsia="仿宋_GB2312" w:cs="仿宋_GB2312"/>
                <w:sz w:val="24"/>
                <w:lang w:eastAsia="zh-CN"/>
              </w:rPr>
            </w:pPr>
            <w:ins w:id="2744" w:author="张晓玲" w:date="2021-12-11T15:39:00Z">
              <w:r>
                <w:rPr>
                  <w:rFonts w:hint="eastAsia" w:ascii="仿宋_GB2312" w:hAnsi="仿宋_GB2312" w:eastAsia="仿宋_GB2312" w:cs="仿宋_GB2312"/>
                  <w:sz w:val="24"/>
                  <w:lang w:eastAsia="zh-CN"/>
                </w:rPr>
                <w:t>单元工程检验评定资料不全</w:t>
              </w:r>
            </w:ins>
          </w:p>
        </w:tc>
        <w:tc>
          <w:tcPr>
            <w:tcW w:w="935" w:type="dxa"/>
            <w:vAlign w:val="center"/>
          </w:tcPr>
          <w:p>
            <w:pPr>
              <w:pStyle w:val="8"/>
              <w:spacing w:before="142"/>
              <w:ind w:left="81" w:right="46"/>
              <w:jc w:val="center"/>
              <w:rPr>
                <w:ins w:id="2745" w:author="张晓玲" w:date="2021-12-11T15:39:00Z"/>
                <w:rFonts w:hint="eastAsia" w:ascii="仿宋_GB2312" w:hAnsi="仿宋_GB2312" w:eastAsia="仿宋_GB2312" w:cs="仿宋_GB2312"/>
                <w:sz w:val="24"/>
              </w:rPr>
            </w:pPr>
            <w:ins w:id="274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47" w:author="张晓玲" w:date="2021-12-11T15:39:00Z"/>
        </w:trPr>
        <w:tc>
          <w:tcPr>
            <w:tcW w:w="935" w:type="dxa"/>
            <w:vAlign w:val="center"/>
          </w:tcPr>
          <w:p>
            <w:pPr>
              <w:pStyle w:val="8"/>
              <w:spacing w:before="142"/>
              <w:ind w:left="81" w:right="42"/>
              <w:jc w:val="center"/>
              <w:rPr>
                <w:ins w:id="2748" w:author="张晓玲" w:date="2021-12-11T15:39:00Z"/>
                <w:rFonts w:hint="eastAsia" w:ascii="仿宋_GB2312" w:hAnsi="仿宋_GB2312" w:eastAsia="仿宋_GB2312" w:cs="仿宋_GB2312"/>
                <w:sz w:val="24"/>
              </w:rPr>
            </w:pPr>
            <w:ins w:id="2749" w:author="张晓玲" w:date="2021-12-11T15:39:00Z">
              <w:r>
                <w:rPr>
                  <w:rFonts w:hint="eastAsia" w:ascii="仿宋_GB2312" w:hAnsi="仿宋_GB2312" w:eastAsia="仿宋_GB2312" w:cs="仿宋_GB2312"/>
                  <w:sz w:val="24"/>
                </w:rPr>
                <w:t>74</w:t>
              </w:r>
            </w:ins>
          </w:p>
        </w:tc>
        <w:tc>
          <w:tcPr>
            <w:tcW w:w="7510" w:type="dxa"/>
            <w:vAlign w:val="center"/>
          </w:tcPr>
          <w:p>
            <w:pPr>
              <w:pStyle w:val="8"/>
              <w:spacing w:before="142"/>
              <w:ind w:left="40"/>
              <w:rPr>
                <w:ins w:id="2750" w:author="张晓玲" w:date="2021-12-11T15:39:00Z"/>
                <w:rFonts w:hint="eastAsia" w:ascii="仿宋_GB2312" w:hAnsi="仿宋_GB2312" w:eastAsia="仿宋_GB2312" w:cs="仿宋_GB2312"/>
                <w:sz w:val="24"/>
                <w:lang w:eastAsia="zh-CN"/>
              </w:rPr>
            </w:pPr>
            <w:ins w:id="2751" w:author="张晓玲" w:date="2021-12-11T15:39:00Z">
              <w:r>
                <w:rPr>
                  <w:rFonts w:hint="eastAsia" w:ascii="仿宋_GB2312" w:hAnsi="仿宋_GB2312" w:eastAsia="仿宋_GB2312" w:cs="仿宋_GB2312"/>
                  <w:sz w:val="24"/>
                  <w:lang w:eastAsia="zh-CN"/>
                </w:rPr>
                <w:t>单元工程检验与评定不符合相关规定</w:t>
              </w:r>
            </w:ins>
          </w:p>
        </w:tc>
        <w:tc>
          <w:tcPr>
            <w:tcW w:w="935" w:type="dxa"/>
            <w:vAlign w:val="center"/>
          </w:tcPr>
          <w:p>
            <w:pPr>
              <w:pStyle w:val="8"/>
              <w:spacing w:before="142"/>
              <w:ind w:left="81" w:right="46"/>
              <w:jc w:val="center"/>
              <w:rPr>
                <w:ins w:id="2752" w:author="张晓玲" w:date="2021-12-11T15:39:00Z"/>
                <w:rFonts w:hint="eastAsia" w:ascii="仿宋_GB2312" w:hAnsi="仿宋_GB2312" w:eastAsia="仿宋_GB2312" w:cs="仿宋_GB2312"/>
                <w:sz w:val="24"/>
              </w:rPr>
            </w:pPr>
            <w:ins w:id="275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54" w:author="张晓玲" w:date="2021-12-11T15:39:00Z"/>
        </w:trPr>
        <w:tc>
          <w:tcPr>
            <w:tcW w:w="935" w:type="dxa"/>
            <w:vAlign w:val="center"/>
          </w:tcPr>
          <w:p>
            <w:pPr>
              <w:pStyle w:val="8"/>
              <w:spacing w:before="142"/>
              <w:ind w:left="81" w:right="42"/>
              <w:jc w:val="center"/>
              <w:rPr>
                <w:ins w:id="2755" w:author="张晓玲" w:date="2021-12-11T15:39:00Z"/>
                <w:rFonts w:hint="eastAsia" w:ascii="仿宋_GB2312" w:hAnsi="仿宋_GB2312" w:eastAsia="仿宋_GB2312" w:cs="仿宋_GB2312"/>
                <w:sz w:val="24"/>
              </w:rPr>
            </w:pPr>
            <w:ins w:id="2756" w:author="张晓玲" w:date="2021-12-11T15:39:00Z">
              <w:r>
                <w:rPr>
                  <w:rFonts w:hint="eastAsia" w:ascii="仿宋_GB2312" w:hAnsi="仿宋_GB2312" w:eastAsia="仿宋_GB2312" w:cs="仿宋_GB2312"/>
                  <w:sz w:val="24"/>
                </w:rPr>
                <w:t>75</w:t>
              </w:r>
            </w:ins>
          </w:p>
        </w:tc>
        <w:tc>
          <w:tcPr>
            <w:tcW w:w="7510" w:type="dxa"/>
            <w:vAlign w:val="center"/>
          </w:tcPr>
          <w:p>
            <w:pPr>
              <w:pStyle w:val="8"/>
              <w:spacing w:before="142"/>
              <w:ind w:left="40"/>
              <w:rPr>
                <w:ins w:id="2757" w:author="张晓玲" w:date="2021-12-11T15:39:00Z"/>
                <w:rFonts w:hint="eastAsia" w:ascii="仿宋_GB2312" w:hAnsi="仿宋_GB2312" w:eastAsia="仿宋_GB2312" w:cs="仿宋_GB2312"/>
                <w:sz w:val="24"/>
                <w:lang w:eastAsia="zh-CN"/>
              </w:rPr>
            </w:pPr>
            <w:ins w:id="2758" w:author="张晓玲" w:date="2021-12-11T15:39:00Z">
              <w:r>
                <w:rPr>
                  <w:rFonts w:hint="eastAsia" w:ascii="仿宋_GB2312" w:hAnsi="仿宋_GB2312" w:eastAsia="仿宋_GB2312" w:cs="仿宋_GB2312"/>
                  <w:sz w:val="24"/>
                  <w:lang w:eastAsia="zh-CN"/>
                </w:rPr>
                <w:t>单元工程未及时进行检验与评定</w:t>
              </w:r>
            </w:ins>
          </w:p>
        </w:tc>
        <w:tc>
          <w:tcPr>
            <w:tcW w:w="935" w:type="dxa"/>
            <w:vAlign w:val="center"/>
          </w:tcPr>
          <w:p>
            <w:pPr>
              <w:pStyle w:val="8"/>
              <w:spacing w:before="142"/>
              <w:ind w:left="81" w:right="46"/>
              <w:jc w:val="center"/>
              <w:rPr>
                <w:ins w:id="2759" w:author="张晓玲" w:date="2021-12-11T15:39:00Z"/>
                <w:rFonts w:hint="eastAsia" w:ascii="仿宋_GB2312" w:hAnsi="仿宋_GB2312" w:eastAsia="仿宋_GB2312" w:cs="仿宋_GB2312"/>
                <w:sz w:val="24"/>
              </w:rPr>
            </w:pPr>
            <w:ins w:id="276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jc w:val="center"/>
          <w:ins w:id="2761" w:author="张晓玲" w:date="2021-12-11T15:39:00Z"/>
        </w:trPr>
        <w:tc>
          <w:tcPr>
            <w:tcW w:w="935" w:type="dxa"/>
            <w:vAlign w:val="center"/>
          </w:tcPr>
          <w:p>
            <w:pPr>
              <w:pStyle w:val="8"/>
              <w:spacing w:before="142"/>
              <w:ind w:left="81" w:right="42"/>
              <w:jc w:val="center"/>
              <w:rPr>
                <w:ins w:id="2762" w:author="张晓玲" w:date="2021-12-11T15:39:00Z"/>
                <w:rFonts w:hint="eastAsia" w:ascii="仿宋_GB2312" w:hAnsi="仿宋_GB2312" w:eastAsia="仿宋_GB2312" w:cs="仿宋_GB2312"/>
                <w:sz w:val="24"/>
              </w:rPr>
            </w:pPr>
            <w:ins w:id="2763" w:author="张晓玲" w:date="2021-12-11T15:39:00Z">
              <w:r>
                <w:rPr>
                  <w:rFonts w:hint="eastAsia" w:ascii="仿宋_GB2312" w:hAnsi="仿宋_GB2312" w:eastAsia="仿宋_GB2312" w:cs="仿宋_GB2312"/>
                  <w:sz w:val="24"/>
                </w:rPr>
                <w:t>76</w:t>
              </w:r>
            </w:ins>
          </w:p>
        </w:tc>
        <w:tc>
          <w:tcPr>
            <w:tcW w:w="7510" w:type="dxa"/>
            <w:vAlign w:val="center"/>
          </w:tcPr>
          <w:p>
            <w:pPr>
              <w:pStyle w:val="8"/>
              <w:spacing w:before="142"/>
              <w:ind w:left="40"/>
              <w:rPr>
                <w:ins w:id="2764" w:author="张晓玲" w:date="2021-12-11T15:39:00Z"/>
                <w:rFonts w:hint="eastAsia" w:ascii="仿宋_GB2312" w:hAnsi="仿宋_GB2312" w:eastAsia="仿宋_GB2312" w:cs="仿宋_GB2312"/>
                <w:sz w:val="24"/>
                <w:lang w:eastAsia="zh-CN"/>
              </w:rPr>
            </w:pPr>
            <w:ins w:id="2765" w:author="张晓玲" w:date="2021-12-11T15:39:00Z">
              <w:r>
                <w:rPr>
                  <w:rFonts w:hint="eastAsia" w:ascii="仿宋_GB2312" w:hAnsi="仿宋_GB2312" w:eastAsia="仿宋_GB2312" w:cs="仿宋_GB2312"/>
                  <w:sz w:val="24"/>
                  <w:lang w:eastAsia="zh-CN"/>
                </w:rPr>
                <w:t>隐蔽工程或隐蔽部位未按规定验收，即自行隐蔽</w:t>
              </w:r>
            </w:ins>
          </w:p>
        </w:tc>
        <w:tc>
          <w:tcPr>
            <w:tcW w:w="935" w:type="dxa"/>
            <w:vAlign w:val="center"/>
          </w:tcPr>
          <w:p>
            <w:pPr>
              <w:pStyle w:val="8"/>
              <w:spacing w:before="142"/>
              <w:ind w:left="81" w:right="46"/>
              <w:jc w:val="center"/>
              <w:rPr>
                <w:ins w:id="2766" w:author="张晓玲" w:date="2021-12-11T15:39:00Z"/>
                <w:rFonts w:hint="eastAsia" w:ascii="仿宋_GB2312" w:hAnsi="仿宋_GB2312" w:eastAsia="仿宋_GB2312" w:cs="仿宋_GB2312"/>
                <w:sz w:val="24"/>
              </w:rPr>
            </w:pPr>
            <w:ins w:id="276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ins w:id="2768" w:author="张晓玲" w:date="2021-12-11T15:39:00Z"/>
        </w:trPr>
        <w:tc>
          <w:tcPr>
            <w:tcW w:w="935" w:type="dxa"/>
            <w:vAlign w:val="center"/>
          </w:tcPr>
          <w:p>
            <w:pPr>
              <w:pStyle w:val="8"/>
              <w:spacing w:before="142"/>
              <w:ind w:left="81" w:right="42"/>
              <w:jc w:val="center"/>
              <w:rPr>
                <w:ins w:id="2769" w:author="张晓玲" w:date="2021-12-11T15:39:00Z"/>
                <w:rFonts w:hint="eastAsia" w:ascii="仿宋_GB2312" w:hAnsi="仿宋_GB2312" w:eastAsia="仿宋_GB2312" w:cs="仿宋_GB2312"/>
                <w:sz w:val="24"/>
              </w:rPr>
            </w:pPr>
            <w:ins w:id="2770" w:author="张晓玲" w:date="2021-12-11T15:39:00Z">
              <w:r>
                <w:rPr>
                  <w:rFonts w:hint="eastAsia" w:ascii="仿宋_GB2312" w:hAnsi="仿宋_GB2312" w:eastAsia="仿宋_GB2312" w:cs="仿宋_GB2312"/>
                  <w:sz w:val="24"/>
                </w:rPr>
                <w:t>77</w:t>
              </w:r>
            </w:ins>
          </w:p>
        </w:tc>
        <w:tc>
          <w:tcPr>
            <w:tcW w:w="7510" w:type="dxa"/>
            <w:vAlign w:val="center"/>
          </w:tcPr>
          <w:p>
            <w:pPr>
              <w:pStyle w:val="8"/>
              <w:spacing w:before="142"/>
              <w:ind w:left="40"/>
              <w:rPr>
                <w:ins w:id="2771" w:author="张晓玲" w:date="2021-12-11T15:39:00Z"/>
                <w:rFonts w:hint="eastAsia" w:ascii="仿宋_GB2312" w:hAnsi="仿宋_GB2312" w:eastAsia="仿宋_GB2312" w:cs="仿宋_GB2312"/>
                <w:sz w:val="24"/>
                <w:lang w:eastAsia="zh-CN"/>
              </w:rPr>
            </w:pPr>
            <w:ins w:id="2772" w:author="张晓玲" w:date="2021-12-11T15:39:00Z">
              <w:r>
                <w:rPr>
                  <w:rFonts w:hint="eastAsia" w:ascii="仿宋_GB2312" w:hAnsi="仿宋_GB2312" w:eastAsia="仿宋_GB2312" w:cs="仿宋_GB2312"/>
                  <w:sz w:val="24"/>
                  <w:lang w:eastAsia="zh-CN"/>
                </w:rPr>
                <w:t>未经验收（批准），或上道工序不合格未处理即进行下道工序施工</w:t>
              </w:r>
            </w:ins>
          </w:p>
        </w:tc>
        <w:tc>
          <w:tcPr>
            <w:tcW w:w="935" w:type="dxa"/>
            <w:vAlign w:val="center"/>
          </w:tcPr>
          <w:p>
            <w:pPr>
              <w:pStyle w:val="8"/>
              <w:spacing w:before="142"/>
              <w:ind w:left="81" w:right="46"/>
              <w:jc w:val="center"/>
              <w:rPr>
                <w:ins w:id="2773" w:author="张晓玲" w:date="2021-12-11T15:39:00Z"/>
                <w:rFonts w:hint="eastAsia" w:ascii="仿宋_GB2312" w:hAnsi="仿宋_GB2312" w:eastAsia="仿宋_GB2312" w:cs="仿宋_GB2312"/>
                <w:sz w:val="24"/>
              </w:rPr>
            </w:pPr>
            <w:ins w:id="2774" w:author="张晓玲" w:date="2021-12-11T15:39:00Z">
              <w:r>
                <w:rPr>
                  <w:rFonts w:hint="eastAsia" w:ascii="仿宋_GB2312" w:hAnsi="仿宋_GB2312" w:eastAsia="仿宋_GB2312" w:cs="仿宋_GB2312"/>
                  <w:sz w:val="24"/>
                </w:rPr>
                <w:t>严重</w:t>
              </w:r>
            </w:ins>
          </w:p>
        </w:tc>
      </w:tr>
    </w:tbl>
    <w:p>
      <w:pPr>
        <w:rPr>
          <w:ins w:id="2775" w:author="刘杨" w:date="2021-12-29T09:29:50Z"/>
          <w:rFonts w:hint="eastAsia" w:ascii="黑体" w:hAnsi="黑体" w:eastAsia="黑体" w:cs="Times New Roman"/>
          <w:sz w:val="32"/>
          <w:szCs w:val="32"/>
        </w:rPr>
      </w:pPr>
    </w:p>
    <w:p>
      <w:pPr>
        <w:rPr>
          <w:ins w:id="2776" w:author="张晓玲" w:date="2021-12-11T15:39:00Z"/>
          <w:rFonts w:ascii="黑体" w:hAnsi="黑体" w:eastAsia="黑体" w:cs="Times New Roman"/>
          <w:sz w:val="32"/>
          <w:szCs w:val="32"/>
        </w:rPr>
      </w:pPr>
      <w:ins w:id="2777" w:author="张晓玲" w:date="2021-12-11T15:39:00Z">
        <w:r>
          <w:rPr>
            <w:rFonts w:hint="eastAsia" w:ascii="黑体" w:hAnsi="黑体" w:eastAsia="黑体" w:cs="Times New Roman"/>
            <w:sz w:val="32"/>
            <w:szCs w:val="32"/>
          </w:rPr>
          <w:t>附件1-4</w:t>
        </w:r>
      </w:ins>
    </w:p>
    <w:p>
      <w:pPr>
        <w:jc w:val="center"/>
        <w:rPr>
          <w:ins w:id="2778" w:author="张晓玲" w:date="2021-12-11T15:39:00Z"/>
          <w:rFonts w:ascii="黑体" w:hAnsi="黑体" w:eastAsia="黑体" w:cs="Times New Roman"/>
          <w:b/>
          <w:bCs/>
          <w:sz w:val="28"/>
          <w:szCs w:val="28"/>
        </w:rPr>
      </w:pPr>
      <w:ins w:id="2779" w:author="张晓玲" w:date="2021-12-11T15:39:00Z">
        <w:r>
          <w:rPr>
            <w:rFonts w:hint="eastAsia" w:ascii="黑体" w:hAnsi="黑体" w:eastAsia="黑体" w:cs="Times New Roman"/>
            <w:b/>
            <w:bCs/>
            <w:sz w:val="28"/>
            <w:szCs w:val="28"/>
          </w:rPr>
          <w:t>施工单位质量管理违规行为分类标准</w:t>
        </w:r>
      </w:ins>
    </w:p>
    <w:tbl>
      <w:tblPr>
        <w:tblStyle w:val="6"/>
        <w:tblW w:w="943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0"/>
        <w:gridCol w:w="7554"/>
        <w:gridCol w:w="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jc w:val="center"/>
          <w:ins w:id="2780" w:author="张晓玲" w:date="2021-12-11T15:39:00Z"/>
        </w:trPr>
        <w:tc>
          <w:tcPr>
            <w:tcW w:w="940" w:type="dxa"/>
            <w:vAlign w:val="center"/>
          </w:tcPr>
          <w:p>
            <w:pPr>
              <w:pStyle w:val="8"/>
              <w:spacing w:before="0" w:beforeLines="0" w:afterLines="0"/>
              <w:ind w:left="81" w:right="45"/>
              <w:jc w:val="center"/>
              <w:rPr>
                <w:ins w:id="2781" w:author="张晓玲" w:date="2021-12-11T15:39:00Z"/>
                <w:rFonts w:hint="eastAsia" w:ascii="仿宋_GB2312" w:hAnsi="仿宋_GB2312" w:eastAsia="仿宋_GB2312" w:cs="仿宋_GB2312"/>
                <w:b/>
                <w:sz w:val="26"/>
              </w:rPr>
            </w:pPr>
            <w:ins w:id="2782" w:author="张晓玲" w:date="2021-12-11T15:39:00Z">
              <w:r>
                <w:rPr>
                  <w:rFonts w:hint="eastAsia" w:ascii="仿宋_GB2312" w:hAnsi="仿宋_GB2312" w:eastAsia="仿宋_GB2312" w:cs="仿宋_GB2312"/>
                  <w:b/>
                  <w:sz w:val="26"/>
                </w:rPr>
                <w:t>序号</w:t>
              </w:r>
            </w:ins>
          </w:p>
        </w:tc>
        <w:tc>
          <w:tcPr>
            <w:tcW w:w="7554" w:type="dxa"/>
            <w:vAlign w:val="center"/>
          </w:tcPr>
          <w:p>
            <w:pPr>
              <w:pStyle w:val="8"/>
              <w:spacing w:before="0" w:beforeLines="0" w:afterLines="0"/>
              <w:ind w:left="2591" w:right="2556"/>
              <w:jc w:val="center"/>
              <w:rPr>
                <w:ins w:id="2783" w:author="张晓玲" w:date="2021-12-11T15:39:00Z"/>
                <w:rFonts w:hint="eastAsia" w:ascii="仿宋_GB2312" w:hAnsi="仿宋_GB2312" w:eastAsia="仿宋_GB2312" w:cs="仿宋_GB2312"/>
                <w:b/>
                <w:sz w:val="26"/>
              </w:rPr>
            </w:pPr>
            <w:ins w:id="2784" w:author="张晓玲" w:date="2021-12-11T15:39:00Z">
              <w:r>
                <w:rPr>
                  <w:rFonts w:hint="eastAsia" w:ascii="仿宋_GB2312" w:hAnsi="仿宋_GB2312" w:eastAsia="仿宋_GB2312" w:cs="仿宋_GB2312"/>
                  <w:b/>
                  <w:sz w:val="26"/>
                </w:rPr>
                <w:t>质量管理违规行为</w:t>
              </w:r>
            </w:ins>
          </w:p>
        </w:tc>
        <w:tc>
          <w:tcPr>
            <w:tcW w:w="940" w:type="dxa"/>
            <w:vAlign w:val="center"/>
          </w:tcPr>
          <w:p>
            <w:pPr>
              <w:pStyle w:val="8"/>
              <w:spacing w:before="0" w:beforeLines="0" w:afterLines="0"/>
              <w:ind w:left="80" w:right="48"/>
              <w:jc w:val="center"/>
              <w:rPr>
                <w:ins w:id="2785" w:author="张晓玲" w:date="2021-12-11T15:39:00Z"/>
                <w:rFonts w:hint="eastAsia" w:ascii="仿宋_GB2312" w:hAnsi="仿宋_GB2312" w:eastAsia="仿宋_GB2312" w:cs="仿宋_GB2312"/>
                <w:b/>
                <w:sz w:val="26"/>
              </w:rPr>
            </w:pPr>
            <w:ins w:id="2786"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787" w:author="张晓玲" w:date="2021-12-11T15:39:00Z"/>
        </w:trPr>
        <w:tc>
          <w:tcPr>
            <w:tcW w:w="940" w:type="dxa"/>
            <w:vAlign w:val="center"/>
          </w:tcPr>
          <w:p>
            <w:pPr>
              <w:pStyle w:val="8"/>
              <w:spacing w:before="141"/>
              <w:ind w:left="81" w:right="42"/>
              <w:jc w:val="center"/>
              <w:rPr>
                <w:ins w:id="2788" w:author="张晓玲" w:date="2021-12-11T15:39:00Z"/>
                <w:rFonts w:hint="eastAsia" w:ascii="仿宋_GB2312" w:hAnsi="仿宋_GB2312" w:eastAsia="仿宋_GB2312" w:cs="仿宋_GB2312"/>
                <w:sz w:val="24"/>
              </w:rPr>
            </w:pPr>
            <w:ins w:id="2789" w:author="张晓玲" w:date="2021-12-11T15:39:00Z">
              <w:r>
                <w:rPr>
                  <w:rFonts w:hint="eastAsia" w:ascii="仿宋_GB2312" w:hAnsi="仿宋_GB2312" w:eastAsia="仿宋_GB2312" w:cs="仿宋_GB2312"/>
                  <w:sz w:val="24"/>
                </w:rPr>
                <w:t>78</w:t>
              </w:r>
            </w:ins>
          </w:p>
        </w:tc>
        <w:tc>
          <w:tcPr>
            <w:tcW w:w="7554" w:type="dxa"/>
            <w:vAlign w:val="center"/>
          </w:tcPr>
          <w:p>
            <w:pPr>
              <w:pStyle w:val="8"/>
              <w:spacing w:before="141"/>
              <w:ind w:left="40"/>
              <w:rPr>
                <w:ins w:id="2790" w:author="张晓玲" w:date="2021-12-11T15:39:00Z"/>
                <w:rFonts w:hint="eastAsia" w:ascii="仿宋_GB2312" w:hAnsi="仿宋_GB2312" w:eastAsia="仿宋_GB2312" w:cs="仿宋_GB2312"/>
                <w:sz w:val="24"/>
                <w:lang w:eastAsia="zh-CN"/>
              </w:rPr>
            </w:pPr>
            <w:ins w:id="2791" w:author="张晓玲" w:date="2021-12-11T15:39:00Z">
              <w:r>
                <w:rPr>
                  <w:rFonts w:hint="eastAsia" w:ascii="仿宋_GB2312" w:hAnsi="仿宋_GB2312" w:eastAsia="仿宋_GB2312" w:cs="仿宋_GB2312"/>
                  <w:sz w:val="24"/>
                  <w:lang w:eastAsia="zh-CN"/>
                </w:rPr>
                <w:t>粗粒料填筑相对密度试验不规范，试验数据不准确</w:t>
              </w:r>
            </w:ins>
          </w:p>
        </w:tc>
        <w:tc>
          <w:tcPr>
            <w:tcW w:w="940" w:type="dxa"/>
            <w:vAlign w:val="center"/>
          </w:tcPr>
          <w:p>
            <w:pPr>
              <w:pStyle w:val="8"/>
              <w:spacing w:before="141"/>
              <w:ind w:left="81" w:right="46"/>
              <w:jc w:val="center"/>
              <w:rPr>
                <w:ins w:id="2792" w:author="张晓玲" w:date="2021-12-11T15:39:00Z"/>
                <w:rFonts w:hint="eastAsia" w:ascii="仿宋_GB2312" w:hAnsi="仿宋_GB2312" w:eastAsia="仿宋_GB2312" w:cs="仿宋_GB2312"/>
                <w:sz w:val="24"/>
              </w:rPr>
            </w:pPr>
            <w:ins w:id="279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794" w:author="张晓玲" w:date="2021-12-11T15:39:00Z"/>
        </w:trPr>
        <w:tc>
          <w:tcPr>
            <w:tcW w:w="940" w:type="dxa"/>
            <w:vAlign w:val="center"/>
          </w:tcPr>
          <w:p>
            <w:pPr>
              <w:pStyle w:val="8"/>
              <w:spacing w:before="142"/>
              <w:ind w:left="81" w:right="42"/>
              <w:jc w:val="center"/>
              <w:rPr>
                <w:ins w:id="2795" w:author="张晓玲" w:date="2021-12-11T15:39:00Z"/>
                <w:rFonts w:hint="eastAsia" w:ascii="仿宋_GB2312" w:hAnsi="仿宋_GB2312" w:eastAsia="仿宋_GB2312" w:cs="仿宋_GB2312"/>
                <w:sz w:val="24"/>
              </w:rPr>
            </w:pPr>
            <w:ins w:id="2796" w:author="张晓玲" w:date="2021-12-11T15:39:00Z">
              <w:r>
                <w:rPr>
                  <w:rFonts w:hint="eastAsia" w:ascii="仿宋_GB2312" w:hAnsi="仿宋_GB2312" w:eastAsia="仿宋_GB2312" w:cs="仿宋_GB2312"/>
                  <w:sz w:val="24"/>
                </w:rPr>
                <w:t>79</w:t>
              </w:r>
            </w:ins>
          </w:p>
        </w:tc>
        <w:tc>
          <w:tcPr>
            <w:tcW w:w="7554" w:type="dxa"/>
            <w:vAlign w:val="center"/>
          </w:tcPr>
          <w:p>
            <w:pPr>
              <w:pStyle w:val="8"/>
              <w:spacing w:before="142"/>
              <w:ind w:left="40"/>
              <w:rPr>
                <w:ins w:id="2797" w:author="张晓玲" w:date="2021-12-11T15:39:00Z"/>
                <w:rFonts w:hint="eastAsia" w:ascii="仿宋_GB2312" w:hAnsi="仿宋_GB2312" w:eastAsia="仿宋_GB2312" w:cs="仿宋_GB2312"/>
                <w:sz w:val="24"/>
                <w:lang w:eastAsia="zh-CN"/>
              </w:rPr>
            </w:pPr>
            <w:ins w:id="2798" w:author="张晓玲" w:date="2021-12-11T15:39:00Z">
              <w:r>
                <w:rPr>
                  <w:rFonts w:hint="eastAsia" w:ascii="仿宋_GB2312" w:hAnsi="仿宋_GB2312" w:eastAsia="仿宋_GB2312" w:cs="仿宋_GB2312"/>
                  <w:sz w:val="24"/>
                  <w:lang w:eastAsia="zh-CN"/>
                </w:rPr>
                <w:t>未对已完成的工程进行保护，导致损坏</w:t>
              </w:r>
            </w:ins>
          </w:p>
        </w:tc>
        <w:tc>
          <w:tcPr>
            <w:tcW w:w="940" w:type="dxa"/>
            <w:vAlign w:val="center"/>
          </w:tcPr>
          <w:p>
            <w:pPr>
              <w:pStyle w:val="8"/>
              <w:spacing w:before="142"/>
              <w:ind w:left="81" w:right="46"/>
              <w:jc w:val="center"/>
              <w:rPr>
                <w:ins w:id="2799" w:author="张晓玲" w:date="2021-12-11T15:39:00Z"/>
                <w:rFonts w:hint="eastAsia" w:ascii="仿宋_GB2312" w:hAnsi="仿宋_GB2312" w:eastAsia="仿宋_GB2312" w:cs="仿宋_GB2312"/>
                <w:sz w:val="24"/>
              </w:rPr>
            </w:pPr>
            <w:ins w:id="280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01" w:author="张晓玲" w:date="2021-12-11T15:39:00Z"/>
        </w:trPr>
        <w:tc>
          <w:tcPr>
            <w:tcW w:w="940" w:type="dxa"/>
            <w:vAlign w:val="center"/>
          </w:tcPr>
          <w:p>
            <w:pPr>
              <w:pStyle w:val="8"/>
              <w:spacing w:before="142"/>
              <w:ind w:left="81" w:right="43"/>
              <w:jc w:val="center"/>
              <w:rPr>
                <w:ins w:id="2802" w:author="张晓玲" w:date="2021-12-11T15:39:00Z"/>
                <w:rFonts w:hint="eastAsia" w:ascii="仿宋_GB2312" w:hAnsi="仿宋_GB2312" w:eastAsia="仿宋_GB2312" w:cs="仿宋_GB2312"/>
                <w:b/>
                <w:sz w:val="24"/>
              </w:rPr>
            </w:pPr>
            <w:ins w:id="2803" w:author="张晓玲" w:date="2021-12-11T15:39:00Z">
              <w:r>
                <w:rPr>
                  <w:rFonts w:hint="eastAsia" w:ascii="仿宋_GB2312" w:hAnsi="仿宋_GB2312" w:eastAsia="仿宋_GB2312" w:cs="仿宋_GB2312"/>
                  <w:b/>
                  <w:sz w:val="24"/>
                </w:rPr>
                <w:t>（四）</w:t>
              </w:r>
            </w:ins>
          </w:p>
        </w:tc>
        <w:tc>
          <w:tcPr>
            <w:tcW w:w="7554" w:type="dxa"/>
            <w:vAlign w:val="center"/>
          </w:tcPr>
          <w:p>
            <w:pPr>
              <w:pStyle w:val="8"/>
              <w:spacing w:before="142"/>
              <w:ind w:left="50"/>
              <w:rPr>
                <w:ins w:id="2804" w:author="张晓玲" w:date="2021-12-11T15:39:00Z"/>
                <w:rFonts w:hint="eastAsia" w:ascii="仿宋_GB2312" w:hAnsi="仿宋_GB2312" w:eastAsia="仿宋_GB2312" w:cs="仿宋_GB2312"/>
                <w:b/>
                <w:sz w:val="24"/>
              </w:rPr>
            </w:pPr>
            <w:ins w:id="2805" w:author="张晓玲" w:date="2021-12-11T15:39:00Z">
              <w:r>
                <w:rPr>
                  <w:rFonts w:hint="eastAsia" w:ascii="仿宋_GB2312" w:hAnsi="仿宋_GB2312" w:eastAsia="仿宋_GB2312" w:cs="仿宋_GB2312"/>
                  <w:b/>
                  <w:sz w:val="24"/>
                </w:rPr>
                <w:t>工程验收</w:t>
              </w:r>
            </w:ins>
          </w:p>
        </w:tc>
        <w:tc>
          <w:tcPr>
            <w:tcW w:w="940" w:type="dxa"/>
            <w:vAlign w:val="center"/>
          </w:tcPr>
          <w:p>
            <w:pPr>
              <w:pStyle w:val="8"/>
              <w:rPr>
                <w:ins w:id="2806"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07" w:author="张晓玲" w:date="2021-12-11T15:39:00Z"/>
        </w:trPr>
        <w:tc>
          <w:tcPr>
            <w:tcW w:w="940" w:type="dxa"/>
            <w:vAlign w:val="center"/>
          </w:tcPr>
          <w:p>
            <w:pPr>
              <w:pStyle w:val="8"/>
              <w:spacing w:before="142"/>
              <w:ind w:left="81" w:right="42"/>
              <w:jc w:val="center"/>
              <w:rPr>
                <w:ins w:id="2808" w:author="张晓玲" w:date="2021-12-11T15:39:00Z"/>
                <w:rFonts w:hint="eastAsia" w:ascii="仿宋_GB2312" w:hAnsi="仿宋_GB2312" w:eastAsia="仿宋_GB2312" w:cs="仿宋_GB2312"/>
                <w:sz w:val="24"/>
              </w:rPr>
            </w:pPr>
            <w:ins w:id="2809" w:author="张晓玲" w:date="2021-12-11T15:39:00Z">
              <w:r>
                <w:rPr>
                  <w:rFonts w:hint="eastAsia" w:ascii="仿宋_GB2312" w:hAnsi="仿宋_GB2312" w:eastAsia="仿宋_GB2312" w:cs="仿宋_GB2312"/>
                  <w:sz w:val="24"/>
                </w:rPr>
                <w:t>80</w:t>
              </w:r>
            </w:ins>
          </w:p>
        </w:tc>
        <w:tc>
          <w:tcPr>
            <w:tcW w:w="7554" w:type="dxa"/>
            <w:vAlign w:val="center"/>
          </w:tcPr>
          <w:p>
            <w:pPr>
              <w:pStyle w:val="8"/>
              <w:spacing w:before="142"/>
              <w:ind w:left="40"/>
              <w:rPr>
                <w:ins w:id="2810" w:author="张晓玲" w:date="2021-12-11T15:39:00Z"/>
                <w:rFonts w:hint="eastAsia" w:ascii="仿宋_GB2312" w:hAnsi="仿宋_GB2312" w:eastAsia="仿宋_GB2312" w:cs="仿宋_GB2312"/>
                <w:sz w:val="24"/>
              </w:rPr>
            </w:pPr>
            <w:ins w:id="2811" w:author="张晓玲" w:date="2021-12-11T15:39:00Z">
              <w:r>
                <w:rPr>
                  <w:rFonts w:hint="eastAsia" w:ascii="仿宋_GB2312" w:hAnsi="仿宋_GB2312" w:eastAsia="仿宋_GB2312" w:cs="仿宋_GB2312"/>
                  <w:sz w:val="24"/>
                </w:rPr>
                <w:t>未制定工程验收计划</w:t>
              </w:r>
            </w:ins>
          </w:p>
        </w:tc>
        <w:tc>
          <w:tcPr>
            <w:tcW w:w="940" w:type="dxa"/>
            <w:vAlign w:val="center"/>
          </w:tcPr>
          <w:p>
            <w:pPr>
              <w:pStyle w:val="8"/>
              <w:spacing w:before="142"/>
              <w:ind w:left="81" w:right="46"/>
              <w:jc w:val="center"/>
              <w:rPr>
                <w:ins w:id="2812" w:author="张晓玲" w:date="2021-12-11T15:39:00Z"/>
                <w:rFonts w:hint="eastAsia" w:ascii="仿宋_GB2312" w:hAnsi="仿宋_GB2312" w:eastAsia="仿宋_GB2312" w:cs="仿宋_GB2312"/>
                <w:sz w:val="24"/>
              </w:rPr>
            </w:pPr>
            <w:ins w:id="281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14" w:author="张晓玲" w:date="2021-12-11T15:39:00Z"/>
        </w:trPr>
        <w:tc>
          <w:tcPr>
            <w:tcW w:w="940" w:type="dxa"/>
            <w:vAlign w:val="center"/>
          </w:tcPr>
          <w:p>
            <w:pPr>
              <w:pStyle w:val="8"/>
              <w:spacing w:before="142"/>
              <w:ind w:left="81" w:right="42"/>
              <w:jc w:val="center"/>
              <w:rPr>
                <w:ins w:id="2815" w:author="张晓玲" w:date="2021-12-11T15:39:00Z"/>
                <w:rFonts w:hint="eastAsia" w:ascii="仿宋_GB2312" w:hAnsi="仿宋_GB2312" w:eastAsia="仿宋_GB2312" w:cs="仿宋_GB2312"/>
                <w:sz w:val="24"/>
              </w:rPr>
            </w:pPr>
            <w:ins w:id="2816" w:author="张晓玲" w:date="2021-12-11T15:39:00Z">
              <w:r>
                <w:rPr>
                  <w:rFonts w:hint="eastAsia" w:ascii="仿宋_GB2312" w:hAnsi="仿宋_GB2312" w:eastAsia="仿宋_GB2312" w:cs="仿宋_GB2312"/>
                  <w:sz w:val="24"/>
                </w:rPr>
                <w:t>81</w:t>
              </w:r>
            </w:ins>
          </w:p>
        </w:tc>
        <w:tc>
          <w:tcPr>
            <w:tcW w:w="7554" w:type="dxa"/>
            <w:vAlign w:val="center"/>
          </w:tcPr>
          <w:p>
            <w:pPr>
              <w:pStyle w:val="8"/>
              <w:spacing w:before="142"/>
              <w:ind w:left="40"/>
              <w:rPr>
                <w:ins w:id="2817" w:author="张晓玲" w:date="2021-12-11T15:39:00Z"/>
                <w:rFonts w:hint="eastAsia" w:ascii="仿宋_GB2312" w:hAnsi="仿宋_GB2312" w:eastAsia="仿宋_GB2312" w:cs="仿宋_GB2312"/>
                <w:sz w:val="24"/>
                <w:lang w:eastAsia="zh-CN"/>
              </w:rPr>
            </w:pPr>
            <w:ins w:id="2818" w:author="张晓玲" w:date="2021-12-11T15:39:00Z">
              <w:r>
                <w:rPr>
                  <w:rFonts w:hint="eastAsia" w:ascii="仿宋_GB2312" w:hAnsi="仿宋_GB2312" w:eastAsia="仿宋_GB2312" w:cs="仿宋_GB2312"/>
                  <w:sz w:val="24"/>
                  <w:lang w:eastAsia="zh-CN"/>
                </w:rPr>
                <w:t>未及时申请分部工程验收、单位工程验收、施工合同完成验收</w:t>
              </w:r>
            </w:ins>
          </w:p>
        </w:tc>
        <w:tc>
          <w:tcPr>
            <w:tcW w:w="940" w:type="dxa"/>
            <w:vAlign w:val="center"/>
          </w:tcPr>
          <w:p>
            <w:pPr>
              <w:pStyle w:val="8"/>
              <w:spacing w:before="142"/>
              <w:ind w:left="81" w:right="46"/>
              <w:jc w:val="center"/>
              <w:rPr>
                <w:ins w:id="2819" w:author="张晓玲" w:date="2021-12-11T15:39:00Z"/>
                <w:rFonts w:hint="eastAsia" w:ascii="仿宋_GB2312" w:hAnsi="仿宋_GB2312" w:eastAsia="仿宋_GB2312" w:cs="仿宋_GB2312"/>
                <w:sz w:val="24"/>
              </w:rPr>
            </w:pPr>
            <w:ins w:id="282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21" w:author="张晓玲" w:date="2021-12-11T15:39:00Z"/>
        </w:trPr>
        <w:tc>
          <w:tcPr>
            <w:tcW w:w="940" w:type="dxa"/>
            <w:vAlign w:val="center"/>
          </w:tcPr>
          <w:p>
            <w:pPr>
              <w:pStyle w:val="8"/>
              <w:spacing w:before="142"/>
              <w:ind w:left="81" w:right="42"/>
              <w:jc w:val="center"/>
              <w:rPr>
                <w:ins w:id="2822" w:author="张晓玲" w:date="2021-12-11T15:39:00Z"/>
                <w:rFonts w:hint="eastAsia" w:ascii="仿宋_GB2312" w:hAnsi="仿宋_GB2312" w:eastAsia="仿宋_GB2312" w:cs="仿宋_GB2312"/>
                <w:sz w:val="24"/>
              </w:rPr>
            </w:pPr>
            <w:ins w:id="2823" w:author="张晓玲" w:date="2021-12-11T15:39:00Z">
              <w:r>
                <w:rPr>
                  <w:rFonts w:hint="eastAsia" w:ascii="仿宋_GB2312" w:hAnsi="仿宋_GB2312" w:eastAsia="仿宋_GB2312" w:cs="仿宋_GB2312"/>
                  <w:sz w:val="24"/>
                </w:rPr>
                <w:t>82</w:t>
              </w:r>
            </w:ins>
          </w:p>
        </w:tc>
        <w:tc>
          <w:tcPr>
            <w:tcW w:w="7554" w:type="dxa"/>
            <w:vAlign w:val="center"/>
          </w:tcPr>
          <w:p>
            <w:pPr>
              <w:pStyle w:val="8"/>
              <w:spacing w:before="142"/>
              <w:ind w:left="40"/>
              <w:rPr>
                <w:ins w:id="2824" w:author="张晓玲" w:date="2021-12-11T15:39:00Z"/>
                <w:rFonts w:hint="eastAsia" w:ascii="仿宋_GB2312" w:hAnsi="仿宋_GB2312" w:eastAsia="仿宋_GB2312" w:cs="仿宋_GB2312"/>
                <w:sz w:val="24"/>
                <w:lang w:eastAsia="zh-CN"/>
              </w:rPr>
            </w:pPr>
            <w:ins w:id="2825" w:author="张晓玲" w:date="2021-12-11T15:39:00Z">
              <w:r>
                <w:rPr>
                  <w:rFonts w:hint="eastAsia" w:ascii="仿宋_GB2312" w:hAnsi="仿宋_GB2312" w:eastAsia="仿宋_GB2312" w:cs="仿宋_GB2312"/>
                  <w:sz w:val="24"/>
                  <w:lang w:eastAsia="zh-CN"/>
                </w:rPr>
                <w:t>提交的验收资料不齐全</w:t>
              </w:r>
            </w:ins>
          </w:p>
        </w:tc>
        <w:tc>
          <w:tcPr>
            <w:tcW w:w="940" w:type="dxa"/>
            <w:vAlign w:val="center"/>
          </w:tcPr>
          <w:p>
            <w:pPr>
              <w:pStyle w:val="8"/>
              <w:spacing w:before="142"/>
              <w:ind w:left="81" w:right="46"/>
              <w:jc w:val="center"/>
              <w:rPr>
                <w:ins w:id="2826" w:author="张晓玲" w:date="2021-12-11T15:39:00Z"/>
                <w:rFonts w:hint="eastAsia" w:ascii="仿宋_GB2312" w:hAnsi="仿宋_GB2312" w:eastAsia="仿宋_GB2312" w:cs="仿宋_GB2312"/>
                <w:sz w:val="24"/>
              </w:rPr>
            </w:pPr>
            <w:ins w:id="282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28" w:author="张晓玲" w:date="2021-12-11T15:39:00Z"/>
        </w:trPr>
        <w:tc>
          <w:tcPr>
            <w:tcW w:w="940" w:type="dxa"/>
            <w:vAlign w:val="center"/>
          </w:tcPr>
          <w:p>
            <w:pPr>
              <w:pStyle w:val="8"/>
              <w:spacing w:before="142"/>
              <w:ind w:left="81" w:right="42"/>
              <w:jc w:val="center"/>
              <w:rPr>
                <w:ins w:id="2829" w:author="张晓玲" w:date="2021-12-11T15:39:00Z"/>
                <w:rFonts w:hint="eastAsia" w:ascii="仿宋_GB2312" w:hAnsi="仿宋_GB2312" w:eastAsia="仿宋_GB2312" w:cs="仿宋_GB2312"/>
                <w:sz w:val="24"/>
              </w:rPr>
            </w:pPr>
            <w:ins w:id="2830" w:author="张晓玲" w:date="2021-12-11T15:39:00Z">
              <w:r>
                <w:rPr>
                  <w:rFonts w:hint="eastAsia" w:ascii="仿宋_GB2312" w:hAnsi="仿宋_GB2312" w:eastAsia="仿宋_GB2312" w:cs="仿宋_GB2312"/>
                  <w:sz w:val="24"/>
                </w:rPr>
                <w:t>83</w:t>
              </w:r>
            </w:ins>
          </w:p>
        </w:tc>
        <w:tc>
          <w:tcPr>
            <w:tcW w:w="7554" w:type="dxa"/>
            <w:vAlign w:val="center"/>
          </w:tcPr>
          <w:p>
            <w:pPr>
              <w:pStyle w:val="8"/>
              <w:spacing w:before="142"/>
              <w:ind w:left="40"/>
              <w:rPr>
                <w:ins w:id="2831" w:author="张晓玲" w:date="2021-12-11T15:39:00Z"/>
                <w:rFonts w:hint="eastAsia" w:ascii="仿宋_GB2312" w:hAnsi="仿宋_GB2312" w:eastAsia="仿宋_GB2312" w:cs="仿宋_GB2312"/>
                <w:sz w:val="24"/>
                <w:lang w:eastAsia="zh-CN"/>
              </w:rPr>
            </w:pPr>
            <w:ins w:id="2832" w:author="张晓玲" w:date="2021-12-11T15:39:00Z">
              <w:r>
                <w:rPr>
                  <w:rFonts w:hint="eastAsia" w:ascii="仿宋_GB2312" w:hAnsi="仿宋_GB2312" w:eastAsia="仿宋_GB2312" w:cs="仿宋_GB2312"/>
                  <w:sz w:val="24"/>
                  <w:lang w:eastAsia="zh-CN"/>
                </w:rPr>
                <w:t>提交的验收资料不真实，弄虚作假</w:t>
              </w:r>
            </w:ins>
          </w:p>
        </w:tc>
        <w:tc>
          <w:tcPr>
            <w:tcW w:w="940" w:type="dxa"/>
            <w:vAlign w:val="center"/>
          </w:tcPr>
          <w:p>
            <w:pPr>
              <w:pStyle w:val="8"/>
              <w:spacing w:before="142"/>
              <w:ind w:left="81" w:right="46"/>
              <w:jc w:val="center"/>
              <w:rPr>
                <w:ins w:id="2833" w:author="张晓玲" w:date="2021-12-11T15:39:00Z"/>
                <w:rFonts w:hint="eastAsia" w:ascii="仿宋_GB2312" w:hAnsi="仿宋_GB2312" w:eastAsia="仿宋_GB2312" w:cs="仿宋_GB2312"/>
                <w:sz w:val="24"/>
              </w:rPr>
            </w:pPr>
            <w:ins w:id="283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35" w:author="张晓玲" w:date="2021-12-11T15:39:00Z"/>
        </w:trPr>
        <w:tc>
          <w:tcPr>
            <w:tcW w:w="940" w:type="dxa"/>
            <w:vAlign w:val="center"/>
          </w:tcPr>
          <w:p>
            <w:pPr>
              <w:pStyle w:val="8"/>
              <w:spacing w:before="142"/>
              <w:ind w:left="81" w:right="42"/>
              <w:jc w:val="center"/>
              <w:rPr>
                <w:ins w:id="2836" w:author="张晓玲" w:date="2021-12-11T15:39:00Z"/>
                <w:rFonts w:hint="eastAsia" w:ascii="仿宋_GB2312" w:hAnsi="仿宋_GB2312" w:eastAsia="仿宋_GB2312" w:cs="仿宋_GB2312"/>
                <w:sz w:val="24"/>
              </w:rPr>
            </w:pPr>
            <w:ins w:id="2837" w:author="张晓玲" w:date="2021-12-11T15:39:00Z">
              <w:r>
                <w:rPr>
                  <w:rFonts w:hint="eastAsia" w:ascii="仿宋_GB2312" w:hAnsi="仿宋_GB2312" w:eastAsia="仿宋_GB2312" w:cs="仿宋_GB2312"/>
                  <w:sz w:val="24"/>
                </w:rPr>
                <w:t>84</w:t>
              </w:r>
            </w:ins>
          </w:p>
        </w:tc>
        <w:tc>
          <w:tcPr>
            <w:tcW w:w="7554" w:type="dxa"/>
            <w:vAlign w:val="center"/>
          </w:tcPr>
          <w:p>
            <w:pPr>
              <w:pStyle w:val="8"/>
              <w:spacing w:before="142"/>
              <w:ind w:left="40"/>
              <w:rPr>
                <w:ins w:id="2838" w:author="张晓玲" w:date="2021-12-11T15:39:00Z"/>
                <w:rFonts w:hint="eastAsia" w:ascii="仿宋_GB2312" w:hAnsi="仿宋_GB2312" w:eastAsia="仿宋_GB2312" w:cs="仿宋_GB2312"/>
                <w:sz w:val="24"/>
                <w:lang w:eastAsia="zh-CN"/>
              </w:rPr>
            </w:pPr>
            <w:ins w:id="2839" w:author="张晓玲" w:date="2021-12-11T15:39:00Z">
              <w:r>
                <w:rPr>
                  <w:rFonts w:hint="eastAsia" w:ascii="仿宋_GB2312" w:hAnsi="仿宋_GB2312" w:eastAsia="仿宋_GB2312" w:cs="仿宋_GB2312"/>
                  <w:sz w:val="24"/>
                  <w:lang w:eastAsia="zh-CN"/>
                </w:rPr>
                <w:t>施工管理工作报告编制不规范</w:t>
              </w:r>
            </w:ins>
          </w:p>
        </w:tc>
        <w:tc>
          <w:tcPr>
            <w:tcW w:w="940" w:type="dxa"/>
            <w:vAlign w:val="center"/>
          </w:tcPr>
          <w:p>
            <w:pPr>
              <w:pStyle w:val="8"/>
              <w:spacing w:before="142"/>
              <w:ind w:left="81" w:right="46"/>
              <w:jc w:val="center"/>
              <w:rPr>
                <w:ins w:id="2840" w:author="张晓玲" w:date="2021-12-11T15:39:00Z"/>
                <w:rFonts w:hint="eastAsia" w:ascii="仿宋_GB2312" w:hAnsi="仿宋_GB2312" w:eastAsia="仿宋_GB2312" w:cs="仿宋_GB2312"/>
                <w:sz w:val="24"/>
              </w:rPr>
            </w:pPr>
            <w:ins w:id="284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42" w:author="张晓玲" w:date="2021-12-11T15:39:00Z"/>
        </w:trPr>
        <w:tc>
          <w:tcPr>
            <w:tcW w:w="940" w:type="dxa"/>
            <w:vAlign w:val="center"/>
          </w:tcPr>
          <w:p>
            <w:pPr>
              <w:pStyle w:val="8"/>
              <w:spacing w:before="142"/>
              <w:ind w:left="81" w:right="43"/>
              <w:jc w:val="center"/>
              <w:rPr>
                <w:ins w:id="2843" w:author="张晓玲" w:date="2021-12-11T15:39:00Z"/>
                <w:rFonts w:hint="eastAsia" w:ascii="仿宋_GB2312" w:hAnsi="仿宋_GB2312" w:eastAsia="仿宋_GB2312" w:cs="仿宋_GB2312"/>
                <w:b/>
                <w:sz w:val="24"/>
              </w:rPr>
            </w:pPr>
            <w:ins w:id="2844" w:author="张晓玲" w:date="2021-12-11T15:39:00Z">
              <w:r>
                <w:rPr>
                  <w:rFonts w:hint="eastAsia" w:ascii="仿宋_GB2312" w:hAnsi="仿宋_GB2312" w:eastAsia="仿宋_GB2312" w:cs="仿宋_GB2312"/>
                  <w:b/>
                  <w:sz w:val="24"/>
                </w:rPr>
                <w:t>（五）</w:t>
              </w:r>
            </w:ins>
          </w:p>
        </w:tc>
        <w:tc>
          <w:tcPr>
            <w:tcW w:w="7554" w:type="dxa"/>
            <w:vAlign w:val="center"/>
          </w:tcPr>
          <w:p>
            <w:pPr>
              <w:pStyle w:val="8"/>
              <w:spacing w:before="142"/>
              <w:ind w:left="50"/>
              <w:rPr>
                <w:ins w:id="2845" w:author="张晓玲" w:date="2021-12-11T15:39:00Z"/>
                <w:rFonts w:hint="eastAsia" w:ascii="仿宋_GB2312" w:hAnsi="仿宋_GB2312" w:eastAsia="仿宋_GB2312" w:cs="仿宋_GB2312"/>
                <w:b/>
                <w:sz w:val="24"/>
              </w:rPr>
            </w:pPr>
            <w:ins w:id="2846" w:author="张晓玲" w:date="2021-12-11T15:39:00Z">
              <w:r>
                <w:rPr>
                  <w:rFonts w:hint="eastAsia" w:ascii="仿宋_GB2312" w:hAnsi="仿宋_GB2312" w:eastAsia="仿宋_GB2312" w:cs="仿宋_GB2312"/>
                  <w:b/>
                  <w:sz w:val="24"/>
                </w:rPr>
                <w:t>质量缺陷处理</w:t>
              </w:r>
            </w:ins>
          </w:p>
        </w:tc>
        <w:tc>
          <w:tcPr>
            <w:tcW w:w="940" w:type="dxa"/>
            <w:vAlign w:val="center"/>
          </w:tcPr>
          <w:p>
            <w:pPr>
              <w:pStyle w:val="8"/>
              <w:rPr>
                <w:ins w:id="2847"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48" w:author="张晓玲" w:date="2021-12-11T15:39:00Z"/>
        </w:trPr>
        <w:tc>
          <w:tcPr>
            <w:tcW w:w="940" w:type="dxa"/>
            <w:vAlign w:val="center"/>
          </w:tcPr>
          <w:p>
            <w:pPr>
              <w:pStyle w:val="8"/>
              <w:spacing w:before="142"/>
              <w:ind w:left="81" w:right="42"/>
              <w:jc w:val="center"/>
              <w:rPr>
                <w:ins w:id="2849" w:author="张晓玲" w:date="2021-12-11T15:39:00Z"/>
                <w:rFonts w:hint="eastAsia" w:ascii="仿宋_GB2312" w:hAnsi="仿宋_GB2312" w:eastAsia="仿宋_GB2312" w:cs="仿宋_GB2312"/>
                <w:sz w:val="24"/>
              </w:rPr>
            </w:pPr>
            <w:ins w:id="2850" w:author="张晓玲" w:date="2021-12-11T15:39:00Z">
              <w:r>
                <w:rPr>
                  <w:rFonts w:hint="eastAsia" w:ascii="仿宋_GB2312" w:hAnsi="仿宋_GB2312" w:eastAsia="仿宋_GB2312" w:cs="仿宋_GB2312"/>
                  <w:sz w:val="24"/>
                </w:rPr>
                <w:t>85</w:t>
              </w:r>
            </w:ins>
          </w:p>
        </w:tc>
        <w:tc>
          <w:tcPr>
            <w:tcW w:w="7554" w:type="dxa"/>
            <w:vAlign w:val="center"/>
          </w:tcPr>
          <w:p>
            <w:pPr>
              <w:pStyle w:val="8"/>
              <w:spacing w:before="142"/>
              <w:ind w:left="40"/>
              <w:rPr>
                <w:ins w:id="2851" w:author="张晓玲" w:date="2021-12-11T15:39:00Z"/>
                <w:rFonts w:hint="eastAsia" w:ascii="仿宋_GB2312" w:hAnsi="仿宋_GB2312" w:eastAsia="仿宋_GB2312" w:cs="仿宋_GB2312"/>
                <w:sz w:val="24"/>
                <w:lang w:eastAsia="zh-CN"/>
              </w:rPr>
            </w:pPr>
            <w:ins w:id="2852" w:author="张晓玲" w:date="2021-12-11T15:39:00Z">
              <w:r>
                <w:rPr>
                  <w:rFonts w:hint="eastAsia" w:ascii="仿宋_GB2312" w:hAnsi="仿宋_GB2312" w:eastAsia="仿宋_GB2312" w:cs="仿宋_GB2312"/>
                  <w:sz w:val="24"/>
                  <w:lang w:eastAsia="zh-CN"/>
                </w:rPr>
                <w:t>未进行质量缺陷记录和备案</w:t>
              </w:r>
            </w:ins>
          </w:p>
        </w:tc>
        <w:tc>
          <w:tcPr>
            <w:tcW w:w="940" w:type="dxa"/>
            <w:vAlign w:val="center"/>
          </w:tcPr>
          <w:p>
            <w:pPr>
              <w:pStyle w:val="8"/>
              <w:spacing w:before="142"/>
              <w:ind w:left="81" w:right="46"/>
              <w:jc w:val="center"/>
              <w:rPr>
                <w:ins w:id="2853" w:author="张晓玲" w:date="2021-12-11T15:39:00Z"/>
                <w:rFonts w:hint="eastAsia" w:ascii="仿宋_GB2312" w:hAnsi="仿宋_GB2312" w:eastAsia="仿宋_GB2312" w:cs="仿宋_GB2312"/>
                <w:sz w:val="24"/>
              </w:rPr>
            </w:pPr>
            <w:ins w:id="285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55" w:author="张晓玲" w:date="2021-12-11T15:39:00Z"/>
        </w:trPr>
        <w:tc>
          <w:tcPr>
            <w:tcW w:w="940" w:type="dxa"/>
            <w:vAlign w:val="center"/>
          </w:tcPr>
          <w:p>
            <w:pPr>
              <w:pStyle w:val="8"/>
              <w:spacing w:before="142"/>
              <w:ind w:left="81" w:right="42"/>
              <w:jc w:val="center"/>
              <w:rPr>
                <w:ins w:id="2856" w:author="张晓玲" w:date="2021-12-11T15:39:00Z"/>
                <w:rFonts w:hint="eastAsia" w:ascii="仿宋_GB2312" w:hAnsi="仿宋_GB2312" w:eastAsia="仿宋_GB2312" w:cs="仿宋_GB2312"/>
                <w:sz w:val="24"/>
              </w:rPr>
            </w:pPr>
            <w:ins w:id="2857" w:author="张晓玲" w:date="2021-12-11T15:39:00Z">
              <w:r>
                <w:rPr>
                  <w:rFonts w:hint="eastAsia" w:ascii="仿宋_GB2312" w:hAnsi="仿宋_GB2312" w:eastAsia="仿宋_GB2312" w:cs="仿宋_GB2312"/>
                  <w:sz w:val="24"/>
                </w:rPr>
                <w:t>86</w:t>
              </w:r>
            </w:ins>
          </w:p>
        </w:tc>
        <w:tc>
          <w:tcPr>
            <w:tcW w:w="7554" w:type="dxa"/>
            <w:vAlign w:val="center"/>
          </w:tcPr>
          <w:p>
            <w:pPr>
              <w:pStyle w:val="8"/>
              <w:spacing w:before="142"/>
              <w:ind w:left="40"/>
              <w:rPr>
                <w:ins w:id="2858" w:author="张晓玲" w:date="2021-12-11T15:39:00Z"/>
                <w:rFonts w:hint="eastAsia" w:ascii="仿宋_GB2312" w:hAnsi="仿宋_GB2312" w:eastAsia="仿宋_GB2312" w:cs="仿宋_GB2312"/>
                <w:sz w:val="24"/>
                <w:lang w:eastAsia="zh-CN"/>
              </w:rPr>
            </w:pPr>
            <w:ins w:id="2859" w:author="张晓玲" w:date="2021-12-11T15:39:00Z">
              <w:r>
                <w:rPr>
                  <w:rFonts w:hint="eastAsia" w:ascii="仿宋_GB2312" w:hAnsi="仿宋_GB2312" w:eastAsia="仿宋_GB2312" w:cs="仿宋_GB2312"/>
                  <w:sz w:val="24"/>
                  <w:lang w:eastAsia="zh-CN"/>
                </w:rPr>
                <w:t>质量缺陷记录和备案内容不全、缺项</w:t>
              </w:r>
            </w:ins>
          </w:p>
        </w:tc>
        <w:tc>
          <w:tcPr>
            <w:tcW w:w="940" w:type="dxa"/>
            <w:vAlign w:val="center"/>
          </w:tcPr>
          <w:p>
            <w:pPr>
              <w:pStyle w:val="8"/>
              <w:spacing w:before="142"/>
              <w:ind w:left="81" w:right="46"/>
              <w:jc w:val="center"/>
              <w:rPr>
                <w:ins w:id="2860" w:author="张晓玲" w:date="2021-12-11T15:39:00Z"/>
                <w:rFonts w:hint="eastAsia" w:ascii="仿宋_GB2312" w:hAnsi="仿宋_GB2312" w:eastAsia="仿宋_GB2312" w:cs="仿宋_GB2312"/>
                <w:sz w:val="24"/>
              </w:rPr>
            </w:pPr>
            <w:ins w:id="286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62" w:author="张晓玲" w:date="2021-12-11T15:39:00Z"/>
        </w:trPr>
        <w:tc>
          <w:tcPr>
            <w:tcW w:w="940" w:type="dxa"/>
            <w:vAlign w:val="center"/>
          </w:tcPr>
          <w:p>
            <w:pPr>
              <w:pStyle w:val="8"/>
              <w:spacing w:before="142"/>
              <w:ind w:left="81" w:right="42"/>
              <w:jc w:val="center"/>
              <w:rPr>
                <w:ins w:id="2863" w:author="张晓玲" w:date="2021-12-11T15:39:00Z"/>
                <w:rFonts w:hint="eastAsia" w:ascii="仿宋_GB2312" w:hAnsi="仿宋_GB2312" w:eastAsia="仿宋_GB2312" w:cs="仿宋_GB2312"/>
                <w:sz w:val="24"/>
              </w:rPr>
            </w:pPr>
            <w:ins w:id="2864" w:author="张晓玲" w:date="2021-12-11T15:39:00Z">
              <w:r>
                <w:rPr>
                  <w:rFonts w:hint="eastAsia" w:ascii="仿宋_GB2312" w:hAnsi="仿宋_GB2312" w:eastAsia="仿宋_GB2312" w:cs="仿宋_GB2312"/>
                  <w:sz w:val="24"/>
                </w:rPr>
                <w:t>87</w:t>
              </w:r>
            </w:ins>
          </w:p>
        </w:tc>
        <w:tc>
          <w:tcPr>
            <w:tcW w:w="7554" w:type="dxa"/>
            <w:vAlign w:val="center"/>
          </w:tcPr>
          <w:p>
            <w:pPr>
              <w:pStyle w:val="8"/>
              <w:spacing w:before="142"/>
              <w:ind w:left="40"/>
              <w:rPr>
                <w:ins w:id="2865" w:author="张晓玲" w:date="2021-12-11T15:39:00Z"/>
                <w:rFonts w:hint="eastAsia" w:ascii="仿宋_GB2312" w:hAnsi="仿宋_GB2312" w:eastAsia="仿宋_GB2312" w:cs="仿宋_GB2312"/>
                <w:sz w:val="24"/>
                <w:lang w:eastAsia="zh-CN"/>
              </w:rPr>
            </w:pPr>
            <w:ins w:id="2866" w:author="张晓玲" w:date="2021-12-11T15:39:00Z">
              <w:r>
                <w:rPr>
                  <w:rFonts w:hint="eastAsia" w:ascii="仿宋_GB2312" w:hAnsi="仿宋_GB2312" w:eastAsia="仿宋_GB2312" w:cs="仿宋_GB2312"/>
                  <w:sz w:val="24"/>
                  <w:lang w:eastAsia="zh-CN"/>
                </w:rPr>
                <w:t>未编制质量缺陷处理方案，或编制内容不完善，针对性不强</w:t>
              </w:r>
            </w:ins>
          </w:p>
        </w:tc>
        <w:tc>
          <w:tcPr>
            <w:tcW w:w="940" w:type="dxa"/>
            <w:vAlign w:val="center"/>
          </w:tcPr>
          <w:p>
            <w:pPr>
              <w:pStyle w:val="8"/>
              <w:spacing w:before="142"/>
              <w:ind w:left="81" w:right="46"/>
              <w:jc w:val="center"/>
              <w:rPr>
                <w:ins w:id="2867" w:author="张晓玲" w:date="2021-12-11T15:39:00Z"/>
                <w:rFonts w:hint="eastAsia" w:ascii="仿宋_GB2312" w:hAnsi="仿宋_GB2312" w:eastAsia="仿宋_GB2312" w:cs="仿宋_GB2312"/>
                <w:sz w:val="24"/>
              </w:rPr>
            </w:pPr>
            <w:ins w:id="286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69" w:author="张晓玲" w:date="2021-12-11T15:39:00Z"/>
        </w:trPr>
        <w:tc>
          <w:tcPr>
            <w:tcW w:w="940" w:type="dxa"/>
            <w:vAlign w:val="center"/>
          </w:tcPr>
          <w:p>
            <w:pPr>
              <w:pStyle w:val="8"/>
              <w:spacing w:before="142"/>
              <w:ind w:left="81" w:right="42"/>
              <w:jc w:val="center"/>
              <w:rPr>
                <w:ins w:id="2870" w:author="张晓玲" w:date="2021-12-11T15:39:00Z"/>
                <w:rFonts w:hint="eastAsia" w:ascii="仿宋_GB2312" w:hAnsi="仿宋_GB2312" w:eastAsia="仿宋_GB2312" w:cs="仿宋_GB2312"/>
                <w:sz w:val="24"/>
              </w:rPr>
            </w:pPr>
            <w:ins w:id="2871" w:author="张晓玲" w:date="2021-12-11T15:39:00Z">
              <w:r>
                <w:rPr>
                  <w:rFonts w:hint="eastAsia" w:ascii="仿宋_GB2312" w:hAnsi="仿宋_GB2312" w:eastAsia="仿宋_GB2312" w:cs="仿宋_GB2312"/>
                  <w:sz w:val="24"/>
                </w:rPr>
                <w:t>88</w:t>
              </w:r>
            </w:ins>
          </w:p>
        </w:tc>
        <w:tc>
          <w:tcPr>
            <w:tcW w:w="7554" w:type="dxa"/>
            <w:vAlign w:val="center"/>
          </w:tcPr>
          <w:p>
            <w:pPr>
              <w:pStyle w:val="8"/>
              <w:spacing w:before="142"/>
              <w:ind w:left="40"/>
              <w:rPr>
                <w:ins w:id="2872" w:author="张晓玲" w:date="2021-12-11T15:39:00Z"/>
                <w:rFonts w:hint="eastAsia" w:ascii="仿宋_GB2312" w:hAnsi="仿宋_GB2312" w:eastAsia="仿宋_GB2312" w:cs="仿宋_GB2312"/>
                <w:sz w:val="24"/>
                <w:lang w:eastAsia="zh-CN"/>
              </w:rPr>
            </w:pPr>
            <w:ins w:id="2873" w:author="张晓玲" w:date="2021-12-11T15:39:00Z">
              <w:r>
                <w:rPr>
                  <w:rFonts w:hint="eastAsia" w:ascii="仿宋_GB2312" w:hAnsi="仿宋_GB2312" w:eastAsia="仿宋_GB2312" w:cs="仿宋_GB2312"/>
                  <w:sz w:val="24"/>
                  <w:lang w:eastAsia="zh-CN"/>
                </w:rPr>
                <w:t>质量缺陷处理方案未报批，或未按批准的方案执行</w:t>
              </w:r>
            </w:ins>
          </w:p>
        </w:tc>
        <w:tc>
          <w:tcPr>
            <w:tcW w:w="940" w:type="dxa"/>
            <w:vAlign w:val="center"/>
          </w:tcPr>
          <w:p>
            <w:pPr>
              <w:pStyle w:val="8"/>
              <w:spacing w:before="142"/>
              <w:ind w:left="81" w:right="46"/>
              <w:jc w:val="center"/>
              <w:rPr>
                <w:ins w:id="2874" w:author="张晓玲" w:date="2021-12-11T15:39:00Z"/>
                <w:rFonts w:hint="eastAsia" w:ascii="仿宋_GB2312" w:hAnsi="仿宋_GB2312" w:eastAsia="仿宋_GB2312" w:cs="仿宋_GB2312"/>
                <w:sz w:val="24"/>
              </w:rPr>
            </w:pPr>
            <w:ins w:id="287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76" w:author="张晓玲" w:date="2021-12-11T15:39:00Z"/>
        </w:trPr>
        <w:tc>
          <w:tcPr>
            <w:tcW w:w="940" w:type="dxa"/>
            <w:vAlign w:val="center"/>
          </w:tcPr>
          <w:p>
            <w:pPr>
              <w:pStyle w:val="8"/>
              <w:spacing w:before="142"/>
              <w:ind w:left="81" w:right="42"/>
              <w:jc w:val="center"/>
              <w:rPr>
                <w:ins w:id="2877" w:author="张晓玲" w:date="2021-12-11T15:39:00Z"/>
                <w:rFonts w:hint="eastAsia" w:ascii="仿宋_GB2312" w:hAnsi="仿宋_GB2312" w:eastAsia="仿宋_GB2312" w:cs="仿宋_GB2312"/>
                <w:sz w:val="24"/>
              </w:rPr>
            </w:pPr>
            <w:ins w:id="2878" w:author="张晓玲" w:date="2021-12-11T15:39:00Z">
              <w:r>
                <w:rPr>
                  <w:rFonts w:hint="eastAsia" w:ascii="仿宋_GB2312" w:hAnsi="仿宋_GB2312" w:eastAsia="仿宋_GB2312" w:cs="仿宋_GB2312"/>
                  <w:sz w:val="24"/>
                </w:rPr>
                <w:t>89</w:t>
              </w:r>
            </w:ins>
          </w:p>
        </w:tc>
        <w:tc>
          <w:tcPr>
            <w:tcW w:w="7554" w:type="dxa"/>
            <w:vAlign w:val="center"/>
          </w:tcPr>
          <w:p>
            <w:pPr>
              <w:pStyle w:val="8"/>
              <w:spacing w:before="142"/>
              <w:ind w:left="40"/>
              <w:rPr>
                <w:ins w:id="2879" w:author="张晓玲" w:date="2021-12-11T15:39:00Z"/>
                <w:rFonts w:hint="eastAsia" w:ascii="仿宋_GB2312" w:hAnsi="仿宋_GB2312" w:eastAsia="仿宋_GB2312" w:cs="仿宋_GB2312"/>
                <w:sz w:val="24"/>
                <w:lang w:eastAsia="zh-CN"/>
              </w:rPr>
            </w:pPr>
            <w:ins w:id="2880" w:author="张晓玲" w:date="2021-12-11T15:39:00Z">
              <w:r>
                <w:rPr>
                  <w:rFonts w:hint="eastAsia" w:ascii="仿宋_GB2312" w:hAnsi="仿宋_GB2312" w:eastAsia="仿宋_GB2312" w:cs="仿宋_GB2312"/>
                  <w:sz w:val="24"/>
                  <w:lang w:eastAsia="zh-CN"/>
                </w:rPr>
                <w:t>质量缺陷处理结果不符合质量标准，未通过验收且未返工</w:t>
              </w:r>
            </w:ins>
          </w:p>
        </w:tc>
        <w:tc>
          <w:tcPr>
            <w:tcW w:w="940" w:type="dxa"/>
            <w:vAlign w:val="center"/>
          </w:tcPr>
          <w:p>
            <w:pPr>
              <w:pStyle w:val="8"/>
              <w:spacing w:before="142"/>
              <w:ind w:left="81" w:right="46"/>
              <w:jc w:val="center"/>
              <w:rPr>
                <w:ins w:id="2881" w:author="张晓玲" w:date="2021-12-11T15:39:00Z"/>
                <w:rFonts w:hint="eastAsia" w:ascii="仿宋_GB2312" w:hAnsi="仿宋_GB2312" w:eastAsia="仿宋_GB2312" w:cs="仿宋_GB2312"/>
                <w:sz w:val="24"/>
              </w:rPr>
            </w:pPr>
            <w:ins w:id="288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83" w:author="张晓玲" w:date="2021-12-11T15:39:00Z"/>
        </w:trPr>
        <w:tc>
          <w:tcPr>
            <w:tcW w:w="940" w:type="dxa"/>
            <w:vAlign w:val="center"/>
          </w:tcPr>
          <w:p>
            <w:pPr>
              <w:pStyle w:val="8"/>
              <w:spacing w:before="142"/>
              <w:ind w:left="81" w:right="42"/>
              <w:jc w:val="center"/>
              <w:rPr>
                <w:ins w:id="2884" w:author="张晓玲" w:date="2021-12-11T15:39:00Z"/>
                <w:rFonts w:hint="eastAsia" w:ascii="仿宋_GB2312" w:hAnsi="仿宋_GB2312" w:eastAsia="仿宋_GB2312" w:cs="仿宋_GB2312"/>
                <w:sz w:val="24"/>
              </w:rPr>
            </w:pPr>
            <w:ins w:id="2885" w:author="张晓玲" w:date="2021-12-11T15:39:00Z">
              <w:r>
                <w:rPr>
                  <w:rFonts w:hint="eastAsia" w:ascii="仿宋_GB2312" w:hAnsi="仿宋_GB2312" w:eastAsia="仿宋_GB2312" w:cs="仿宋_GB2312"/>
                  <w:sz w:val="24"/>
                </w:rPr>
                <w:t>90</w:t>
              </w:r>
            </w:ins>
          </w:p>
        </w:tc>
        <w:tc>
          <w:tcPr>
            <w:tcW w:w="7554" w:type="dxa"/>
            <w:vAlign w:val="center"/>
          </w:tcPr>
          <w:p>
            <w:pPr>
              <w:pStyle w:val="8"/>
              <w:spacing w:before="142"/>
              <w:ind w:left="40"/>
              <w:rPr>
                <w:ins w:id="2886" w:author="张晓玲" w:date="2021-12-11T15:39:00Z"/>
                <w:rFonts w:hint="eastAsia" w:ascii="仿宋_GB2312" w:hAnsi="仿宋_GB2312" w:eastAsia="仿宋_GB2312" w:cs="仿宋_GB2312"/>
                <w:sz w:val="24"/>
                <w:lang w:eastAsia="zh-CN"/>
              </w:rPr>
            </w:pPr>
            <w:ins w:id="2887" w:author="张晓玲" w:date="2021-12-11T15:39:00Z">
              <w:r>
                <w:rPr>
                  <w:rFonts w:hint="eastAsia" w:ascii="仿宋_GB2312" w:hAnsi="仿宋_GB2312" w:eastAsia="仿宋_GB2312" w:cs="仿宋_GB2312"/>
                  <w:sz w:val="24"/>
                  <w:lang w:eastAsia="zh-CN"/>
                </w:rPr>
                <w:t>质量缺陷处理和验收结果未按规定备案</w:t>
              </w:r>
            </w:ins>
          </w:p>
        </w:tc>
        <w:tc>
          <w:tcPr>
            <w:tcW w:w="940" w:type="dxa"/>
            <w:vAlign w:val="center"/>
          </w:tcPr>
          <w:p>
            <w:pPr>
              <w:pStyle w:val="8"/>
              <w:spacing w:before="142"/>
              <w:ind w:left="81" w:right="46"/>
              <w:jc w:val="center"/>
              <w:rPr>
                <w:ins w:id="2888" w:author="张晓玲" w:date="2021-12-11T15:39:00Z"/>
                <w:rFonts w:hint="eastAsia" w:ascii="仿宋_GB2312" w:hAnsi="仿宋_GB2312" w:eastAsia="仿宋_GB2312" w:cs="仿宋_GB2312"/>
                <w:sz w:val="24"/>
              </w:rPr>
            </w:pPr>
            <w:ins w:id="288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90" w:author="张晓玲" w:date="2021-12-11T15:39:00Z"/>
        </w:trPr>
        <w:tc>
          <w:tcPr>
            <w:tcW w:w="940" w:type="dxa"/>
            <w:vAlign w:val="center"/>
          </w:tcPr>
          <w:p>
            <w:pPr>
              <w:pStyle w:val="8"/>
              <w:spacing w:before="141"/>
              <w:ind w:left="81" w:right="42"/>
              <w:jc w:val="center"/>
              <w:rPr>
                <w:ins w:id="2891" w:author="张晓玲" w:date="2021-12-11T15:39:00Z"/>
                <w:rFonts w:hint="eastAsia" w:ascii="仿宋_GB2312" w:hAnsi="仿宋_GB2312" w:eastAsia="仿宋_GB2312" w:cs="仿宋_GB2312"/>
                <w:sz w:val="24"/>
              </w:rPr>
            </w:pPr>
            <w:ins w:id="2892" w:author="张晓玲" w:date="2021-12-11T15:39:00Z">
              <w:r>
                <w:rPr>
                  <w:rFonts w:hint="eastAsia" w:ascii="仿宋_GB2312" w:hAnsi="仿宋_GB2312" w:eastAsia="仿宋_GB2312" w:cs="仿宋_GB2312"/>
                  <w:sz w:val="24"/>
                </w:rPr>
                <w:t>91</w:t>
              </w:r>
            </w:ins>
          </w:p>
        </w:tc>
        <w:tc>
          <w:tcPr>
            <w:tcW w:w="7554" w:type="dxa"/>
            <w:vAlign w:val="center"/>
          </w:tcPr>
          <w:p>
            <w:pPr>
              <w:pStyle w:val="8"/>
              <w:spacing w:before="141"/>
              <w:ind w:left="40"/>
              <w:rPr>
                <w:ins w:id="2893" w:author="张晓玲" w:date="2021-12-11T15:39:00Z"/>
                <w:rFonts w:hint="eastAsia" w:ascii="仿宋_GB2312" w:hAnsi="仿宋_GB2312" w:eastAsia="仿宋_GB2312" w:cs="仿宋_GB2312"/>
                <w:sz w:val="24"/>
                <w:lang w:eastAsia="zh-CN"/>
              </w:rPr>
            </w:pPr>
            <w:ins w:id="2894" w:author="张晓玲" w:date="2021-12-11T15:39:00Z">
              <w:r>
                <w:rPr>
                  <w:rFonts w:hint="eastAsia" w:ascii="仿宋_GB2312" w:hAnsi="仿宋_GB2312" w:eastAsia="仿宋_GB2312" w:cs="仿宋_GB2312"/>
                  <w:sz w:val="24"/>
                  <w:lang w:eastAsia="zh-CN"/>
                </w:rPr>
                <w:t>质量缺陷修补质量检查资料不真实，弄虚作假</w:t>
              </w:r>
            </w:ins>
          </w:p>
        </w:tc>
        <w:tc>
          <w:tcPr>
            <w:tcW w:w="940" w:type="dxa"/>
            <w:vAlign w:val="center"/>
          </w:tcPr>
          <w:p>
            <w:pPr>
              <w:pStyle w:val="8"/>
              <w:spacing w:before="141"/>
              <w:ind w:left="81" w:right="46"/>
              <w:jc w:val="center"/>
              <w:rPr>
                <w:ins w:id="2895" w:author="张晓玲" w:date="2021-12-11T15:39:00Z"/>
                <w:rFonts w:hint="eastAsia" w:ascii="仿宋_GB2312" w:hAnsi="仿宋_GB2312" w:eastAsia="仿宋_GB2312" w:cs="仿宋_GB2312"/>
                <w:sz w:val="24"/>
              </w:rPr>
            </w:pPr>
            <w:ins w:id="289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897" w:author="张晓玲" w:date="2021-12-11T15:39:00Z"/>
        </w:trPr>
        <w:tc>
          <w:tcPr>
            <w:tcW w:w="940" w:type="dxa"/>
            <w:vAlign w:val="center"/>
          </w:tcPr>
          <w:p>
            <w:pPr>
              <w:pStyle w:val="8"/>
              <w:spacing w:before="142"/>
              <w:ind w:left="81" w:right="42"/>
              <w:jc w:val="center"/>
              <w:rPr>
                <w:ins w:id="2898" w:author="张晓玲" w:date="2021-12-11T15:39:00Z"/>
                <w:rFonts w:hint="eastAsia" w:ascii="仿宋_GB2312" w:hAnsi="仿宋_GB2312" w:eastAsia="仿宋_GB2312" w:cs="仿宋_GB2312"/>
                <w:sz w:val="24"/>
              </w:rPr>
            </w:pPr>
            <w:ins w:id="2899" w:author="张晓玲" w:date="2021-12-11T15:39:00Z">
              <w:r>
                <w:rPr>
                  <w:rFonts w:hint="eastAsia" w:ascii="仿宋_GB2312" w:hAnsi="仿宋_GB2312" w:eastAsia="仿宋_GB2312" w:cs="仿宋_GB2312"/>
                  <w:sz w:val="24"/>
                </w:rPr>
                <w:t>92</w:t>
              </w:r>
            </w:ins>
          </w:p>
        </w:tc>
        <w:tc>
          <w:tcPr>
            <w:tcW w:w="7554" w:type="dxa"/>
            <w:vAlign w:val="center"/>
          </w:tcPr>
          <w:p>
            <w:pPr>
              <w:pStyle w:val="8"/>
              <w:spacing w:before="142"/>
              <w:ind w:left="40"/>
              <w:rPr>
                <w:ins w:id="2900" w:author="张晓玲" w:date="2021-12-11T15:39:00Z"/>
                <w:rFonts w:hint="eastAsia" w:ascii="仿宋_GB2312" w:hAnsi="仿宋_GB2312" w:eastAsia="仿宋_GB2312" w:cs="仿宋_GB2312"/>
                <w:sz w:val="24"/>
                <w:lang w:eastAsia="zh-CN"/>
              </w:rPr>
            </w:pPr>
            <w:ins w:id="2901" w:author="张晓玲" w:date="2021-12-11T15:39:00Z">
              <w:r>
                <w:rPr>
                  <w:rFonts w:hint="eastAsia" w:ascii="仿宋_GB2312" w:hAnsi="仿宋_GB2312" w:eastAsia="仿宋_GB2312" w:cs="仿宋_GB2312"/>
                  <w:sz w:val="24"/>
                  <w:lang w:eastAsia="zh-CN"/>
                </w:rPr>
                <w:t>质量缺陷修补质量检查资料不完整</w:t>
              </w:r>
            </w:ins>
          </w:p>
        </w:tc>
        <w:tc>
          <w:tcPr>
            <w:tcW w:w="940" w:type="dxa"/>
            <w:vAlign w:val="center"/>
          </w:tcPr>
          <w:p>
            <w:pPr>
              <w:pStyle w:val="8"/>
              <w:spacing w:before="142"/>
              <w:ind w:left="81" w:right="46"/>
              <w:jc w:val="center"/>
              <w:rPr>
                <w:ins w:id="2902" w:author="张晓玲" w:date="2021-12-11T15:39:00Z"/>
                <w:rFonts w:hint="eastAsia" w:ascii="仿宋_GB2312" w:hAnsi="仿宋_GB2312" w:eastAsia="仿宋_GB2312" w:cs="仿宋_GB2312"/>
                <w:sz w:val="24"/>
              </w:rPr>
            </w:pPr>
            <w:ins w:id="290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904" w:author="张晓玲" w:date="2021-12-11T15:39:00Z"/>
        </w:trPr>
        <w:tc>
          <w:tcPr>
            <w:tcW w:w="940" w:type="dxa"/>
            <w:vAlign w:val="center"/>
          </w:tcPr>
          <w:p>
            <w:pPr>
              <w:pStyle w:val="8"/>
              <w:spacing w:before="142"/>
              <w:ind w:left="81" w:right="42"/>
              <w:jc w:val="center"/>
              <w:rPr>
                <w:ins w:id="2905" w:author="张晓玲" w:date="2021-12-11T15:39:00Z"/>
                <w:rFonts w:hint="eastAsia" w:ascii="仿宋_GB2312" w:hAnsi="仿宋_GB2312" w:eastAsia="仿宋_GB2312" w:cs="仿宋_GB2312"/>
                <w:sz w:val="24"/>
              </w:rPr>
            </w:pPr>
            <w:ins w:id="2906" w:author="张晓玲" w:date="2021-12-11T15:39:00Z">
              <w:r>
                <w:rPr>
                  <w:rFonts w:hint="eastAsia" w:ascii="仿宋_GB2312" w:hAnsi="仿宋_GB2312" w:eastAsia="仿宋_GB2312" w:cs="仿宋_GB2312"/>
                  <w:sz w:val="24"/>
                </w:rPr>
                <w:t>93</w:t>
              </w:r>
            </w:ins>
          </w:p>
        </w:tc>
        <w:tc>
          <w:tcPr>
            <w:tcW w:w="7554" w:type="dxa"/>
            <w:vAlign w:val="center"/>
          </w:tcPr>
          <w:p>
            <w:pPr>
              <w:pStyle w:val="8"/>
              <w:spacing w:before="142"/>
              <w:ind w:left="40"/>
              <w:rPr>
                <w:ins w:id="2907" w:author="张晓玲" w:date="2021-12-11T15:39:00Z"/>
                <w:rFonts w:hint="eastAsia" w:ascii="仿宋_GB2312" w:hAnsi="仿宋_GB2312" w:eastAsia="仿宋_GB2312" w:cs="仿宋_GB2312"/>
                <w:sz w:val="24"/>
                <w:lang w:eastAsia="zh-CN"/>
              </w:rPr>
            </w:pPr>
            <w:ins w:id="2908" w:author="张晓玲" w:date="2021-12-11T15:39:00Z">
              <w:r>
                <w:rPr>
                  <w:rFonts w:hint="eastAsia" w:ascii="仿宋_GB2312" w:hAnsi="仿宋_GB2312" w:eastAsia="仿宋_GB2312" w:cs="仿宋_GB2312"/>
                  <w:sz w:val="24"/>
                  <w:lang w:eastAsia="zh-CN"/>
                </w:rPr>
                <w:t>擅自处理质量缺陷、或自行掩盖</w:t>
              </w:r>
            </w:ins>
          </w:p>
        </w:tc>
        <w:tc>
          <w:tcPr>
            <w:tcW w:w="940" w:type="dxa"/>
            <w:vAlign w:val="center"/>
          </w:tcPr>
          <w:p>
            <w:pPr>
              <w:pStyle w:val="8"/>
              <w:spacing w:before="142"/>
              <w:ind w:left="81" w:right="46"/>
              <w:jc w:val="center"/>
              <w:rPr>
                <w:ins w:id="2909" w:author="张晓玲" w:date="2021-12-11T15:39:00Z"/>
                <w:rFonts w:hint="eastAsia" w:ascii="仿宋_GB2312" w:hAnsi="仿宋_GB2312" w:eastAsia="仿宋_GB2312" w:cs="仿宋_GB2312"/>
                <w:sz w:val="24"/>
              </w:rPr>
            </w:pPr>
            <w:ins w:id="291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911" w:author="张晓玲" w:date="2021-12-11T15:39:00Z"/>
        </w:trPr>
        <w:tc>
          <w:tcPr>
            <w:tcW w:w="940" w:type="dxa"/>
            <w:vAlign w:val="center"/>
          </w:tcPr>
          <w:p>
            <w:pPr>
              <w:pStyle w:val="8"/>
              <w:spacing w:before="142"/>
              <w:ind w:left="81" w:right="42"/>
              <w:jc w:val="center"/>
              <w:rPr>
                <w:ins w:id="2912" w:author="张晓玲" w:date="2021-12-11T15:39:00Z"/>
                <w:rFonts w:hint="eastAsia" w:ascii="仿宋_GB2312" w:hAnsi="仿宋_GB2312" w:eastAsia="仿宋_GB2312" w:cs="仿宋_GB2312"/>
                <w:sz w:val="24"/>
              </w:rPr>
            </w:pPr>
            <w:ins w:id="2913" w:author="张晓玲" w:date="2021-12-11T15:39:00Z">
              <w:r>
                <w:rPr>
                  <w:rFonts w:hint="eastAsia" w:ascii="仿宋_GB2312" w:hAnsi="仿宋_GB2312" w:eastAsia="仿宋_GB2312" w:cs="仿宋_GB2312"/>
                  <w:sz w:val="24"/>
                </w:rPr>
                <w:t>94</w:t>
              </w:r>
            </w:ins>
          </w:p>
        </w:tc>
        <w:tc>
          <w:tcPr>
            <w:tcW w:w="7554" w:type="dxa"/>
            <w:vAlign w:val="center"/>
          </w:tcPr>
          <w:p>
            <w:pPr>
              <w:pStyle w:val="8"/>
              <w:spacing w:before="142"/>
              <w:ind w:left="40"/>
              <w:rPr>
                <w:ins w:id="2914" w:author="张晓玲" w:date="2021-12-11T15:39:00Z"/>
                <w:rFonts w:hint="eastAsia" w:ascii="仿宋_GB2312" w:hAnsi="仿宋_GB2312" w:eastAsia="仿宋_GB2312" w:cs="仿宋_GB2312"/>
                <w:sz w:val="24"/>
              </w:rPr>
            </w:pPr>
            <w:ins w:id="2915" w:author="张晓玲" w:date="2021-12-11T15:39:00Z">
              <w:r>
                <w:rPr>
                  <w:rFonts w:hint="eastAsia" w:ascii="仿宋_GB2312" w:hAnsi="仿宋_GB2312" w:eastAsia="仿宋_GB2312" w:cs="仿宋_GB2312"/>
                  <w:sz w:val="24"/>
                </w:rPr>
                <w:t>未建立质量缺陷档案</w:t>
              </w:r>
            </w:ins>
          </w:p>
        </w:tc>
        <w:tc>
          <w:tcPr>
            <w:tcW w:w="940" w:type="dxa"/>
            <w:vAlign w:val="center"/>
          </w:tcPr>
          <w:p>
            <w:pPr>
              <w:pStyle w:val="8"/>
              <w:spacing w:before="142"/>
              <w:ind w:left="81" w:right="46"/>
              <w:jc w:val="center"/>
              <w:rPr>
                <w:ins w:id="2916" w:author="张晓玲" w:date="2021-12-11T15:39:00Z"/>
                <w:rFonts w:hint="eastAsia" w:ascii="仿宋_GB2312" w:hAnsi="仿宋_GB2312" w:eastAsia="仿宋_GB2312" w:cs="仿宋_GB2312"/>
                <w:sz w:val="24"/>
              </w:rPr>
            </w:pPr>
            <w:ins w:id="291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918" w:author="张晓玲" w:date="2021-12-11T15:39:00Z"/>
        </w:trPr>
        <w:tc>
          <w:tcPr>
            <w:tcW w:w="940" w:type="dxa"/>
            <w:vAlign w:val="center"/>
          </w:tcPr>
          <w:p>
            <w:pPr>
              <w:pStyle w:val="8"/>
              <w:spacing w:before="142"/>
              <w:ind w:left="81" w:right="43"/>
              <w:jc w:val="center"/>
              <w:rPr>
                <w:ins w:id="2919" w:author="张晓玲" w:date="2021-12-11T15:39:00Z"/>
                <w:rFonts w:hint="eastAsia" w:ascii="仿宋_GB2312" w:hAnsi="仿宋_GB2312" w:eastAsia="仿宋_GB2312" w:cs="仿宋_GB2312"/>
                <w:b/>
                <w:sz w:val="24"/>
              </w:rPr>
            </w:pPr>
            <w:ins w:id="2920" w:author="张晓玲" w:date="2021-12-11T15:39:00Z">
              <w:r>
                <w:rPr>
                  <w:rFonts w:hint="eastAsia" w:ascii="仿宋_GB2312" w:hAnsi="仿宋_GB2312" w:eastAsia="仿宋_GB2312" w:cs="仿宋_GB2312"/>
                  <w:b/>
                  <w:sz w:val="24"/>
                </w:rPr>
                <w:t>（六）</w:t>
              </w:r>
            </w:ins>
          </w:p>
        </w:tc>
        <w:tc>
          <w:tcPr>
            <w:tcW w:w="7554" w:type="dxa"/>
            <w:vAlign w:val="center"/>
          </w:tcPr>
          <w:p>
            <w:pPr>
              <w:pStyle w:val="8"/>
              <w:spacing w:before="142"/>
              <w:ind w:left="50"/>
              <w:rPr>
                <w:ins w:id="2921" w:author="张晓玲" w:date="2021-12-11T15:39:00Z"/>
                <w:rFonts w:hint="eastAsia" w:ascii="仿宋_GB2312" w:hAnsi="仿宋_GB2312" w:eastAsia="仿宋_GB2312" w:cs="仿宋_GB2312"/>
                <w:b/>
                <w:sz w:val="24"/>
              </w:rPr>
            </w:pPr>
            <w:ins w:id="2922" w:author="张晓玲" w:date="2021-12-11T15:39:00Z">
              <w:r>
                <w:rPr>
                  <w:rFonts w:hint="eastAsia" w:ascii="仿宋_GB2312" w:hAnsi="仿宋_GB2312" w:eastAsia="仿宋_GB2312" w:cs="仿宋_GB2312"/>
                  <w:b/>
                  <w:sz w:val="24"/>
                </w:rPr>
                <w:t>质量事故处理</w:t>
              </w:r>
            </w:ins>
          </w:p>
        </w:tc>
        <w:tc>
          <w:tcPr>
            <w:tcW w:w="940" w:type="dxa"/>
            <w:vAlign w:val="center"/>
          </w:tcPr>
          <w:p>
            <w:pPr>
              <w:pStyle w:val="8"/>
              <w:rPr>
                <w:ins w:id="2923"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jc w:val="center"/>
          <w:ins w:id="2924" w:author="张晓玲" w:date="2021-12-11T15:39:00Z"/>
        </w:trPr>
        <w:tc>
          <w:tcPr>
            <w:tcW w:w="940" w:type="dxa"/>
            <w:vAlign w:val="center"/>
          </w:tcPr>
          <w:p>
            <w:pPr>
              <w:pStyle w:val="8"/>
              <w:spacing w:before="141"/>
              <w:ind w:left="81" w:right="42"/>
              <w:jc w:val="center"/>
              <w:rPr>
                <w:ins w:id="2925" w:author="张晓玲" w:date="2021-12-11T15:39:00Z"/>
                <w:rFonts w:hint="eastAsia" w:ascii="仿宋_GB2312" w:hAnsi="仿宋_GB2312" w:eastAsia="仿宋_GB2312" w:cs="仿宋_GB2312"/>
                <w:sz w:val="24"/>
              </w:rPr>
            </w:pPr>
            <w:ins w:id="2926" w:author="张晓玲" w:date="2021-12-11T15:39:00Z">
              <w:r>
                <w:rPr>
                  <w:rFonts w:hint="eastAsia" w:ascii="仿宋_GB2312" w:hAnsi="仿宋_GB2312" w:eastAsia="仿宋_GB2312" w:cs="仿宋_GB2312"/>
                  <w:sz w:val="24"/>
                </w:rPr>
                <w:t>95</w:t>
              </w:r>
            </w:ins>
          </w:p>
        </w:tc>
        <w:tc>
          <w:tcPr>
            <w:tcW w:w="7554" w:type="dxa"/>
            <w:vAlign w:val="center"/>
          </w:tcPr>
          <w:p>
            <w:pPr>
              <w:pStyle w:val="8"/>
              <w:spacing w:before="141"/>
              <w:ind w:left="40"/>
              <w:rPr>
                <w:ins w:id="2927" w:author="张晓玲" w:date="2021-12-11T15:39:00Z"/>
                <w:rFonts w:hint="eastAsia" w:ascii="仿宋_GB2312" w:hAnsi="仿宋_GB2312" w:eastAsia="仿宋_GB2312" w:cs="仿宋_GB2312"/>
                <w:sz w:val="24"/>
                <w:lang w:eastAsia="zh-CN"/>
              </w:rPr>
            </w:pPr>
            <w:ins w:id="2928" w:author="张晓玲" w:date="2021-12-11T15:39:00Z">
              <w:r>
                <w:rPr>
                  <w:rFonts w:hint="eastAsia" w:ascii="仿宋_GB2312" w:hAnsi="仿宋_GB2312" w:eastAsia="仿宋_GB2312" w:cs="仿宋_GB2312"/>
                  <w:sz w:val="24"/>
                  <w:lang w:eastAsia="zh-CN"/>
                </w:rPr>
                <w:t>未按“三不放过”原则对质量事故进行处理</w:t>
              </w:r>
            </w:ins>
          </w:p>
        </w:tc>
        <w:tc>
          <w:tcPr>
            <w:tcW w:w="940" w:type="dxa"/>
            <w:vAlign w:val="center"/>
          </w:tcPr>
          <w:p>
            <w:pPr>
              <w:pStyle w:val="8"/>
              <w:spacing w:before="141"/>
              <w:ind w:left="81" w:right="46"/>
              <w:jc w:val="center"/>
              <w:rPr>
                <w:ins w:id="2929" w:author="张晓玲" w:date="2021-12-11T15:39:00Z"/>
                <w:rFonts w:hint="eastAsia" w:ascii="仿宋_GB2312" w:hAnsi="仿宋_GB2312" w:eastAsia="仿宋_GB2312" w:cs="仿宋_GB2312"/>
                <w:sz w:val="24"/>
              </w:rPr>
            </w:pPr>
            <w:ins w:id="2930" w:author="张晓玲" w:date="2021-12-11T15:39:00Z">
              <w:r>
                <w:rPr>
                  <w:rFonts w:hint="eastAsia" w:ascii="仿宋_GB2312" w:hAnsi="仿宋_GB2312" w:eastAsia="仿宋_GB2312" w:cs="仿宋_GB2312"/>
                  <w:sz w:val="24"/>
                </w:rPr>
                <w:t>严重</w:t>
              </w:r>
            </w:ins>
          </w:p>
        </w:tc>
      </w:tr>
    </w:tbl>
    <w:p>
      <w:pPr>
        <w:rPr>
          <w:ins w:id="2931" w:author="张晓玲" w:date="2021-12-11T15:39:00Z"/>
          <w:rFonts w:ascii="黑体" w:hAnsi="黑体" w:eastAsia="黑体" w:cs="Times New Roman"/>
          <w:sz w:val="32"/>
          <w:szCs w:val="32"/>
        </w:rPr>
      </w:pPr>
      <w:ins w:id="2932" w:author="张晓玲" w:date="2021-12-11T15:39:00Z">
        <w:r>
          <w:rPr>
            <w:rFonts w:hint="eastAsia" w:ascii="黑体" w:hAnsi="黑体" w:eastAsia="黑体" w:cs="Times New Roman"/>
            <w:sz w:val="32"/>
            <w:szCs w:val="32"/>
          </w:rPr>
          <w:t>附件1-4</w:t>
        </w:r>
      </w:ins>
    </w:p>
    <w:p>
      <w:pPr>
        <w:jc w:val="center"/>
        <w:rPr>
          <w:ins w:id="2933" w:author="张晓玲" w:date="2021-12-11T15:39:00Z"/>
          <w:rFonts w:ascii="黑体" w:hAnsi="黑体" w:eastAsia="黑体" w:cs="Times New Roman"/>
          <w:b/>
          <w:bCs/>
          <w:sz w:val="28"/>
          <w:szCs w:val="28"/>
        </w:rPr>
      </w:pPr>
      <w:ins w:id="2934" w:author="张晓玲" w:date="2021-12-11T15:39:00Z">
        <w:r>
          <w:rPr>
            <w:rFonts w:hint="eastAsia" w:ascii="黑体" w:hAnsi="黑体" w:eastAsia="黑体" w:cs="Times New Roman"/>
            <w:b/>
            <w:bCs/>
            <w:sz w:val="28"/>
            <w:szCs w:val="28"/>
          </w:rPr>
          <w:t>施工单位质量管理违规行为分类标准</w:t>
        </w:r>
      </w:ins>
    </w:p>
    <w:tbl>
      <w:tblPr>
        <w:tblStyle w:val="6"/>
        <w:tblW w:w="95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9"/>
        <w:gridCol w:w="7622"/>
        <w:gridCol w:w="9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7" w:hRule="atLeast"/>
          <w:jc w:val="center"/>
          <w:ins w:id="2935" w:author="张晓玲" w:date="2021-12-11T15:39:00Z"/>
        </w:trPr>
        <w:tc>
          <w:tcPr>
            <w:tcW w:w="949" w:type="dxa"/>
            <w:vAlign w:val="center"/>
          </w:tcPr>
          <w:p>
            <w:pPr>
              <w:pStyle w:val="8"/>
              <w:spacing w:before="0" w:beforeLines="0" w:afterLines="0"/>
              <w:ind w:left="81" w:right="45"/>
              <w:jc w:val="center"/>
              <w:rPr>
                <w:ins w:id="2936" w:author="张晓玲" w:date="2021-12-11T15:39:00Z"/>
                <w:rFonts w:hint="eastAsia" w:ascii="仿宋_GB2312" w:hAnsi="仿宋_GB2312" w:eastAsia="仿宋_GB2312" w:cs="仿宋_GB2312"/>
                <w:b/>
                <w:sz w:val="26"/>
              </w:rPr>
            </w:pPr>
            <w:ins w:id="2937" w:author="张晓玲" w:date="2021-12-11T15:39:00Z">
              <w:r>
                <w:rPr>
                  <w:rFonts w:hint="eastAsia" w:ascii="仿宋_GB2312" w:hAnsi="仿宋_GB2312" w:eastAsia="仿宋_GB2312" w:cs="仿宋_GB2312"/>
                  <w:b/>
                  <w:sz w:val="26"/>
                </w:rPr>
                <w:t>序号</w:t>
              </w:r>
            </w:ins>
          </w:p>
        </w:tc>
        <w:tc>
          <w:tcPr>
            <w:tcW w:w="7622" w:type="dxa"/>
            <w:vAlign w:val="center"/>
          </w:tcPr>
          <w:p>
            <w:pPr>
              <w:pStyle w:val="8"/>
              <w:spacing w:before="0" w:beforeLines="0" w:afterLines="0"/>
              <w:ind w:left="2591" w:right="2556"/>
              <w:jc w:val="center"/>
              <w:rPr>
                <w:ins w:id="2938" w:author="张晓玲" w:date="2021-12-11T15:39:00Z"/>
                <w:rFonts w:hint="eastAsia" w:ascii="仿宋_GB2312" w:hAnsi="仿宋_GB2312" w:eastAsia="仿宋_GB2312" w:cs="仿宋_GB2312"/>
                <w:b/>
                <w:sz w:val="26"/>
              </w:rPr>
            </w:pPr>
            <w:ins w:id="2939" w:author="张晓玲" w:date="2021-12-11T15:39:00Z">
              <w:r>
                <w:rPr>
                  <w:rFonts w:hint="eastAsia" w:ascii="仿宋_GB2312" w:hAnsi="仿宋_GB2312" w:eastAsia="仿宋_GB2312" w:cs="仿宋_GB2312"/>
                  <w:b/>
                  <w:sz w:val="26"/>
                </w:rPr>
                <w:t>质量管理违规行为</w:t>
              </w:r>
            </w:ins>
          </w:p>
        </w:tc>
        <w:tc>
          <w:tcPr>
            <w:tcW w:w="949" w:type="dxa"/>
            <w:vAlign w:val="center"/>
          </w:tcPr>
          <w:p>
            <w:pPr>
              <w:pStyle w:val="8"/>
              <w:spacing w:before="0" w:beforeLines="0" w:afterLines="0"/>
              <w:ind w:left="80" w:right="48"/>
              <w:jc w:val="center"/>
              <w:rPr>
                <w:ins w:id="2940" w:author="张晓玲" w:date="2021-12-11T15:39:00Z"/>
                <w:rFonts w:hint="eastAsia" w:ascii="仿宋_GB2312" w:hAnsi="仿宋_GB2312" w:eastAsia="仿宋_GB2312" w:cs="仿宋_GB2312"/>
                <w:b/>
                <w:sz w:val="26"/>
              </w:rPr>
            </w:pPr>
            <w:ins w:id="2941"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42" w:author="张晓玲" w:date="2021-12-11T15:39:00Z"/>
        </w:trPr>
        <w:tc>
          <w:tcPr>
            <w:tcW w:w="949" w:type="dxa"/>
            <w:vAlign w:val="center"/>
          </w:tcPr>
          <w:p>
            <w:pPr>
              <w:pStyle w:val="8"/>
              <w:spacing w:before="141"/>
              <w:ind w:left="81" w:right="42"/>
              <w:jc w:val="center"/>
              <w:rPr>
                <w:ins w:id="2943" w:author="张晓玲" w:date="2021-12-11T15:39:00Z"/>
                <w:rFonts w:hint="eastAsia" w:ascii="仿宋_GB2312" w:hAnsi="仿宋_GB2312" w:eastAsia="仿宋_GB2312" w:cs="仿宋_GB2312"/>
                <w:sz w:val="24"/>
              </w:rPr>
            </w:pPr>
            <w:ins w:id="2944" w:author="张晓玲" w:date="2021-12-11T15:39:00Z">
              <w:r>
                <w:rPr>
                  <w:rFonts w:hint="eastAsia" w:ascii="仿宋_GB2312" w:hAnsi="仿宋_GB2312" w:eastAsia="仿宋_GB2312" w:cs="仿宋_GB2312"/>
                  <w:sz w:val="24"/>
                </w:rPr>
                <w:t>96</w:t>
              </w:r>
            </w:ins>
          </w:p>
        </w:tc>
        <w:tc>
          <w:tcPr>
            <w:tcW w:w="7622" w:type="dxa"/>
            <w:vAlign w:val="center"/>
          </w:tcPr>
          <w:p>
            <w:pPr>
              <w:pStyle w:val="8"/>
              <w:spacing w:before="141"/>
              <w:ind w:left="40"/>
              <w:rPr>
                <w:ins w:id="2945" w:author="张晓玲" w:date="2021-12-11T15:39:00Z"/>
                <w:rFonts w:hint="eastAsia" w:ascii="仿宋_GB2312" w:hAnsi="仿宋_GB2312" w:eastAsia="仿宋_GB2312" w:cs="仿宋_GB2312"/>
                <w:sz w:val="24"/>
                <w:lang w:eastAsia="zh-CN"/>
              </w:rPr>
            </w:pPr>
            <w:ins w:id="2946" w:author="张晓玲" w:date="2021-12-11T15:39:00Z">
              <w:r>
                <w:rPr>
                  <w:rFonts w:hint="eastAsia" w:ascii="仿宋_GB2312" w:hAnsi="仿宋_GB2312" w:eastAsia="仿宋_GB2312" w:cs="仿宋_GB2312"/>
                  <w:sz w:val="24"/>
                  <w:lang w:eastAsia="zh-CN"/>
                </w:rPr>
                <w:t>质量事故未按规定报告</w:t>
              </w:r>
            </w:ins>
          </w:p>
        </w:tc>
        <w:tc>
          <w:tcPr>
            <w:tcW w:w="949" w:type="dxa"/>
            <w:vAlign w:val="center"/>
          </w:tcPr>
          <w:p>
            <w:pPr>
              <w:pStyle w:val="8"/>
              <w:spacing w:before="141"/>
              <w:ind w:left="81" w:right="46"/>
              <w:jc w:val="center"/>
              <w:rPr>
                <w:ins w:id="2947" w:author="张晓玲" w:date="2021-12-11T15:39:00Z"/>
                <w:rFonts w:hint="eastAsia" w:ascii="仿宋_GB2312" w:hAnsi="仿宋_GB2312" w:eastAsia="仿宋_GB2312" w:cs="仿宋_GB2312"/>
                <w:sz w:val="24"/>
              </w:rPr>
            </w:pPr>
            <w:ins w:id="294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49" w:author="张晓玲" w:date="2021-12-11T15:39:00Z"/>
        </w:trPr>
        <w:tc>
          <w:tcPr>
            <w:tcW w:w="949" w:type="dxa"/>
            <w:vAlign w:val="center"/>
          </w:tcPr>
          <w:p>
            <w:pPr>
              <w:pStyle w:val="8"/>
              <w:spacing w:before="142"/>
              <w:ind w:left="81" w:right="42"/>
              <w:jc w:val="center"/>
              <w:rPr>
                <w:ins w:id="2950" w:author="张晓玲" w:date="2021-12-11T15:39:00Z"/>
                <w:rFonts w:hint="eastAsia" w:ascii="仿宋_GB2312" w:hAnsi="仿宋_GB2312" w:eastAsia="仿宋_GB2312" w:cs="仿宋_GB2312"/>
                <w:sz w:val="24"/>
              </w:rPr>
            </w:pPr>
            <w:ins w:id="2951" w:author="张晓玲" w:date="2021-12-11T15:39:00Z">
              <w:r>
                <w:rPr>
                  <w:rFonts w:hint="eastAsia" w:ascii="仿宋_GB2312" w:hAnsi="仿宋_GB2312" w:eastAsia="仿宋_GB2312" w:cs="仿宋_GB2312"/>
                  <w:sz w:val="24"/>
                </w:rPr>
                <w:t>97</w:t>
              </w:r>
            </w:ins>
          </w:p>
        </w:tc>
        <w:tc>
          <w:tcPr>
            <w:tcW w:w="7622" w:type="dxa"/>
            <w:vAlign w:val="center"/>
          </w:tcPr>
          <w:p>
            <w:pPr>
              <w:pStyle w:val="8"/>
              <w:spacing w:before="142"/>
              <w:ind w:left="40"/>
              <w:rPr>
                <w:ins w:id="2952" w:author="张晓玲" w:date="2021-12-11T15:39:00Z"/>
                <w:rFonts w:hint="eastAsia" w:ascii="仿宋_GB2312" w:hAnsi="仿宋_GB2312" w:eastAsia="仿宋_GB2312" w:cs="仿宋_GB2312"/>
                <w:sz w:val="24"/>
              </w:rPr>
            </w:pPr>
            <w:ins w:id="2953" w:author="张晓玲" w:date="2021-12-11T15:39:00Z">
              <w:r>
                <w:rPr>
                  <w:rFonts w:hint="eastAsia" w:ascii="仿宋_GB2312" w:hAnsi="仿宋_GB2312" w:eastAsia="仿宋_GB2312" w:cs="仿宋_GB2312"/>
                  <w:sz w:val="24"/>
                </w:rPr>
                <w:t>未建立质量事故档案</w:t>
              </w:r>
            </w:ins>
          </w:p>
        </w:tc>
        <w:tc>
          <w:tcPr>
            <w:tcW w:w="949" w:type="dxa"/>
            <w:vAlign w:val="center"/>
          </w:tcPr>
          <w:p>
            <w:pPr>
              <w:pStyle w:val="8"/>
              <w:spacing w:before="142"/>
              <w:ind w:left="81" w:right="46"/>
              <w:jc w:val="center"/>
              <w:rPr>
                <w:ins w:id="2954" w:author="张晓玲" w:date="2021-12-11T15:39:00Z"/>
                <w:rFonts w:hint="eastAsia" w:ascii="仿宋_GB2312" w:hAnsi="仿宋_GB2312" w:eastAsia="仿宋_GB2312" w:cs="仿宋_GB2312"/>
                <w:sz w:val="24"/>
              </w:rPr>
            </w:pPr>
            <w:ins w:id="295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56" w:author="张晓玲" w:date="2021-12-11T15:39:00Z"/>
        </w:trPr>
        <w:tc>
          <w:tcPr>
            <w:tcW w:w="949" w:type="dxa"/>
            <w:vAlign w:val="center"/>
          </w:tcPr>
          <w:p>
            <w:pPr>
              <w:pStyle w:val="8"/>
              <w:spacing w:before="142"/>
              <w:ind w:left="81" w:right="43"/>
              <w:jc w:val="center"/>
              <w:rPr>
                <w:ins w:id="2957" w:author="张晓玲" w:date="2021-12-11T15:39:00Z"/>
                <w:rFonts w:hint="eastAsia" w:ascii="仿宋_GB2312" w:hAnsi="仿宋_GB2312" w:eastAsia="仿宋_GB2312" w:cs="仿宋_GB2312"/>
                <w:b/>
                <w:sz w:val="24"/>
              </w:rPr>
            </w:pPr>
            <w:ins w:id="2958" w:author="张晓玲" w:date="2021-12-11T15:39:00Z">
              <w:r>
                <w:rPr>
                  <w:rFonts w:hint="eastAsia" w:ascii="仿宋_GB2312" w:hAnsi="仿宋_GB2312" w:eastAsia="仿宋_GB2312" w:cs="仿宋_GB2312"/>
                  <w:b/>
                  <w:sz w:val="24"/>
                </w:rPr>
                <w:t>（七）</w:t>
              </w:r>
            </w:ins>
          </w:p>
        </w:tc>
        <w:tc>
          <w:tcPr>
            <w:tcW w:w="7622" w:type="dxa"/>
            <w:vAlign w:val="center"/>
          </w:tcPr>
          <w:p>
            <w:pPr>
              <w:pStyle w:val="8"/>
              <w:spacing w:before="142"/>
              <w:ind w:left="50"/>
              <w:rPr>
                <w:ins w:id="2959" w:author="张晓玲" w:date="2021-12-11T15:39:00Z"/>
                <w:rFonts w:hint="eastAsia" w:ascii="仿宋_GB2312" w:hAnsi="仿宋_GB2312" w:eastAsia="仿宋_GB2312" w:cs="仿宋_GB2312"/>
                <w:b/>
                <w:sz w:val="24"/>
              </w:rPr>
            </w:pPr>
            <w:ins w:id="2960" w:author="张晓玲" w:date="2021-12-11T15:39:00Z">
              <w:r>
                <w:rPr>
                  <w:rFonts w:hint="eastAsia" w:ascii="仿宋_GB2312" w:hAnsi="仿宋_GB2312" w:eastAsia="仿宋_GB2312" w:cs="仿宋_GB2312"/>
                  <w:b/>
                  <w:sz w:val="24"/>
                </w:rPr>
                <w:t>质量问题整改</w:t>
              </w:r>
            </w:ins>
          </w:p>
        </w:tc>
        <w:tc>
          <w:tcPr>
            <w:tcW w:w="949" w:type="dxa"/>
            <w:vAlign w:val="center"/>
          </w:tcPr>
          <w:p>
            <w:pPr>
              <w:pStyle w:val="8"/>
              <w:rPr>
                <w:ins w:id="296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62" w:author="张晓玲" w:date="2021-12-11T15:39:00Z"/>
        </w:trPr>
        <w:tc>
          <w:tcPr>
            <w:tcW w:w="949" w:type="dxa"/>
            <w:vAlign w:val="center"/>
          </w:tcPr>
          <w:p>
            <w:pPr>
              <w:pStyle w:val="8"/>
              <w:spacing w:before="142"/>
              <w:ind w:left="81" w:right="42"/>
              <w:jc w:val="center"/>
              <w:rPr>
                <w:ins w:id="2963" w:author="张晓玲" w:date="2021-12-11T15:39:00Z"/>
                <w:rFonts w:hint="eastAsia" w:ascii="仿宋_GB2312" w:hAnsi="仿宋_GB2312" w:eastAsia="仿宋_GB2312" w:cs="仿宋_GB2312"/>
                <w:sz w:val="24"/>
              </w:rPr>
            </w:pPr>
            <w:ins w:id="2964" w:author="张晓玲" w:date="2021-12-11T15:39:00Z">
              <w:r>
                <w:rPr>
                  <w:rFonts w:hint="eastAsia" w:ascii="仿宋_GB2312" w:hAnsi="仿宋_GB2312" w:eastAsia="仿宋_GB2312" w:cs="仿宋_GB2312"/>
                  <w:sz w:val="24"/>
                </w:rPr>
                <w:t>98</w:t>
              </w:r>
            </w:ins>
          </w:p>
        </w:tc>
        <w:tc>
          <w:tcPr>
            <w:tcW w:w="7622" w:type="dxa"/>
            <w:vAlign w:val="center"/>
          </w:tcPr>
          <w:p>
            <w:pPr>
              <w:pStyle w:val="8"/>
              <w:spacing w:before="142"/>
              <w:ind w:left="40"/>
              <w:rPr>
                <w:ins w:id="2965" w:author="张晓玲" w:date="2021-12-11T15:39:00Z"/>
                <w:rFonts w:hint="eastAsia" w:ascii="仿宋_GB2312" w:hAnsi="仿宋_GB2312" w:eastAsia="仿宋_GB2312" w:cs="仿宋_GB2312"/>
                <w:sz w:val="24"/>
                <w:lang w:eastAsia="zh-CN"/>
              </w:rPr>
            </w:pPr>
            <w:ins w:id="2966" w:author="张晓玲" w:date="2021-12-11T15:39:00Z">
              <w:r>
                <w:rPr>
                  <w:rFonts w:hint="eastAsia" w:ascii="仿宋_GB2312" w:hAnsi="仿宋_GB2312" w:eastAsia="仿宋_GB2312" w:cs="仿宋_GB2312"/>
                  <w:sz w:val="24"/>
                  <w:lang w:eastAsia="zh-CN"/>
                </w:rPr>
                <w:t>对质量督查、巡查、检查、稽察等发现的问题未整改或整改不到位</w:t>
              </w:r>
            </w:ins>
          </w:p>
        </w:tc>
        <w:tc>
          <w:tcPr>
            <w:tcW w:w="949" w:type="dxa"/>
            <w:vAlign w:val="center"/>
          </w:tcPr>
          <w:p>
            <w:pPr>
              <w:pStyle w:val="8"/>
              <w:spacing w:before="142"/>
              <w:ind w:left="81" w:right="46"/>
              <w:jc w:val="center"/>
              <w:rPr>
                <w:ins w:id="2967" w:author="张晓玲" w:date="2021-12-11T15:39:00Z"/>
                <w:rFonts w:hint="eastAsia" w:ascii="仿宋_GB2312" w:hAnsi="仿宋_GB2312" w:eastAsia="仿宋_GB2312" w:cs="仿宋_GB2312"/>
                <w:sz w:val="24"/>
              </w:rPr>
            </w:pPr>
            <w:ins w:id="296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5" w:hRule="atLeast"/>
          <w:jc w:val="center"/>
          <w:ins w:id="2969" w:author="张晓玲" w:date="2021-12-11T15:39:00Z"/>
        </w:trPr>
        <w:tc>
          <w:tcPr>
            <w:tcW w:w="949" w:type="dxa"/>
            <w:vAlign w:val="center"/>
          </w:tcPr>
          <w:p>
            <w:pPr>
              <w:pStyle w:val="8"/>
              <w:spacing w:before="142"/>
              <w:ind w:left="81" w:right="42"/>
              <w:jc w:val="center"/>
              <w:rPr>
                <w:ins w:id="2970" w:author="张晓玲" w:date="2021-12-11T15:39:00Z"/>
                <w:rFonts w:hint="eastAsia" w:ascii="仿宋_GB2312" w:hAnsi="仿宋_GB2312" w:eastAsia="仿宋_GB2312" w:cs="仿宋_GB2312"/>
                <w:sz w:val="24"/>
              </w:rPr>
            </w:pPr>
            <w:ins w:id="2971" w:author="张晓玲" w:date="2021-12-11T15:39:00Z">
              <w:r>
                <w:rPr>
                  <w:rFonts w:hint="eastAsia" w:ascii="仿宋_GB2312" w:hAnsi="仿宋_GB2312" w:eastAsia="仿宋_GB2312" w:cs="仿宋_GB2312"/>
                  <w:sz w:val="24"/>
                </w:rPr>
                <w:t>99</w:t>
              </w:r>
            </w:ins>
          </w:p>
        </w:tc>
        <w:tc>
          <w:tcPr>
            <w:tcW w:w="7622" w:type="dxa"/>
            <w:vAlign w:val="center"/>
          </w:tcPr>
          <w:p>
            <w:pPr>
              <w:pStyle w:val="8"/>
              <w:spacing w:before="6" w:line="290" w:lineRule="exact"/>
              <w:ind w:left="40" w:right="76"/>
              <w:rPr>
                <w:ins w:id="2972" w:author="张晓玲" w:date="2021-12-11T15:39:00Z"/>
                <w:rFonts w:hint="eastAsia" w:ascii="仿宋_GB2312" w:hAnsi="仿宋_GB2312" w:eastAsia="仿宋_GB2312" w:cs="仿宋_GB2312"/>
                <w:sz w:val="24"/>
                <w:lang w:eastAsia="zh-CN"/>
              </w:rPr>
            </w:pPr>
            <w:ins w:id="2973" w:author="张晓玲" w:date="2021-12-11T15:39:00Z">
              <w:r>
                <w:rPr>
                  <w:rFonts w:hint="eastAsia" w:ascii="仿宋_GB2312" w:hAnsi="仿宋_GB2312" w:eastAsia="仿宋_GB2312" w:cs="仿宋_GB2312"/>
                  <w:sz w:val="24"/>
                  <w:lang w:eastAsia="zh-CN"/>
                </w:rPr>
                <w:t>对项目法人（建设单位）、设计、监理单位提出的质量改进意见未能及时落实</w:t>
              </w:r>
            </w:ins>
          </w:p>
        </w:tc>
        <w:tc>
          <w:tcPr>
            <w:tcW w:w="949" w:type="dxa"/>
            <w:vAlign w:val="center"/>
          </w:tcPr>
          <w:p>
            <w:pPr>
              <w:pStyle w:val="8"/>
              <w:spacing w:before="142"/>
              <w:ind w:left="81" w:right="46"/>
              <w:jc w:val="center"/>
              <w:rPr>
                <w:ins w:id="2974" w:author="张晓玲" w:date="2021-12-11T15:39:00Z"/>
                <w:rFonts w:hint="eastAsia" w:ascii="仿宋_GB2312" w:hAnsi="仿宋_GB2312" w:eastAsia="仿宋_GB2312" w:cs="仿宋_GB2312"/>
                <w:sz w:val="24"/>
              </w:rPr>
            </w:pPr>
            <w:ins w:id="297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jc w:val="center"/>
          <w:ins w:id="2976" w:author="张晓玲" w:date="2021-12-11T15:39:00Z"/>
        </w:trPr>
        <w:tc>
          <w:tcPr>
            <w:tcW w:w="949" w:type="dxa"/>
            <w:vAlign w:val="center"/>
          </w:tcPr>
          <w:p>
            <w:pPr>
              <w:pStyle w:val="8"/>
              <w:spacing w:before="212"/>
              <w:ind w:left="81" w:right="43"/>
              <w:jc w:val="center"/>
              <w:rPr>
                <w:ins w:id="2977" w:author="张晓玲" w:date="2021-12-11T15:39:00Z"/>
                <w:rFonts w:hint="eastAsia" w:ascii="仿宋_GB2312" w:hAnsi="仿宋_GB2312" w:eastAsia="仿宋_GB2312" w:cs="仿宋_GB2312"/>
                <w:b/>
                <w:sz w:val="24"/>
              </w:rPr>
            </w:pPr>
            <w:ins w:id="2978" w:author="张晓玲" w:date="2021-12-11T15:39:00Z">
              <w:r>
                <w:rPr>
                  <w:rFonts w:hint="eastAsia" w:ascii="仿宋_GB2312" w:hAnsi="仿宋_GB2312" w:eastAsia="仿宋_GB2312" w:cs="仿宋_GB2312"/>
                  <w:b/>
                  <w:sz w:val="24"/>
                </w:rPr>
                <w:t>（八）</w:t>
              </w:r>
            </w:ins>
          </w:p>
        </w:tc>
        <w:tc>
          <w:tcPr>
            <w:tcW w:w="7622" w:type="dxa"/>
            <w:vAlign w:val="center"/>
          </w:tcPr>
          <w:p>
            <w:pPr>
              <w:pStyle w:val="8"/>
              <w:spacing w:before="212"/>
              <w:ind w:left="50"/>
              <w:rPr>
                <w:ins w:id="2979" w:author="张晓玲" w:date="2021-12-11T15:39:00Z"/>
                <w:rFonts w:hint="eastAsia" w:ascii="仿宋_GB2312" w:hAnsi="仿宋_GB2312" w:eastAsia="仿宋_GB2312" w:cs="仿宋_GB2312"/>
                <w:b/>
                <w:sz w:val="24"/>
              </w:rPr>
            </w:pPr>
            <w:ins w:id="2980" w:author="张晓玲" w:date="2021-12-11T15:39:00Z">
              <w:r>
                <w:rPr>
                  <w:rFonts w:hint="eastAsia" w:ascii="仿宋_GB2312" w:hAnsi="仿宋_GB2312" w:eastAsia="仿宋_GB2312" w:cs="仿宋_GB2312"/>
                  <w:b/>
                  <w:sz w:val="24"/>
                </w:rPr>
                <w:t>施工资料及其它</w:t>
              </w:r>
            </w:ins>
          </w:p>
        </w:tc>
        <w:tc>
          <w:tcPr>
            <w:tcW w:w="949" w:type="dxa"/>
            <w:vAlign w:val="center"/>
          </w:tcPr>
          <w:p>
            <w:pPr>
              <w:pStyle w:val="8"/>
              <w:rPr>
                <w:ins w:id="298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82" w:author="张晓玲" w:date="2021-12-11T15:39:00Z"/>
        </w:trPr>
        <w:tc>
          <w:tcPr>
            <w:tcW w:w="949" w:type="dxa"/>
            <w:vAlign w:val="center"/>
          </w:tcPr>
          <w:p>
            <w:pPr>
              <w:pStyle w:val="8"/>
              <w:spacing w:before="142"/>
              <w:ind w:left="81" w:right="42"/>
              <w:jc w:val="center"/>
              <w:rPr>
                <w:ins w:id="2983" w:author="张晓玲" w:date="2021-12-11T15:39:00Z"/>
                <w:rFonts w:hint="eastAsia" w:ascii="仿宋_GB2312" w:hAnsi="仿宋_GB2312" w:eastAsia="仿宋_GB2312" w:cs="仿宋_GB2312"/>
                <w:sz w:val="24"/>
              </w:rPr>
            </w:pPr>
            <w:ins w:id="2984" w:author="张晓玲" w:date="2021-12-11T15:39:00Z">
              <w:r>
                <w:rPr>
                  <w:rFonts w:hint="eastAsia" w:ascii="仿宋_GB2312" w:hAnsi="仿宋_GB2312" w:eastAsia="仿宋_GB2312" w:cs="仿宋_GB2312"/>
                  <w:sz w:val="24"/>
                </w:rPr>
                <w:t>100</w:t>
              </w:r>
            </w:ins>
          </w:p>
        </w:tc>
        <w:tc>
          <w:tcPr>
            <w:tcW w:w="7622" w:type="dxa"/>
            <w:vAlign w:val="center"/>
          </w:tcPr>
          <w:p>
            <w:pPr>
              <w:pStyle w:val="8"/>
              <w:spacing w:before="142"/>
              <w:ind w:left="40"/>
              <w:rPr>
                <w:ins w:id="2985" w:author="张晓玲" w:date="2021-12-11T15:39:00Z"/>
                <w:rFonts w:hint="eastAsia" w:ascii="仿宋_GB2312" w:hAnsi="仿宋_GB2312" w:eastAsia="仿宋_GB2312" w:cs="仿宋_GB2312"/>
                <w:sz w:val="24"/>
                <w:lang w:eastAsia="zh-CN"/>
              </w:rPr>
            </w:pPr>
            <w:ins w:id="2986" w:author="张晓玲" w:date="2021-12-11T15:39:00Z">
              <w:r>
                <w:rPr>
                  <w:rFonts w:hint="eastAsia" w:ascii="仿宋_GB2312" w:hAnsi="仿宋_GB2312" w:eastAsia="仿宋_GB2312" w:cs="仿宋_GB2312"/>
                  <w:sz w:val="24"/>
                  <w:lang w:eastAsia="zh-CN"/>
                </w:rPr>
                <w:t>施工资料收集、整理和保管不规范，不满足相关规定</w:t>
              </w:r>
            </w:ins>
          </w:p>
        </w:tc>
        <w:tc>
          <w:tcPr>
            <w:tcW w:w="949" w:type="dxa"/>
            <w:vAlign w:val="center"/>
          </w:tcPr>
          <w:p>
            <w:pPr>
              <w:pStyle w:val="8"/>
              <w:spacing w:before="142"/>
              <w:ind w:left="81" w:right="46"/>
              <w:jc w:val="center"/>
              <w:rPr>
                <w:ins w:id="2987" w:author="张晓玲" w:date="2021-12-11T15:39:00Z"/>
                <w:rFonts w:hint="eastAsia" w:ascii="仿宋_GB2312" w:hAnsi="仿宋_GB2312" w:eastAsia="仿宋_GB2312" w:cs="仿宋_GB2312"/>
                <w:sz w:val="24"/>
              </w:rPr>
            </w:pPr>
            <w:ins w:id="298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89" w:author="张晓玲" w:date="2021-12-11T15:39:00Z"/>
        </w:trPr>
        <w:tc>
          <w:tcPr>
            <w:tcW w:w="949" w:type="dxa"/>
            <w:vAlign w:val="center"/>
          </w:tcPr>
          <w:p>
            <w:pPr>
              <w:pStyle w:val="8"/>
              <w:spacing w:before="142"/>
              <w:ind w:left="81" w:right="42"/>
              <w:jc w:val="center"/>
              <w:rPr>
                <w:ins w:id="2990" w:author="张晓玲" w:date="2021-12-11T15:39:00Z"/>
                <w:rFonts w:hint="eastAsia" w:ascii="仿宋_GB2312" w:hAnsi="仿宋_GB2312" w:eastAsia="仿宋_GB2312" w:cs="仿宋_GB2312"/>
                <w:sz w:val="24"/>
              </w:rPr>
            </w:pPr>
            <w:ins w:id="2991" w:author="张晓玲" w:date="2021-12-11T15:39:00Z">
              <w:r>
                <w:rPr>
                  <w:rFonts w:hint="eastAsia" w:ascii="仿宋_GB2312" w:hAnsi="仿宋_GB2312" w:eastAsia="仿宋_GB2312" w:cs="仿宋_GB2312"/>
                  <w:sz w:val="24"/>
                </w:rPr>
                <w:t>101</w:t>
              </w:r>
            </w:ins>
          </w:p>
        </w:tc>
        <w:tc>
          <w:tcPr>
            <w:tcW w:w="7622" w:type="dxa"/>
            <w:vAlign w:val="center"/>
          </w:tcPr>
          <w:p>
            <w:pPr>
              <w:pStyle w:val="8"/>
              <w:spacing w:before="142"/>
              <w:ind w:left="40"/>
              <w:rPr>
                <w:ins w:id="2992" w:author="张晓玲" w:date="2021-12-11T15:39:00Z"/>
                <w:rFonts w:hint="eastAsia" w:ascii="仿宋_GB2312" w:hAnsi="仿宋_GB2312" w:eastAsia="仿宋_GB2312" w:cs="仿宋_GB2312"/>
                <w:sz w:val="24"/>
                <w:lang w:eastAsia="zh-CN"/>
              </w:rPr>
            </w:pPr>
            <w:ins w:id="2993" w:author="张晓玲" w:date="2021-12-11T15:39:00Z">
              <w:r>
                <w:rPr>
                  <w:rFonts w:hint="eastAsia" w:ascii="仿宋_GB2312" w:hAnsi="仿宋_GB2312" w:eastAsia="仿宋_GB2312" w:cs="仿宋_GB2312"/>
                  <w:sz w:val="24"/>
                  <w:lang w:eastAsia="zh-CN"/>
                </w:rPr>
                <w:t>文件的质量不符合归档文件的质量要求</w:t>
              </w:r>
            </w:ins>
          </w:p>
        </w:tc>
        <w:tc>
          <w:tcPr>
            <w:tcW w:w="949" w:type="dxa"/>
            <w:vAlign w:val="center"/>
          </w:tcPr>
          <w:p>
            <w:pPr>
              <w:pStyle w:val="8"/>
              <w:spacing w:before="142"/>
              <w:ind w:left="81" w:right="46"/>
              <w:jc w:val="center"/>
              <w:rPr>
                <w:ins w:id="2994" w:author="张晓玲" w:date="2021-12-11T15:39:00Z"/>
                <w:rFonts w:hint="eastAsia" w:ascii="仿宋_GB2312" w:hAnsi="仿宋_GB2312" w:eastAsia="仿宋_GB2312" w:cs="仿宋_GB2312"/>
                <w:sz w:val="24"/>
              </w:rPr>
            </w:pPr>
            <w:ins w:id="299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2996" w:author="张晓玲" w:date="2021-12-11T15:39:00Z"/>
        </w:trPr>
        <w:tc>
          <w:tcPr>
            <w:tcW w:w="949" w:type="dxa"/>
            <w:vAlign w:val="center"/>
          </w:tcPr>
          <w:p>
            <w:pPr>
              <w:pStyle w:val="8"/>
              <w:spacing w:before="142"/>
              <w:ind w:left="81" w:right="42"/>
              <w:jc w:val="center"/>
              <w:rPr>
                <w:ins w:id="2997" w:author="张晓玲" w:date="2021-12-11T15:39:00Z"/>
                <w:rFonts w:hint="eastAsia" w:ascii="仿宋_GB2312" w:hAnsi="仿宋_GB2312" w:eastAsia="仿宋_GB2312" w:cs="仿宋_GB2312"/>
                <w:sz w:val="24"/>
              </w:rPr>
            </w:pPr>
            <w:ins w:id="2998" w:author="张晓玲" w:date="2021-12-11T15:39:00Z">
              <w:r>
                <w:rPr>
                  <w:rFonts w:hint="eastAsia" w:ascii="仿宋_GB2312" w:hAnsi="仿宋_GB2312" w:eastAsia="仿宋_GB2312" w:cs="仿宋_GB2312"/>
                  <w:sz w:val="24"/>
                </w:rPr>
                <w:t>102</w:t>
              </w:r>
            </w:ins>
          </w:p>
        </w:tc>
        <w:tc>
          <w:tcPr>
            <w:tcW w:w="7622" w:type="dxa"/>
            <w:vAlign w:val="center"/>
          </w:tcPr>
          <w:p>
            <w:pPr>
              <w:pStyle w:val="8"/>
              <w:spacing w:before="142"/>
              <w:ind w:left="40"/>
              <w:rPr>
                <w:ins w:id="2999" w:author="张晓玲" w:date="2021-12-11T15:39:00Z"/>
                <w:rFonts w:hint="eastAsia" w:ascii="仿宋_GB2312" w:hAnsi="仿宋_GB2312" w:eastAsia="仿宋_GB2312" w:cs="仿宋_GB2312"/>
                <w:sz w:val="24"/>
                <w:lang w:eastAsia="zh-CN"/>
              </w:rPr>
            </w:pPr>
            <w:ins w:id="3000" w:author="张晓玲" w:date="2021-12-11T15:39:00Z">
              <w:r>
                <w:rPr>
                  <w:rFonts w:hint="eastAsia" w:ascii="仿宋_GB2312" w:hAnsi="仿宋_GB2312" w:eastAsia="仿宋_GB2312" w:cs="仿宋_GB2312"/>
                  <w:sz w:val="24"/>
                  <w:lang w:eastAsia="zh-CN"/>
                </w:rPr>
                <w:t>立卷工程文件未按档案管理规定组卷</w:t>
              </w:r>
            </w:ins>
          </w:p>
        </w:tc>
        <w:tc>
          <w:tcPr>
            <w:tcW w:w="949" w:type="dxa"/>
            <w:vAlign w:val="center"/>
          </w:tcPr>
          <w:p>
            <w:pPr>
              <w:pStyle w:val="8"/>
              <w:spacing w:before="142"/>
              <w:ind w:left="81" w:right="46"/>
              <w:jc w:val="center"/>
              <w:rPr>
                <w:ins w:id="3001" w:author="张晓玲" w:date="2021-12-11T15:39:00Z"/>
                <w:rFonts w:hint="eastAsia" w:ascii="仿宋_GB2312" w:hAnsi="仿宋_GB2312" w:eastAsia="仿宋_GB2312" w:cs="仿宋_GB2312"/>
                <w:sz w:val="24"/>
              </w:rPr>
            </w:pPr>
            <w:ins w:id="300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03" w:author="张晓玲" w:date="2021-12-11T15:39:00Z"/>
        </w:trPr>
        <w:tc>
          <w:tcPr>
            <w:tcW w:w="949" w:type="dxa"/>
            <w:vAlign w:val="center"/>
          </w:tcPr>
          <w:p>
            <w:pPr>
              <w:pStyle w:val="8"/>
              <w:spacing w:before="142"/>
              <w:ind w:left="81" w:right="42"/>
              <w:jc w:val="center"/>
              <w:rPr>
                <w:ins w:id="3004" w:author="张晓玲" w:date="2021-12-11T15:39:00Z"/>
                <w:rFonts w:hint="eastAsia" w:ascii="仿宋_GB2312" w:hAnsi="仿宋_GB2312" w:eastAsia="仿宋_GB2312" w:cs="仿宋_GB2312"/>
                <w:sz w:val="24"/>
              </w:rPr>
            </w:pPr>
            <w:ins w:id="3005" w:author="张晓玲" w:date="2021-12-11T15:39:00Z">
              <w:r>
                <w:rPr>
                  <w:rFonts w:hint="eastAsia" w:ascii="仿宋_GB2312" w:hAnsi="仿宋_GB2312" w:eastAsia="仿宋_GB2312" w:cs="仿宋_GB2312"/>
                  <w:sz w:val="24"/>
                </w:rPr>
                <w:t>103</w:t>
              </w:r>
            </w:ins>
          </w:p>
        </w:tc>
        <w:tc>
          <w:tcPr>
            <w:tcW w:w="7622" w:type="dxa"/>
            <w:vAlign w:val="center"/>
          </w:tcPr>
          <w:p>
            <w:pPr>
              <w:pStyle w:val="8"/>
              <w:spacing w:before="142"/>
              <w:ind w:left="40"/>
              <w:rPr>
                <w:ins w:id="3006" w:author="张晓玲" w:date="2021-12-11T15:39:00Z"/>
                <w:rFonts w:hint="eastAsia" w:ascii="仿宋_GB2312" w:hAnsi="仿宋_GB2312" w:eastAsia="仿宋_GB2312" w:cs="仿宋_GB2312"/>
                <w:sz w:val="24"/>
              </w:rPr>
            </w:pPr>
            <w:ins w:id="3007" w:author="张晓玲" w:date="2021-12-11T15:39:00Z">
              <w:r>
                <w:rPr>
                  <w:rFonts w:hint="eastAsia" w:ascii="仿宋_GB2312" w:hAnsi="仿宋_GB2312" w:eastAsia="仿宋_GB2312" w:cs="仿宋_GB2312"/>
                  <w:sz w:val="24"/>
                </w:rPr>
                <w:t>资料不够完整、齐全</w:t>
              </w:r>
            </w:ins>
          </w:p>
        </w:tc>
        <w:tc>
          <w:tcPr>
            <w:tcW w:w="949" w:type="dxa"/>
            <w:vAlign w:val="center"/>
          </w:tcPr>
          <w:p>
            <w:pPr>
              <w:pStyle w:val="8"/>
              <w:spacing w:before="142"/>
              <w:ind w:left="81" w:right="46"/>
              <w:jc w:val="center"/>
              <w:rPr>
                <w:ins w:id="3008" w:author="张晓玲" w:date="2021-12-11T15:39:00Z"/>
                <w:rFonts w:hint="eastAsia" w:ascii="仿宋_GB2312" w:hAnsi="仿宋_GB2312" w:eastAsia="仿宋_GB2312" w:cs="仿宋_GB2312"/>
                <w:sz w:val="24"/>
              </w:rPr>
            </w:pPr>
            <w:ins w:id="300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10" w:author="张晓玲" w:date="2021-12-11T15:39:00Z"/>
        </w:trPr>
        <w:tc>
          <w:tcPr>
            <w:tcW w:w="949" w:type="dxa"/>
            <w:vAlign w:val="center"/>
          </w:tcPr>
          <w:p>
            <w:pPr>
              <w:pStyle w:val="8"/>
              <w:spacing w:before="141"/>
              <w:ind w:left="81" w:right="42"/>
              <w:jc w:val="center"/>
              <w:rPr>
                <w:ins w:id="3011" w:author="张晓玲" w:date="2021-12-11T15:39:00Z"/>
                <w:rFonts w:hint="eastAsia" w:ascii="仿宋_GB2312" w:hAnsi="仿宋_GB2312" w:eastAsia="仿宋_GB2312" w:cs="仿宋_GB2312"/>
                <w:sz w:val="24"/>
              </w:rPr>
            </w:pPr>
            <w:ins w:id="3012" w:author="张晓玲" w:date="2021-12-11T15:39:00Z">
              <w:r>
                <w:rPr>
                  <w:rFonts w:hint="eastAsia" w:ascii="仿宋_GB2312" w:hAnsi="仿宋_GB2312" w:eastAsia="仿宋_GB2312" w:cs="仿宋_GB2312"/>
                  <w:sz w:val="24"/>
                </w:rPr>
                <w:t>104</w:t>
              </w:r>
            </w:ins>
          </w:p>
        </w:tc>
        <w:tc>
          <w:tcPr>
            <w:tcW w:w="7622" w:type="dxa"/>
            <w:vAlign w:val="center"/>
          </w:tcPr>
          <w:p>
            <w:pPr>
              <w:pStyle w:val="8"/>
              <w:spacing w:before="141"/>
              <w:ind w:left="40"/>
              <w:rPr>
                <w:ins w:id="3013" w:author="张晓玲" w:date="2021-12-11T15:39:00Z"/>
                <w:rFonts w:hint="eastAsia" w:ascii="仿宋_GB2312" w:hAnsi="仿宋_GB2312" w:eastAsia="仿宋_GB2312" w:cs="仿宋_GB2312"/>
                <w:sz w:val="24"/>
                <w:lang w:eastAsia="zh-CN"/>
              </w:rPr>
            </w:pPr>
            <w:ins w:id="3014" w:author="张晓玲" w:date="2021-12-11T15:39:00Z">
              <w:r>
                <w:rPr>
                  <w:rFonts w:hint="eastAsia" w:ascii="仿宋_GB2312" w:hAnsi="仿宋_GB2312" w:eastAsia="仿宋_GB2312" w:cs="仿宋_GB2312"/>
                  <w:sz w:val="24"/>
                  <w:lang w:eastAsia="zh-CN"/>
                </w:rPr>
                <w:t>资料不真实、有效性差</w:t>
              </w:r>
            </w:ins>
          </w:p>
        </w:tc>
        <w:tc>
          <w:tcPr>
            <w:tcW w:w="949" w:type="dxa"/>
            <w:vAlign w:val="center"/>
          </w:tcPr>
          <w:p>
            <w:pPr>
              <w:pStyle w:val="8"/>
              <w:spacing w:before="141"/>
              <w:ind w:left="81" w:right="46"/>
              <w:jc w:val="center"/>
              <w:rPr>
                <w:ins w:id="3015" w:author="张晓玲" w:date="2021-12-11T15:39:00Z"/>
                <w:rFonts w:hint="eastAsia" w:ascii="仿宋_GB2312" w:hAnsi="仿宋_GB2312" w:eastAsia="仿宋_GB2312" w:cs="仿宋_GB2312"/>
                <w:sz w:val="24"/>
              </w:rPr>
            </w:pPr>
            <w:ins w:id="301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17" w:author="张晓玲" w:date="2021-12-11T15:39:00Z"/>
        </w:trPr>
        <w:tc>
          <w:tcPr>
            <w:tcW w:w="949" w:type="dxa"/>
            <w:vAlign w:val="center"/>
          </w:tcPr>
          <w:p>
            <w:pPr>
              <w:pStyle w:val="8"/>
              <w:spacing w:before="142"/>
              <w:ind w:left="81" w:right="42"/>
              <w:jc w:val="center"/>
              <w:rPr>
                <w:ins w:id="3018" w:author="张晓玲" w:date="2021-12-11T15:39:00Z"/>
                <w:rFonts w:hint="eastAsia" w:ascii="仿宋_GB2312" w:hAnsi="仿宋_GB2312" w:eastAsia="仿宋_GB2312" w:cs="仿宋_GB2312"/>
                <w:sz w:val="24"/>
              </w:rPr>
            </w:pPr>
            <w:ins w:id="3019" w:author="张晓玲" w:date="2021-12-11T15:39:00Z">
              <w:r>
                <w:rPr>
                  <w:rFonts w:hint="eastAsia" w:ascii="仿宋_GB2312" w:hAnsi="仿宋_GB2312" w:eastAsia="仿宋_GB2312" w:cs="仿宋_GB2312"/>
                  <w:sz w:val="24"/>
                </w:rPr>
                <w:t>105</w:t>
              </w:r>
            </w:ins>
          </w:p>
        </w:tc>
        <w:tc>
          <w:tcPr>
            <w:tcW w:w="7622" w:type="dxa"/>
            <w:vAlign w:val="center"/>
          </w:tcPr>
          <w:p>
            <w:pPr>
              <w:pStyle w:val="8"/>
              <w:spacing w:before="142"/>
              <w:ind w:left="40"/>
              <w:rPr>
                <w:ins w:id="3020" w:author="张晓玲" w:date="2021-12-11T15:39:00Z"/>
                <w:rFonts w:hint="eastAsia" w:ascii="仿宋_GB2312" w:hAnsi="仿宋_GB2312" w:eastAsia="仿宋_GB2312" w:cs="仿宋_GB2312"/>
                <w:sz w:val="24"/>
                <w:lang w:eastAsia="zh-CN"/>
              </w:rPr>
            </w:pPr>
            <w:ins w:id="3021" w:author="张晓玲" w:date="2021-12-11T15:39:00Z">
              <w:r>
                <w:rPr>
                  <w:rFonts w:hint="eastAsia" w:ascii="仿宋_GB2312" w:hAnsi="仿宋_GB2312" w:eastAsia="仿宋_GB2312" w:cs="仿宋_GB2312"/>
                  <w:sz w:val="24"/>
                  <w:lang w:eastAsia="zh-CN"/>
                </w:rPr>
                <w:t>施工记录、施工日志等填写不规范，不满足相关规范要求</w:t>
              </w:r>
            </w:ins>
          </w:p>
        </w:tc>
        <w:tc>
          <w:tcPr>
            <w:tcW w:w="949" w:type="dxa"/>
            <w:vAlign w:val="center"/>
          </w:tcPr>
          <w:p>
            <w:pPr>
              <w:pStyle w:val="8"/>
              <w:spacing w:before="142"/>
              <w:ind w:left="81" w:right="46"/>
              <w:jc w:val="center"/>
              <w:rPr>
                <w:ins w:id="3022" w:author="张晓玲" w:date="2021-12-11T15:39:00Z"/>
                <w:rFonts w:hint="eastAsia" w:ascii="仿宋_GB2312" w:hAnsi="仿宋_GB2312" w:eastAsia="仿宋_GB2312" w:cs="仿宋_GB2312"/>
                <w:sz w:val="24"/>
              </w:rPr>
            </w:pPr>
            <w:ins w:id="302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24" w:author="张晓玲" w:date="2021-12-11T15:39:00Z"/>
        </w:trPr>
        <w:tc>
          <w:tcPr>
            <w:tcW w:w="949" w:type="dxa"/>
            <w:vAlign w:val="center"/>
          </w:tcPr>
          <w:p>
            <w:pPr>
              <w:pStyle w:val="8"/>
              <w:spacing w:before="142"/>
              <w:ind w:left="81" w:right="42"/>
              <w:jc w:val="center"/>
              <w:rPr>
                <w:ins w:id="3025" w:author="张晓玲" w:date="2021-12-11T15:39:00Z"/>
                <w:rFonts w:hint="eastAsia" w:ascii="仿宋_GB2312" w:hAnsi="仿宋_GB2312" w:eastAsia="仿宋_GB2312" w:cs="仿宋_GB2312"/>
                <w:sz w:val="24"/>
              </w:rPr>
            </w:pPr>
            <w:ins w:id="3026" w:author="张晓玲" w:date="2021-12-11T15:39:00Z">
              <w:r>
                <w:rPr>
                  <w:rFonts w:hint="eastAsia" w:ascii="仿宋_GB2312" w:hAnsi="仿宋_GB2312" w:eastAsia="仿宋_GB2312" w:cs="仿宋_GB2312"/>
                  <w:sz w:val="24"/>
                </w:rPr>
                <w:t>106</w:t>
              </w:r>
            </w:ins>
          </w:p>
        </w:tc>
        <w:tc>
          <w:tcPr>
            <w:tcW w:w="7622" w:type="dxa"/>
            <w:vAlign w:val="center"/>
          </w:tcPr>
          <w:p>
            <w:pPr>
              <w:pStyle w:val="8"/>
              <w:spacing w:before="142"/>
              <w:ind w:left="40"/>
              <w:rPr>
                <w:ins w:id="3027" w:author="张晓玲" w:date="2021-12-11T15:39:00Z"/>
                <w:rFonts w:hint="eastAsia" w:ascii="仿宋_GB2312" w:hAnsi="仿宋_GB2312" w:eastAsia="仿宋_GB2312" w:cs="仿宋_GB2312"/>
                <w:sz w:val="24"/>
                <w:lang w:eastAsia="zh-CN"/>
              </w:rPr>
            </w:pPr>
            <w:ins w:id="3028" w:author="张晓玲" w:date="2021-12-11T15:39:00Z">
              <w:r>
                <w:rPr>
                  <w:rFonts w:hint="eastAsia" w:ascii="仿宋_GB2312" w:hAnsi="仿宋_GB2312" w:eastAsia="仿宋_GB2312" w:cs="仿宋_GB2312"/>
                  <w:sz w:val="24"/>
                  <w:lang w:eastAsia="zh-CN"/>
                </w:rPr>
                <w:t>施工记录、施工日志填写不真实，弄虚作假</w:t>
              </w:r>
            </w:ins>
          </w:p>
        </w:tc>
        <w:tc>
          <w:tcPr>
            <w:tcW w:w="949" w:type="dxa"/>
            <w:vAlign w:val="center"/>
          </w:tcPr>
          <w:p>
            <w:pPr>
              <w:pStyle w:val="8"/>
              <w:spacing w:before="142"/>
              <w:ind w:left="81" w:right="46"/>
              <w:jc w:val="center"/>
              <w:rPr>
                <w:ins w:id="3029" w:author="张晓玲" w:date="2021-12-11T15:39:00Z"/>
                <w:rFonts w:hint="eastAsia" w:ascii="仿宋_GB2312" w:hAnsi="仿宋_GB2312" w:eastAsia="仿宋_GB2312" w:cs="仿宋_GB2312"/>
                <w:sz w:val="24"/>
              </w:rPr>
            </w:pPr>
            <w:ins w:id="303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31" w:author="张晓玲" w:date="2021-12-11T15:39:00Z"/>
        </w:trPr>
        <w:tc>
          <w:tcPr>
            <w:tcW w:w="949" w:type="dxa"/>
            <w:vAlign w:val="center"/>
          </w:tcPr>
          <w:p>
            <w:pPr>
              <w:pStyle w:val="8"/>
              <w:spacing w:before="142"/>
              <w:ind w:left="81" w:right="42"/>
              <w:jc w:val="center"/>
              <w:rPr>
                <w:ins w:id="3032" w:author="张晓玲" w:date="2021-12-11T15:39:00Z"/>
                <w:rFonts w:hint="eastAsia" w:ascii="仿宋_GB2312" w:hAnsi="仿宋_GB2312" w:eastAsia="仿宋_GB2312" w:cs="仿宋_GB2312"/>
                <w:sz w:val="24"/>
              </w:rPr>
            </w:pPr>
            <w:ins w:id="3033" w:author="张晓玲" w:date="2021-12-11T15:39:00Z">
              <w:r>
                <w:rPr>
                  <w:rFonts w:hint="eastAsia" w:ascii="仿宋_GB2312" w:hAnsi="仿宋_GB2312" w:eastAsia="仿宋_GB2312" w:cs="仿宋_GB2312"/>
                  <w:sz w:val="24"/>
                </w:rPr>
                <w:t>107</w:t>
              </w:r>
            </w:ins>
          </w:p>
        </w:tc>
        <w:tc>
          <w:tcPr>
            <w:tcW w:w="7622" w:type="dxa"/>
            <w:vAlign w:val="center"/>
          </w:tcPr>
          <w:p>
            <w:pPr>
              <w:pStyle w:val="8"/>
              <w:spacing w:before="142"/>
              <w:ind w:left="40"/>
              <w:rPr>
                <w:ins w:id="3034" w:author="张晓玲" w:date="2021-12-11T15:39:00Z"/>
                <w:rFonts w:hint="eastAsia" w:ascii="仿宋_GB2312" w:hAnsi="仿宋_GB2312" w:eastAsia="仿宋_GB2312" w:cs="仿宋_GB2312"/>
                <w:sz w:val="24"/>
              </w:rPr>
            </w:pPr>
            <w:ins w:id="3035" w:author="张晓玲" w:date="2021-12-11T15:39:00Z">
              <w:r>
                <w:rPr>
                  <w:rFonts w:hint="eastAsia" w:ascii="仿宋_GB2312" w:hAnsi="仿宋_GB2312" w:eastAsia="仿宋_GB2312" w:cs="仿宋_GB2312"/>
                  <w:sz w:val="24"/>
                </w:rPr>
                <w:t>施工月报内容不全</w:t>
              </w:r>
            </w:ins>
          </w:p>
        </w:tc>
        <w:tc>
          <w:tcPr>
            <w:tcW w:w="949" w:type="dxa"/>
            <w:vAlign w:val="center"/>
          </w:tcPr>
          <w:p>
            <w:pPr>
              <w:pStyle w:val="8"/>
              <w:spacing w:before="142"/>
              <w:ind w:left="81" w:right="46"/>
              <w:jc w:val="center"/>
              <w:rPr>
                <w:ins w:id="3036" w:author="张晓玲" w:date="2021-12-11T15:39:00Z"/>
                <w:rFonts w:hint="eastAsia" w:ascii="仿宋_GB2312" w:hAnsi="仿宋_GB2312" w:eastAsia="仿宋_GB2312" w:cs="仿宋_GB2312"/>
                <w:sz w:val="24"/>
              </w:rPr>
            </w:pPr>
            <w:ins w:id="303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38" w:author="张晓玲" w:date="2021-12-11T15:39:00Z"/>
        </w:trPr>
        <w:tc>
          <w:tcPr>
            <w:tcW w:w="949" w:type="dxa"/>
            <w:vAlign w:val="center"/>
          </w:tcPr>
          <w:p>
            <w:pPr>
              <w:pStyle w:val="8"/>
              <w:spacing w:before="142"/>
              <w:ind w:left="81" w:right="42"/>
              <w:jc w:val="center"/>
              <w:rPr>
                <w:ins w:id="3039" w:author="张晓玲" w:date="2021-12-11T15:39:00Z"/>
                <w:rFonts w:hint="eastAsia" w:ascii="仿宋_GB2312" w:hAnsi="仿宋_GB2312" w:eastAsia="仿宋_GB2312" w:cs="仿宋_GB2312"/>
                <w:sz w:val="24"/>
              </w:rPr>
            </w:pPr>
            <w:ins w:id="3040" w:author="张晓玲" w:date="2021-12-11T15:39:00Z">
              <w:r>
                <w:rPr>
                  <w:rFonts w:hint="eastAsia" w:ascii="仿宋_GB2312" w:hAnsi="仿宋_GB2312" w:eastAsia="仿宋_GB2312" w:cs="仿宋_GB2312"/>
                  <w:sz w:val="24"/>
                </w:rPr>
                <w:t>108</w:t>
              </w:r>
            </w:ins>
          </w:p>
        </w:tc>
        <w:tc>
          <w:tcPr>
            <w:tcW w:w="7622" w:type="dxa"/>
            <w:vAlign w:val="center"/>
          </w:tcPr>
          <w:p>
            <w:pPr>
              <w:pStyle w:val="8"/>
              <w:spacing w:before="142"/>
              <w:ind w:left="40"/>
              <w:rPr>
                <w:ins w:id="3041" w:author="张晓玲" w:date="2021-12-11T15:39:00Z"/>
                <w:rFonts w:hint="eastAsia" w:ascii="仿宋_GB2312" w:hAnsi="仿宋_GB2312" w:eastAsia="仿宋_GB2312" w:cs="仿宋_GB2312"/>
                <w:sz w:val="24"/>
                <w:lang w:eastAsia="zh-CN"/>
              </w:rPr>
            </w:pPr>
            <w:ins w:id="3042" w:author="张晓玲" w:date="2021-12-11T15:39:00Z">
              <w:r>
                <w:rPr>
                  <w:rFonts w:hint="eastAsia" w:ascii="仿宋_GB2312" w:hAnsi="仿宋_GB2312" w:eastAsia="仿宋_GB2312" w:cs="仿宋_GB2312"/>
                  <w:sz w:val="24"/>
                  <w:lang w:eastAsia="zh-CN"/>
                </w:rPr>
                <w:t>质量会议记录不详、不完整</w:t>
              </w:r>
            </w:ins>
          </w:p>
        </w:tc>
        <w:tc>
          <w:tcPr>
            <w:tcW w:w="949" w:type="dxa"/>
            <w:vAlign w:val="center"/>
          </w:tcPr>
          <w:p>
            <w:pPr>
              <w:pStyle w:val="8"/>
              <w:spacing w:before="142"/>
              <w:ind w:left="81" w:right="46"/>
              <w:jc w:val="center"/>
              <w:rPr>
                <w:ins w:id="3043" w:author="张晓玲" w:date="2021-12-11T15:39:00Z"/>
                <w:rFonts w:hint="eastAsia" w:ascii="仿宋_GB2312" w:hAnsi="仿宋_GB2312" w:eastAsia="仿宋_GB2312" w:cs="仿宋_GB2312"/>
                <w:sz w:val="24"/>
              </w:rPr>
            </w:pPr>
            <w:ins w:id="304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jc w:val="center"/>
          <w:ins w:id="3045" w:author="张晓玲" w:date="2021-12-11T15:39:00Z"/>
        </w:trPr>
        <w:tc>
          <w:tcPr>
            <w:tcW w:w="949" w:type="dxa"/>
            <w:vAlign w:val="center"/>
          </w:tcPr>
          <w:p>
            <w:pPr>
              <w:pStyle w:val="8"/>
              <w:spacing w:before="142"/>
              <w:ind w:left="81" w:right="42"/>
              <w:jc w:val="center"/>
              <w:rPr>
                <w:ins w:id="3046" w:author="张晓玲" w:date="2021-12-11T15:39:00Z"/>
                <w:rFonts w:hint="eastAsia" w:ascii="仿宋_GB2312" w:hAnsi="仿宋_GB2312" w:eastAsia="仿宋_GB2312" w:cs="仿宋_GB2312"/>
                <w:sz w:val="24"/>
              </w:rPr>
            </w:pPr>
            <w:ins w:id="3047" w:author="张晓玲" w:date="2021-12-11T15:39:00Z">
              <w:r>
                <w:rPr>
                  <w:rFonts w:hint="eastAsia" w:ascii="仿宋_GB2312" w:hAnsi="仿宋_GB2312" w:eastAsia="仿宋_GB2312" w:cs="仿宋_GB2312"/>
                  <w:sz w:val="24"/>
                </w:rPr>
                <w:t>109</w:t>
              </w:r>
            </w:ins>
          </w:p>
        </w:tc>
        <w:tc>
          <w:tcPr>
            <w:tcW w:w="7622" w:type="dxa"/>
            <w:vAlign w:val="center"/>
          </w:tcPr>
          <w:p>
            <w:pPr>
              <w:pStyle w:val="8"/>
              <w:spacing w:before="142"/>
              <w:ind w:left="40"/>
              <w:rPr>
                <w:ins w:id="3048" w:author="张晓玲" w:date="2021-12-11T15:39:00Z"/>
                <w:rFonts w:hint="eastAsia" w:ascii="仿宋_GB2312" w:hAnsi="仿宋_GB2312" w:eastAsia="仿宋_GB2312" w:cs="仿宋_GB2312"/>
                <w:sz w:val="24"/>
                <w:lang w:eastAsia="zh-CN"/>
              </w:rPr>
            </w:pPr>
            <w:ins w:id="3049" w:author="张晓玲" w:date="2021-12-11T15:39:00Z">
              <w:r>
                <w:rPr>
                  <w:rFonts w:hint="eastAsia" w:ascii="仿宋_GB2312" w:hAnsi="仿宋_GB2312" w:eastAsia="仿宋_GB2312" w:cs="仿宋_GB2312"/>
                  <w:sz w:val="24"/>
                  <w:lang w:eastAsia="zh-CN"/>
                </w:rPr>
                <w:t>岗位技能培训不符合有关行业规定</w:t>
              </w:r>
            </w:ins>
          </w:p>
        </w:tc>
        <w:tc>
          <w:tcPr>
            <w:tcW w:w="949" w:type="dxa"/>
            <w:vAlign w:val="center"/>
          </w:tcPr>
          <w:p>
            <w:pPr>
              <w:pStyle w:val="8"/>
              <w:spacing w:before="142"/>
              <w:ind w:left="81" w:right="46"/>
              <w:jc w:val="center"/>
              <w:rPr>
                <w:ins w:id="3050" w:author="张晓玲" w:date="2021-12-11T15:39:00Z"/>
                <w:rFonts w:hint="eastAsia" w:ascii="仿宋_GB2312" w:hAnsi="仿宋_GB2312" w:eastAsia="仿宋_GB2312" w:cs="仿宋_GB2312"/>
                <w:sz w:val="24"/>
              </w:rPr>
            </w:pPr>
            <w:ins w:id="305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jc w:val="center"/>
          <w:ins w:id="3052" w:author="张晓玲" w:date="2021-12-11T15:39:00Z"/>
        </w:trPr>
        <w:tc>
          <w:tcPr>
            <w:tcW w:w="949" w:type="dxa"/>
            <w:vAlign w:val="center"/>
          </w:tcPr>
          <w:p>
            <w:pPr>
              <w:pStyle w:val="8"/>
              <w:spacing w:before="142"/>
              <w:ind w:left="81" w:right="42"/>
              <w:jc w:val="center"/>
              <w:rPr>
                <w:ins w:id="3053" w:author="张晓玲" w:date="2021-12-11T15:39:00Z"/>
                <w:rFonts w:hint="eastAsia" w:ascii="仿宋_GB2312" w:hAnsi="仿宋_GB2312" w:eastAsia="仿宋_GB2312" w:cs="仿宋_GB2312"/>
                <w:sz w:val="24"/>
              </w:rPr>
            </w:pPr>
            <w:ins w:id="3054" w:author="张晓玲" w:date="2021-12-11T15:39:00Z">
              <w:r>
                <w:rPr>
                  <w:rFonts w:hint="eastAsia" w:ascii="仿宋_GB2312" w:hAnsi="仿宋_GB2312" w:eastAsia="仿宋_GB2312" w:cs="仿宋_GB2312"/>
                  <w:sz w:val="24"/>
                </w:rPr>
                <w:t>110</w:t>
              </w:r>
            </w:ins>
          </w:p>
        </w:tc>
        <w:tc>
          <w:tcPr>
            <w:tcW w:w="7622" w:type="dxa"/>
            <w:vAlign w:val="center"/>
          </w:tcPr>
          <w:p>
            <w:pPr>
              <w:pStyle w:val="8"/>
              <w:spacing w:before="142"/>
              <w:ind w:left="40"/>
              <w:rPr>
                <w:ins w:id="3055" w:author="张晓玲" w:date="2021-12-11T15:39:00Z"/>
                <w:rFonts w:hint="eastAsia" w:ascii="仿宋_GB2312" w:hAnsi="仿宋_GB2312" w:eastAsia="仿宋_GB2312" w:cs="仿宋_GB2312"/>
                <w:sz w:val="24"/>
                <w:lang w:eastAsia="zh-CN"/>
              </w:rPr>
            </w:pPr>
            <w:ins w:id="3056" w:author="张晓玲" w:date="2021-12-11T15:39:00Z">
              <w:r>
                <w:rPr>
                  <w:rFonts w:hint="eastAsia" w:ascii="仿宋_GB2312" w:hAnsi="仿宋_GB2312" w:eastAsia="仿宋_GB2312" w:cs="仿宋_GB2312"/>
                  <w:sz w:val="24"/>
                  <w:lang w:eastAsia="zh-CN"/>
                </w:rPr>
                <w:t>培训无记录、无考核、无总结；未建立培训考核档案</w:t>
              </w:r>
            </w:ins>
          </w:p>
        </w:tc>
        <w:tc>
          <w:tcPr>
            <w:tcW w:w="949" w:type="dxa"/>
            <w:vAlign w:val="center"/>
          </w:tcPr>
          <w:p>
            <w:pPr>
              <w:pStyle w:val="8"/>
              <w:spacing w:before="142"/>
              <w:ind w:left="81" w:right="46"/>
              <w:jc w:val="center"/>
              <w:rPr>
                <w:ins w:id="3057" w:author="张晓玲" w:date="2021-12-11T15:39:00Z"/>
                <w:rFonts w:hint="eastAsia" w:ascii="仿宋_GB2312" w:hAnsi="仿宋_GB2312" w:eastAsia="仿宋_GB2312" w:cs="仿宋_GB2312"/>
                <w:sz w:val="24"/>
              </w:rPr>
            </w:pPr>
            <w:ins w:id="3058" w:author="张晓玲" w:date="2021-12-11T15:39:00Z">
              <w:r>
                <w:rPr>
                  <w:rFonts w:hint="eastAsia" w:ascii="仿宋_GB2312" w:hAnsi="仿宋_GB2312" w:eastAsia="仿宋_GB2312" w:cs="仿宋_GB2312"/>
                  <w:sz w:val="24"/>
                </w:rPr>
                <w:t>较重</w:t>
              </w:r>
            </w:ins>
          </w:p>
        </w:tc>
      </w:tr>
    </w:tbl>
    <w:p>
      <w:pPr>
        <w:outlineLvl w:val="1"/>
        <w:rPr>
          <w:ins w:id="3059" w:author="张晓玲" w:date="2021-12-11T15:39:00Z"/>
          <w:rFonts w:ascii="黑体" w:hAnsi="黑体" w:eastAsia="黑体" w:cs="Times New Roman"/>
          <w:sz w:val="32"/>
          <w:szCs w:val="32"/>
        </w:rPr>
      </w:pPr>
      <w:ins w:id="3060" w:author="张晓玲" w:date="2021-12-11T15:39:00Z">
        <w:bookmarkStart w:id="9" w:name="_Toc82192038"/>
        <w:r>
          <w:rPr>
            <w:rFonts w:hint="eastAsia" w:ascii="黑体" w:hAnsi="黑体" w:eastAsia="黑体" w:cs="Times New Roman"/>
            <w:sz w:val="32"/>
            <w:szCs w:val="32"/>
          </w:rPr>
          <w:t>附件1-5</w:t>
        </w:r>
        <w:bookmarkEnd w:id="9"/>
      </w:ins>
    </w:p>
    <w:p>
      <w:pPr>
        <w:jc w:val="center"/>
        <w:outlineLvl w:val="1"/>
        <w:rPr>
          <w:ins w:id="3061" w:author="张晓玲" w:date="2021-12-11T15:39:00Z"/>
          <w:rFonts w:ascii="黑体" w:hAnsi="黑体" w:eastAsia="黑体" w:cs="Times New Roman"/>
          <w:b/>
          <w:bCs/>
          <w:sz w:val="28"/>
          <w:szCs w:val="28"/>
        </w:rPr>
      </w:pPr>
      <w:ins w:id="3062" w:author="张晓玲" w:date="2021-12-11T15:39:00Z">
        <w:bookmarkStart w:id="10" w:name="_Toc82192039"/>
        <w:r>
          <w:rPr>
            <w:rFonts w:hint="eastAsia" w:ascii="黑体" w:hAnsi="黑体" w:eastAsia="黑体" w:cs="Times New Roman"/>
            <w:b/>
            <w:bCs/>
            <w:sz w:val="28"/>
            <w:szCs w:val="28"/>
          </w:rPr>
          <w:t>金属结构及机电设备安装单位质量管理违规行为分类标准</w:t>
        </w:r>
        <w:bookmarkEnd w:id="10"/>
      </w:ins>
    </w:p>
    <w:tbl>
      <w:tblPr>
        <w:tblStyle w:val="6"/>
        <w:tblW w:w="94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9"/>
        <w:gridCol w:w="7542"/>
        <w:gridCol w:w="9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exact"/>
          <w:jc w:val="center"/>
          <w:ins w:id="3063" w:author="张晓玲" w:date="2021-12-11T15:39:00Z"/>
        </w:trPr>
        <w:tc>
          <w:tcPr>
            <w:tcW w:w="939" w:type="dxa"/>
            <w:vAlign w:val="center"/>
          </w:tcPr>
          <w:p>
            <w:pPr>
              <w:pStyle w:val="8"/>
              <w:spacing w:before="0" w:beforeLines="0" w:afterLines="0"/>
              <w:ind w:left="81" w:right="45"/>
              <w:jc w:val="center"/>
              <w:rPr>
                <w:ins w:id="3064" w:author="张晓玲" w:date="2021-12-11T15:39:00Z"/>
                <w:rFonts w:hint="eastAsia" w:ascii="仿宋_GB2312" w:hAnsi="仿宋_GB2312" w:eastAsia="仿宋_GB2312" w:cs="仿宋_GB2312"/>
                <w:b/>
                <w:sz w:val="26"/>
              </w:rPr>
            </w:pPr>
            <w:ins w:id="3065" w:author="张晓玲" w:date="2021-12-11T15:39:00Z">
              <w:r>
                <w:rPr>
                  <w:rFonts w:hint="eastAsia" w:ascii="仿宋_GB2312" w:hAnsi="仿宋_GB2312" w:eastAsia="仿宋_GB2312" w:cs="仿宋_GB2312"/>
                  <w:b/>
                  <w:sz w:val="26"/>
                </w:rPr>
                <w:t>序号</w:t>
              </w:r>
            </w:ins>
          </w:p>
        </w:tc>
        <w:tc>
          <w:tcPr>
            <w:tcW w:w="7542" w:type="dxa"/>
            <w:vAlign w:val="center"/>
          </w:tcPr>
          <w:p>
            <w:pPr>
              <w:pStyle w:val="8"/>
              <w:spacing w:before="0" w:beforeLines="0" w:afterLines="0"/>
              <w:ind w:left="2591" w:right="2556"/>
              <w:jc w:val="center"/>
              <w:rPr>
                <w:ins w:id="3066" w:author="张晓玲" w:date="2021-12-11T15:39:00Z"/>
                <w:rFonts w:hint="eastAsia" w:ascii="仿宋_GB2312" w:hAnsi="仿宋_GB2312" w:eastAsia="仿宋_GB2312" w:cs="仿宋_GB2312"/>
                <w:b/>
                <w:sz w:val="26"/>
              </w:rPr>
            </w:pPr>
            <w:ins w:id="3067" w:author="张晓玲" w:date="2021-12-11T15:39:00Z">
              <w:r>
                <w:rPr>
                  <w:rFonts w:hint="eastAsia" w:ascii="仿宋_GB2312" w:hAnsi="仿宋_GB2312" w:eastAsia="仿宋_GB2312" w:cs="仿宋_GB2312"/>
                  <w:b/>
                  <w:sz w:val="26"/>
                </w:rPr>
                <w:t>质量管理违规行为</w:t>
              </w:r>
            </w:ins>
          </w:p>
        </w:tc>
        <w:tc>
          <w:tcPr>
            <w:tcW w:w="939" w:type="dxa"/>
            <w:vAlign w:val="center"/>
          </w:tcPr>
          <w:p>
            <w:pPr>
              <w:pStyle w:val="8"/>
              <w:spacing w:before="0" w:beforeLines="0" w:afterLines="0"/>
              <w:ind w:left="80" w:right="48"/>
              <w:jc w:val="center"/>
              <w:rPr>
                <w:ins w:id="3068" w:author="张晓玲" w:date="2021-12-11T15:39:00Z"/>
                <w:rFonts w:hint="eastAsia" w:ascii="仿宋_GB2312" w:hAnsi="仿宋_GB2312" w:eastAsia="仿宋_GB2312" w:cs="仿宋_GB2312"/>
                <w:b/>
                <w:sz w:val="26"/>
              </w:rPr>
            </w:pPr>
            <w:ins w:id="306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070" w:author="张晓玲" w:date="2021-12-11T15:39:00Z"/>
        </w:trPr>
        <w:tc>
          <w:tcPr>
            <w:tcW w:w="939" w:type="dxa"/>
            <w:vAlign w:val="center"/>
          </w:tcPr>
          <w:p>
            <w:pPr>
              <w:pStyle w:val="8"/>
              <w:spacing w:before="141"/>
              <w:ind w:left="81" w:right="43"/>
              <w:jc w:val="center"/>
              <w:rPr>
                <w:ins w:id="3071" w:author="张晓玲" w:date="2021-12-11T15:39:00Z"/>
                <w:rFonts w:hint="eastAsia" w:ascii="仿宋_GB2312" w:hAnsi="仿宋_GB2312" w:eastAsia="仿宋_GB2312" w:cs="仿宋_GB2312"/>
                <w:b/>
                <w:sz w:val="24"/>
              </w:rPr>
            </w:pPr>
            <w:ins w:id="3072" w:author="张晓玲" w:date="2021-12-11T15:39:00Z">
              <w:r>
                <w:rPr>
                  <w:rFonts w:hint="eastAsia" w:ascii="仿宋_GB2312" w:hAnsi="仿宋_GB2312" w:eastAsia="仿宋_GB2312" w:cs="仿宋_GB2312"/>
                  <w:b/>
                  <w:sz w:val="24"/>
                </w:rPr>
                <w:t>（一）</w:t>
              </w:r>
            </w:ins>
          </w:p>
        </w:tc>
        <w:tc>
          <w:tcPr>
            <w:tcW w:w="7542" w:type="dxa"/>
            <w:vAlign w:val="center"/>
          </w:tcPr>
          <w:p>
            <w:pPr>
              <w:pStyle w:val="8"/>
              <w:spacing w:before="141"/>
              <w:ind w:left="50"/>
              <w:rPr>
                <w:ins w:id="3073" w:author="张晓玲" w:date="2021-12-11T15:39:00Z"/>
                <w:rFonts w:hint="eastAsia" w:ascii="仿宋_GB2312" w:hAnsi="仿宋_GB2312" w:eastAsia="仿宋_GB2312" w:cs="仿宋_GB2312"/>
                <w:b/>
                <w:sz w:val="24"/>
              </w:rPr>
            </w:pPr>
            <w:ins w:id="3074" w:author="张晓玲" w:date="2021-12-11T15:39:00Z">
              <w:r>
                <w:rPr>
                  <w:rFonts w:hint="eastAsia" w:ascii="仿宋_GB2312" w:hAnsi="仿宋_GB2312" w:eastAsia="仿宋_GB2312" w:cs="仿宋_GB2312"/>
                  <w:b/>
                  <w:sz w:val="24"/>
                </w:rPr>
                <w:t>施工技术准备工作</w:t>
              </w:r>
            </w:ins>
          </w:p>
        </w:tc>
        <w:tc>
          <w:tcPr>
            <w:tcW w:w="939" w:type="dxa"/>
            <w:vAlign w:val="center"/>
          </w:tcPr>
          <w:p>
            <w:pPr>
              <w:pStyle w:val="8"/>
              <w:rPr>
                <w:ins w:id="307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076" w:author="张晓玲" w:date="2021-12-11T15:39:00Z"/>
        </w:trPr>
        <w:tc>
          <w:tcPr>
            <w:tcW w:w="939" w:type="dxa"/>
            <w:vAlign w:val="center"/>
          </w:tcPr>
          <w:p>
            <w:pPr>
              <w:pStyle w:val="8"/>
              <w:spacing w:before="142"/>
              <w:ind w:left="39"/>
              <w:jc w:val="center"/>
              <w:rPr>
                <w:ins w:id="3077" w:author="张晓玲" w:date="2021-12-11T15:39:00Z"/>
                <w:rFonts w:hint="eastAsia" w:ascii="仿宋_GB2312" w:hAnsi="仿宋_GB2312" w:eastAsia="仿宋_GB2312" w:cs="仿宋_GB2312"/>
                <w:sz w:val="24"/>
              </w:rPr>
            </w:pPr>
            <w:ins w:id="3078" w:author="张晓玲" w:date="2021-12-11T15:39:00Z">
              <w:r>
                <w:rPr>
                  <w:rFonts w:hint="eastAsia" w:ascii="仿宋_GB2312" w:hAnsi="仿宋_GB2312" w:eastAsia="仿宋_GB2312" w:cs="仿宋_GB2312"/>
                  <w:sz w:val="24"/>
                </w:rPr>
                <w:t>1</w:t>
              </w:r>
            </w:ins>
          </w:p>
        </w:tc>
        <w:tc>
          <w:tcPr>
            <w:tcW w:w="7542" w:type="dxa"/>
            <w:vAlign w:val="center"/>
          </w:tcPr>
          <w:p>
            <w:pPr>
              <w:pStyle w:val="8"/>
              <w:spacing w:before="142"/>
              <w:ind w:left="40"/>
              <w:rPr>
                <w:ins w:id="3079" w:author="张晓玲" w:date="2021-12-11T15:39:00Z"/>
                <w:rFonts w:hint="eastAsia" w:ascii="仿宋_GB2312" w:hAnsi="仿宋_GB2312" w:eastAsia="仿宋_GB2312" w:cs="仿宋_GB2312"/>
                <w:sz w:val="24"/>
                <w:lang w:eastAsia="zh-CN"/>
              </w:rPr>
            </w:pPr>
            <w:ins w:id="3080" w:author="张晓玲" w:date="2021-12-11T15:39:00Z">
              <w:r>
                <w:rPr>
                  <w:rFonts w:hint="eastAsia" w:ascii="仿宋_GB2312" w:hAnsi="仿宋_GB2312" w:eastAsia="仿宋_GB2312" w:cs="仿宋_GB2312"/>
                  <w:sz w:val="24"/>
                  <w:lang w:eastAsia="zh-CN"/>
                </w:rPr>
                <w:t>特种作业人员资质不符合要求</w:t>
              </w:r>
            </w:ins>
          </w:p>
        </w:tc>
        <w:tc>
          <w:tcPr>
            <w:tcW w:w="939" w:type="dxa"/>
            <w:vAlign w:val="center"/>
          </w:tcPr>
          <w:p>
            <w:pPr>
              <w:pStyle w:val="8"/>
              <w:spacing w:before="142"/>
              <w:ind w:left="81" w:right="46"/>
              <w:jc w:val="center"/>
              <w:rPr>
                <w:ins w:id="3081" w:author="张晓玲" w:date="2021-12-11T15:39:00Z"/>
                <w:rFonts w:hint="eastAsia" w:ascii="仿宋_GB2312" w:hAnsi="仿宋_GB2312" w:eastAsia="仿宋_GB2312" w:cs="仿宋_GB2312"/>
                <w:sz w:val="24"/>
              </w:rPr>
            </w:pPr>
            <w:ins w:id="308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083" w:author="张晓玲" w:date="2021-12-11T15:39:00Z"/>
        </w:trPr>
        <w:tc>
          <w:tcPr>
            <w:tcW w:w="939" w:type="dxa"/>
            <w:vAlign w:val="center"/>
          </w:tcPr>
          <w:p>
            <w:pPr>
              <w:pStyle w:val="8"/>
              <w:spacing w:before="142"/>
              <w:ind w:left="39"/>
              <w:jc w:val="center"/>
              <w:rPr>
                <w:ins w:id="3084" w:author="张晓玲" w:date="2021-12-11T15:39:00Z"/>
                <w:rFonts w:hint="eastAsia" w:ascii="仿宋_GB2312" w:hAnsi="仿宋_GB2312" w:eastAsia="仿宋_GB2312" w:cs="仿宋_GB2312"/>
                <w:sz w:val="24"/>
              </w:rPr>
            </w:pPr>
            <w:ins w:id="3085" w:author="张晓玲" w:date="2021-12-11T15:39:00Z">
              <w:r>
                <w:rPr>
                  <w:rFonts w:hint="eastAsia" w:ascii="仿宋_GB2312" w:hAnsi="仿宋_GB2312" w:eastAsia="仿宋_GB2312" w:cs="仿宋_GB2312"/>
                  <w:sz w:val="24"/>
                </w:rPr>
                <w:t>2</w:t>
              </w:r>
            </w:ins>
          </w:p>
        </w:tc>
        <w:tc>
          <w:tcPr>
            <w:tcW w:w="7542" w:type="dxa"/>
            <w:vAlign w:val="center"/>
          </w:tcPr>
          <w:p>
            <w:pPr>
              <w:pStyle w:val="8"/>
              <w:spacing w:before="142"/>
              <w:ind w:left="40"/>
              <w:rPr>
                <w:ins w:id="3086" w:author="张晓玲" w:date="2021-12-11T15:39:00Z"/>
                <w:rFonts w:hint="eastAsia" w:ascii="仿宋_GB2312" w:hAnsi="仿宋_GB2312" w:eastAsia="仿宋_GB2312" w:cs="仿宋_GB2312"/>
                <w:sz w:val="24"/>
                <w:lang w:eastAsia="zh-CN"/>
              </w:rPr>
            </w:pPr>
            <w:ins w:id="3087" w:author="张晓玲" w:date="2021-12-11T15:39:00Z">
              <w:r>
                <w:rPr>
                  <w:rFonts w:hint="eastAsia" w:ascii="仿宋_GB2312" w:hAnsi="仿宋_GB2312" w:eastAsia="仿宋_GB2312" w:cs="仿宋_GB2312"/>
                  <w:sz w:val="24"/>
                  <w:lang w:eastAsia="zh-CN"/>
                </w:rPr>
                <w:t>未进行施工工艺试验或设备调试</w:t>
              </w:r>
            </w:ins>
          </w:p>
        </w:tc>
        <w:tc>
          <w:tcPr>
            <w:tcW w:w="939" w:type="dxa"/>
            <w:vAlign w:val="center"/>
          </w:tcPr>
          <w:p>
            <w:pPr>
              <w:pStyle w:val="8"/>
              <w:spacing w:before="142"/>
              <w:ind w:left="81" w:right="46"/>
              <w:jc w:val="center"/>
              <w:rPr>
                <w:ins w:id="3088" w:author="张晓玲" w:date="2021-12-11T15:39:00Z"/>
                <w:rFonts w:hint="eastAsia" w:ascii="仿宋_GB2312" w:hAnsi="仿宋_GB2312" w:eastAsia="仿宋_GB2312" w:cs="仿宋_GB2312"/>
                <w:sz w:val="24"/>
              </w:rPr>
            </w:pPr>
            <w:ins w:id="308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090" w:author="张晓玲" w:date="2021-12-11T15:39:00Z"/>
        </w:trPr>
        <w:tc>
          <w:tcPr>
            <w:tcW w:w="939" w:type="dxa"/>
            <w:vAlign w:val="center"/>
          </w:tcPr>
          <w:p>
            <w:pPr>
              <w:pStyle w:val="8"/>
              <w:spacing w:before="142"/>
              <w:ind w:left="39"/>
              <w:jc w:val="center"/>
              <w:rPr>
                <w:ins w:id="3091" w:author="张晓玲" w:date="2021-12-11T15:39:00Z"/>
                <w:rFonts w:hint="eastAsia" w:ascii="仿宋_GB2312" w:hAnsi="仿宋_GB2312" w:eastAsia="仿宋_GB2312" w:cs="仿宋_GB2312"/>
                <w:sz w:val="24"/>
              </w:rPr>
            </w:pPr>
            <w:ins w:id="3092" w:author="张晓玲" w:date="2021-12-11T15:39:00Z">
              <w:r>
                <w:rPr>
                  <w:rFonts w:hint="eastAsia" w:ascii="仿宋_GB2312" w:hAnsi="仿宋_GB2312" w:eastAsia="仿宋_GB2312" w:cs="仿宋_GB2312"/>
                  <w:sz w:val="24"/>
                </w:rPr>
                <w:t>3</w:t>
              </w:r>
            </w:ins>
          </w:p>
        </w:tc>
        <w:tc>
          <w:tcPr>
            <w:tcW w:w="7542" w:type="dxa"/>
            <w:vAlign w:val="center"/>
          </w:tcPr>
          <w:p>
            <w:pPr>
              <w:pStyle w:val="8"/>
              <w:spacing w:before="142"/>
              <w:ind w:left="40"/>
              <w:rPr>
                <w:ins w:id="3093" w:author="张晓玲" w:date="2021-12-11T15:39:00Z"/>
                <w:rFonts w:hint="eastAsia" w:ascii="仿宋_GB2312" w:hAnsi="仿宋_GB2312" w:eastAsia="仿宋_GB2312" w:cs="仿宋_GB2312"/>
                <w:sz w:val="24"/>
                <w:lang w:eastAsia="zh-CN"/>
              </w:rPr>
            </w:pPr>
            <w:ins w:id="3094" w:author="张晓玲" w:date="2021-12-11T15:39:00Z">
              <w:r>
                <w:rPr>
                  <w:rFonts w:hint="eastAsia" w:ascii="仿宋_GB2312" w:hAnsi="仿宋_GB2312" w:eastAsia="仿宋_GB2312" w:cs="仿宋_GB2312"/>
                  <w:sz w:val="24"/>
                  <w:lang w:eastAsia="zh-CN"/>
                </w:rPr>
                <w:t>施工工艺试验、设备调试等不符合要求</w:t>
              </w:r>
            </w:ins>
          </w:p>
        </w:tc>
        <w:tc>
          <w:tcPr>
            <w:tcW w:w="939" w:type="dxa"/>
            <w:vAlign w:val="center"/>
          </w:tcPr>
          <w:p>
            <w:pPr>
              <w:pStyle w:val="8"/>
              <w:spacing w:before="142"/>
              <w:ind w:left="81" w:right="46"/>
              <w:jc w:val="center"/>
              <w:rPr>
                <w:ins w:id="3095" w:author="张晓玲" w:date="2021-12-11T15:39:00Z"/>
                <w:rFonts w:hint="eastAsia" w:ascii="仿宋_GB2312" w:hAnsi="仿宋_GB2312" w:eastAsia="仿宋_GB2312" w:cs="仿宋_GB2312"/>
                <w:sz w:val="24"/>
              </w:rPr>
            </w:pPr>
            <w:ins w:id="309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097" w:author="张晓玲" w:date="2021-12-11T15:39:00Z"/>
        </w:trPr>
        <w:tc>
          <w:tcPr>
            <w:tcW w:w="939" w:type="dxa"/>
            <w:vAlign w:val="center"/>
          </w:tcPr>
          <w:p>
            <w:pPr>
              <w:pStyle w:val="8"/>
              <w:spacing w:before="142"/>
              <w:ind w:left="39"/>
              <w:jc w:val="center"/>
              <w:rPr>
                <w:ins w:id="3098" w:author="张晓玲" w:date="2021-12-11T15:39:00Z"/>
                <w:rFonts w:hint="eastAsia" w:ascii="仿宋_GB2312" w:hAnsi="仿宋_GB2312" w:eastAsia="仿宋_GB2312" w:cs="仿宋_GB2312"/>
                <w:sz w:val="24"/>
              </w:rPr>
            </w:pPr>
            <w:ins w:id="3099" w:author="张晓玲" w:date="2021-12-11T15:39:00Z">
              <w:r>
                <w:rPr>
                  <w:rFonts w:hint="eastAsia" w:ascii="仿宋_GB2312" w:hAnsi="仿宋_GB2312" w:eastAsia="仿宋_GB2312" w:cs="仿宋_GB2312"/>
                  <w:sz w:val="24"/>
                </w:rPr>
                <w:t>4</w:t>
              </w:r>
            </w:ins>
          </w:p>
        </w:tc>
        <w:tc>
          <w:tcPr>
            <w:tcW w:w="7542" w:type="dxa"/>
            <w:vAlign w:val="center"/>
          </w:tcPr>
          <w:p>
            <w:pPr>
              <w:pStyle w:val="8"/>
              <w:spacing w:before="142"/>
              <w:ind w:left="40"/>
              <w:rPr>
                <w:ins w:id="3100" w:author="张晓玲" w:date="2021-12-11T15:39:00Z"/>
                <w:rFonts w:hint="eastAsia" w:ascii="仿宋_GB2312" w:hAnsi="仿宋_GB2312" w:eastAsia="仿宋_GB2312" w:cs="仿宋_GB2312"/>
                <w:sz w:val="24"/>
                <w:lang w:eastAsia="zh-CN"/>
              </w:rPr>
            </w:pPr>
            <w:ins w:id="3101" w:author="张晓玲" w:date="2021-12-11T15:39:00Z">
              <w:r>
                <w:rPr>
                  <w:rFonts w:hint="eastAsia" w:ascii="仿宋_GB2312" w:hAnsi="仿宋_GB2312" w:eastAsia="仿宋_GB2312" w:cs="仿宋_GB2312"/>
                  <w:sz w:val="24"/>
                  <w:lang w:eastAsia="zh-CN"/>
                </w:rPr>
                <w:t>未按要求进行焊接工艺评定</w:t>
              </w:r>
            </w:ins>
          </w:p>
        </w:tc>
        <w:tc>
          <w:tcPr>
            <w:tcW w:w="939" w:type="dxa"/>
            <w:vAlign w:val="center"/>
          </w:tcPr>
          <w:p>
            <w:pPr>
              <w:pStyle w:val="8"/>
              <w:spacing w:before="142"/>
              <w:ind w:left="81" w:right="46"/>
              <w:jc w:val="center"/>
              <w:rPr>
                <w:ins w:id="3102" w:author="张晓玲" w:date="2021-12-11T15:39:00Z"/>
                <w:rFonts w:hint="eastAsia" w:ascii="仿宋_GB2312" w:hAnsi="仿宋_GB2312" w:eastAsia="仿宋_GB2312" w:cs="仿宋_GB2312"/>
                <w:sz w:val="24"/>
              </w:rPr>
            </w:pPr>
            <w:ins w:id="310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04" w:author="张晓玲" w:date="2021-12-11T15:39:00Z"/>
        </w:trPr>
        <w:tc>
          <w:tcPr>
            <w:tcW w:w="939" w:type="dxa"/>
            <w:vAlign w:val="center"/>
          </w:tcPr>
          <w:p>
            <w:pPr>
              <w:pStyle w:val="8"/>
              <w:spacing w:before="142"/>
              <w:ind w:left="39"/>
              <w:jc w:val="center"/>
              <w:rPr>
                <w:ins w:id="3105" w:author="张晓玲" w:date="2021-12-11T15:39:00Z"/>
                <w:rFonts w:hint="eastAsia" w:ascii="仿宋_GB2312" w:hAnsi="仿宋_GB2312" w:eastAsia="仿宋_GB2312" w:cs="仿宋_GB2312"/>
                <w:sz w:val="24"/>
              </w:rPr>
            </w:pPr>
            <w:ins w:id="3106" w:author="张晓玲" w:date="2021-12-11T15:39:00Z">
              <w:r>
                <w:rPr>
                  <w:rFonts w:hint="eastAsia" w:ascii="仿宋_GB2312" w:hAnsi="仿宋_GB2312" w:eastAsia="仿宋_GB2312" w:cs="仿宋_GB2312"/>
                  <w:sz w:val="24"/>
                </w:rPr>
                <w:t>5</w:t>
              </w:r>
            </w:ins>
          </w:p>
        </w:tc>
        <w:tc>
          <w:tcPr>
            <w:tcW w:w="7542" w:type="dxa"/>
            <w:vAlign w:val="center"/>
          </w:tcPr>
          <w:p>
            <w:pPr>
              <w:pStyle w:val="8"/>
              <w:spacing w:before="142"/>
              <w:ind w:left="40"/>
              <w:rPr>
                <w:ins w:id="3107" w:author="张晓玲" w:date="2021-12-11T15:39:00Z"/>
                <w:rFonts w:hint="eastAsia" w:ascii="仿宋_GB2312" w:hAnsi="仿宋_GB2312" w:eastAsia="仿宋_GB2312" w:cs="仿宋_GB2312"/>
                <w:sz w:val="24"/>
                <w:lang w:eastAsia="zh-CN"/>
              </w:rPr>
            </w:pPr>
            <w:ins w:id="3108" w:author="张晓玲" w:date="2021-12-11T15:39:00Z">
              <w:r>
                <w:rPr>
                  <w:rFonts w:hint="eastAsia" w:ascii="仿宋_GB2312" w:hAnsi="仿宋_GB2312" w:eastAsia="仿宋_GB2312" w:cs="仿宋_GB2312"/>
                  <w:sz w:val="24"/>
                  <w:lang w:eastAsia="zh-CN"/>
                </w:rPr>
                <w:t>焊接工艺评定报告不符合要求</w:t>
              </w:r>
            </w:ins>
          </w:p>
        </w:tc>
        <w:tc>
          <w:tcPr>
            <w:tcW w:w="939" w:type="dxa"/>
            <w:vAlign w:val="center"/>
          </w:tcPr>
          <w:p>
            <w:pPr>
              <w:pStyle w:val="8"/>
              <w:spacing w:before="142"/>
              <w:ind w:left="81" w:right="46"/>
              <w:jc w:val="center"/>
              <w:rPr>
                <w:ins w:id="3109" w:author="张晓玲" w:date="2021-12-11T15:39:00Z"/>
                <w:rFonts w:hint="eastAsia" w:ascii="仿宋_GB2312" w:hAnsi="仿宋_GB2312" w:eastAsia="仿宋_GB2312" w:cs="仿宋_GB2312"/>
                <w:sz w:val="24"/>
              </w:rPr>
            </w:pPr>
            <w:ins w:id="311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11" w:author="张晓玲" w:date="2021-12-11T15:39:00Z"/>
        </w:trPr>
        <w:tc>
          <w:tcPr>
            <w:tcW w:w="939" w:type="dxa"/>
            <w:vAlign w:val="center"/>
          </w:tcPr>
          <w:p>
            <w:pPr>
              <w:pStyle w:val="8"/>
              <w:spacing w:before="142"/>
              <w:ind w:left="81" w:right="43"/>
              <w:jc w:val="center"/>
              <w:rPr>
                <w:ins w:id="3112" w:author="张晓玲" w:date="2021-12-11T15:39:00Z"/>
                <w:rFonts w:hint="eastAsia" w:ascii="仿宋_GB2312" w:hAnsi="仿宋_GB2312" w:eastAsia="仿宋_GB2312" w:cs="仿宋_GB2312"/>
                <w:b/>
                <w:sz w:val="24"/>
              </w:rPr>
            </w:pPr>
            <w:ins w:id="3113" w:author="张晓玲" w:date="2021-12-11T15:39:00Z">
              <w:r>
                <w:rPr>
                  <w:rFonts w:hint="eastAsia" w:ascii="仿宋_GB2312" w:hAnsi="仿宋_GB2312" w:eastAsia="仿宋_GB2312" w:cs="仿宋_GB2312"/>
                  <w:b/>
                  <w:sz w:val="24"/>
                </w:rPr>
                <w:t>（二）</w:t>
              </w:r>
            </w:ins>
          </w:p>
        </w:tc>
        <w:tc>
          <w:tcPr>
            <w:tcW w:w="7542" w:type="dxa"/>
            <w:vAlign w:val="center"/>
          </w:tcPr>
          <w:p>
            <w:pPr>
              <w:pStyle w:val="8"/>
              <w:spacing w:before="142"/>
              <w:ind w:left="50"/>
              <w:rPr>
                <w:ins w:id="3114" w:author="张晓玲" w:date="2021-12-11T15:39:00Z"/>
                <w:rFonts w:hint="eastAsia" w:ascii="仿宋_GB2312" w:hAnsi="仿宋_GB2312" w:eastAsia="仿宋_GB2312" w:cs="仿宋_GB2312"/>
                <w:b/>
                <w:sz w:val="24"/>
                <w:lang w:eastAsia="zh-CN"/>
              </w:rPr>
            </w:pPr>
            <w:ins w:id="3115" w:author="张晓玲" w:date="2021-12-11T15:39:00Z">
              <w:r>
                <w:rPr>
                  <w:rFonts w:hint="eastAsia" w:ascii="仿宋_GB2312" w:hAnsi="仿宋_GB2312" w:eastAsia="仿宋_GB2312" w:cs="仿宋_GB2312"/>
                  <w:b/>
                  <w:sz w:val="24"/>
                  <w:lang w:eastAsia="zh-CN"/>
                </w:rPr>
                <w:t>原材料及设备检查验收</w:t>
              </w:r>
            </w:ins>
          </w:p>
        </w:tc>
        <w:tc>
          <w:tcPr>
            <w:tcW w:w="939" w:type="dxa"/>
            <w:vAlign w:val="center"/>
          </w:tcPr>
          <w:p>
            <w:pPr>
              <w:pStyle w:val="8"/>
              <w:rPr>
                <w:ins w:id="3116" w:author="张晓玲" w:date="2021-12-11T15:39:00Z"/>
                <w:rFonts w:hint="eastAsia" w:ascii="仿宋_GB2312" w:hAnsi="仿宋_GB2312" w:eastAsia="仿宋_GB2312" w:cs="仿宋_GB2312"/>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17" w:author="张晓玲" w:date="2021-12-11T15:39:00Z"/>
        </w:trPr>
        <w:tc>
          <w:tcPr>
            <w:tcW w:w="939" w:type="dxa"/>
            <w:vAlign w:val="center"/>
          </w:tcPr>
          <w:p>
            <w:pPr>
              <w:pStyle w:val="8"/>
              <w:spacing w:before="142"/>
              <w:ind w:left="39"/>
              <w:jc w:val="center"/>
              <w:rPr>
                <w:ins w:id="3118" w:author="张晓玲" w:date="2021-12-11T15:39:00Z"/>
                <w:rFonts w:hint="eastAsia" w:ascii="仿宋_GB2312" w:hAnsi="仿宋_GB2312" w:eastAsia="仿宋_GB2312" w:cs="仿宋_GB2312"/>
                <w:sz w:val="24"/>
              </w:rPr>
            </w:pPr>
            <w:ins w:id="3119" w:author="张晓玲" w:date="2021-12-11T15:39:00Z">
              <w:r>
                <w:rPr>
                  <w:rFonts w:hint="eastAsia" w:ascii="仿宋_GB2312" w:hAnsi="仿宋_GB2312" w:eastAsia="仿宋_GB2312" w:cs="仿宋_GB2312"/>
                  <w:sz w:val="24"/>
                </w:rPr>
                <w:t>6</w:t>
              </w:r>
            </w:ins>
          </w:p>
        </w:tc>
        <w:tc>
          <w:tcPr>
            <w:tcW w:w="7542" w:type="dxa"/>
            <w:vAlign w:val="center"/>
          </w:tcPr>
          <w:p>
            <w:pPr>
              <w:pStyle w:val="8"/>
              <w:spacing w:before="142"/>
              <w:ind w:left="40"/>
              <w:rPr>
                <w:ins w:id="3120" w:author="张晓玲" w:date="2021-12-11T15:39:00Z"/>
                <w:rFonts w:hint="eastAsia" w:ascii="仿宋_GB2312" w:hAnsi="仿宋_GB2312" w:eastAsia="仿宋_GB2312" w:cs="仿宋_GB2312"/>
                <w:sz w:val="24"/>
                <w:lang w:eastAsia="zh-CN"/>
              </w:rPr>
            </w:pPr>
            <w:ins w:id="3121" w:author="张晓玲" w:date="2021-12-11T15:39:00Z">
              <w:r>
                <w:rPr>
                  <w:rFonts w:hint="eastAsia" w:ascii="仿宋_GB2312" w:hAnsi="仿宋_GB2312" w:eastAsia="仿宋_GB2312" w:cs="仿宋_GB2312"/>
                  <w:sz w:val="24"/>
                  <w:lang w:eastAsia="zh-CN"/>
                </w:rPr>
                <w:t>金属结构、机电设备等进场验收未成立验收工作组，没有验收工作计划</w:t>
              </w:r>
            </w:ins>
          </w:p>
        </w:tc>
        <w:tc>
          <w:tcPr>
            <w:tcW w:w="939" w:type="dxa"/>
            <w:vAlign w:val="center"/>
          </w:tcPr>
          <w:p>
            <w:pPr>
              <w:pStyle w:val="8"/>
              <w:spacing w:before="142"/>
              <w:ind w:left="81" w:right="46"/>
              <w:jc w:val="center"/>
              <w:rPr>
                <w:ins w:id="3122" w:author="张晓玲" w:date="2021-12-11T15:39:00Z"/>
                <w:rFonts w:hint="eastAsia" w:ascii="仿宋_GB2312" w:hAnsi="仿宋_GB2312" w:eastAsia="仿宋_GB2312" w:cs="仿宋_GB2312"/>
                <w:sz w:val="24"/>
              </w:rPr>
            </w:pPr>
            <w:ins w:id="312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exact"/>
          <w:jc w:val="center"/>
          <w:ins w:id="3124" w:author="张晓玲" w:date="2021-12-11T15:39:00Z"/>
        </w:trPr>
        <w:tc>
          <w:tcPr>
            <w:tcW w:w="939" w:type="dxa"/>
            <w:vAlign w:val="center"/>
          </w:tcPr>
          <w:p>
            <w:pPr>
              <w:pStyle w:val="8"/>
              <w:ind w:left="39"/>
              <w:jc w:val="center"/>
              <w:rPr>
                <w:ins w:id="3125" w:author="张晓玲" w:date="2021-12-11T15:39:00Z"/>
                <w:rFonts w:hint="eastAsia" w:ascii="仿宋_GB2312" w:hAnsi="仿宋_GB2312" w:eastAsia="仿宋_GB2312" w:cs="仿宋_GB2312"/>
                <w:sz w:val="24"/>
              </w:rPr>
            </w:pPr>
            <w:ins w:id="3126" w:author="张晓玲" w:date="2021-12-11T15:39:00Z">
              <w:r>
                <w:rPr>
                  <w:rFonts w:hint="eastAsia" w:ascii="仿宋_GB2312" w:hAnsi="仿宋_GB2312" w:eastAsia="仿宋_GB2312" w:cs="仿宋_GB2312"/>
                  <w:sz w:val="24"/>
                </w:rPr>
                <w:t>7</w:t>
              </w:r>
            </w:ins>
          </w:p>
        </w:tc>
        <w:tc>
          <w:tcPr>
            <w:tcW w:w="7542" w:type="dxa"/>
            <w:vAlign w:val="center"/>
          </w:tcPr>
          <w:p>
            <w:pPr>
              <w:pStyle w:val="8"/>
              <w:spacing w:before="103" w:line="228" w:lineRule="auto"/>
              <w:ind w:left="40" w:right="76"/>
              <w:rPr>
                <w:ins w:id="3127" w:author="张晓玲" w:date="2021-12-11T15:39:00Z"/>
                <w:rFonts w:hint="eastAsia" w:ascii="仿宋_GB2312" w:hAnsi="仿宋_GB2312" w:eastAsia="仿宋_GB2312" w:cs="仿宋_GB2312"/>
                <w:sz w:val="24"/>
                <w:lang w:eastAsia="zh-CN"/>
              </w:rPr>
            </w:pPr>
            <w:ins w:id="3128" w:author="张晓玲" w:date="2021-12-11T15:39:00Z">
              <w:r>
                <w:rPr>
                  <w:rFonts w:hint="eastAsia" w:ascii="仿宋_GB2312" w:hAnsi="仿宋_GB2312" w:eastAsia="仿宋_GB2312" w:cs="仿宋_GB2312"/>
                  <w:sz w:val="24"/>
                  <w:lang w:eastAsia="zh-CN"/>
                </w:rPr>
                <w:t>进场验收记录和出厂检验报告、出厂合格证及大型设备监造报告、第三方检测报告等资料不全</w:t>
              </w:r>
            </w:ins>
          </w:p>
        </w:tc>
        <w:tc>
          <w:tcPr>
            <w:tcW w:w="939" w:type="dxa"/>
            <w:vAlign w:val="center"/>
          </w:tcPr>
          <w:p>
            <w:pPr>
              <w:pStyle w:val="8"/>
              <w:ind w:left="81" w:right="46"/>
              <w:jc w:val="center"/>
              <w:rPr>
                <w:ins w:id="3129" w:author="张晓玲" w:date="2021-12-11T15:39:00Z"/>
                <w:rFonts w:hint="eastAsia" w:ascii="仿宋_GB2312" w:hAnsi="仿宋_GB2312" w:eastAsia="仿宋_GB2312" w:cs="仿宋_GB2312"/>
                <w:sz w:val="24"/>
              </w:rPr>
            </w:pPr>
            <w:ins w:id="313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31" w:author="张晓玲" w:date="2021-12-11T15:39:00Z"/>
        </w:trPr>
        <w:tc>
          <w:tcPr>
            <w:tcW w:w="939" w:type="dxa"/>
            <w:vAlign w:val="center"/>
          </w:tcPr>
          <w:p>
            <w:pPr>
              <w:pStyle w:val="8"/>
              <w:spacing w:before="142"/>
              <w:ind w:left="39"/>
              <w:jc w:val="center"/>
              <w:rPr>
                <w:ins w:id="3132" w:author="张晓玲" w:date="2021-12-11T15:39:00Z"/>
                <w:rFonts w:hint="eastAsia" w:ascii="仿宋_GB2312" w:hAnsi="仿宋_GB2312" w:eastAsia="仿宋_GB2312" w:cs="仿宋_GB2312"/>
                <w:sz w:val="24"/>
              </w:rPr>
            </w:pPr>
            <w:ins w:id="3133" w:author="张晓玲" w:date="2021-12-11T15:39:00Z">
              <w:r>
                <w:rPr>
                  <w:rFonts w:hint="eastAsia" w:ascii="仿宋_GB2312" w:hAnsi="仿宋_GB2312" w:eastAsia="仿宋_GB2312" w:cs="仿宋_GB2312"/>
                  <w:sz w:val="24"/>
                </w:rPr>
                <w:t>8</w:t>
              </w:r>
            </w:ins>
          </w:p>
        </w:tc>
        <w:tc>
          <w:tcPr>
            <w:tcW w:w="7542" w:type="dxa"/>
            <w:vAlign w:val="center"/>
          </w:tcPr>
          <w:p>
            <w:pPr>
              <w:pStyle w:val="8"/>
              <w:spacing w:before="142"/>
              <w:ind w:left="40"/>
              <w:rPr>
                <w:ins w:id="3134" w:author="张晓玲" w:date="2021-12-11T15:39:00Z"/>
                <w:rFonts w:hint="eastAsia" w:ascii="仿宋_GB2312" w:hAnsi="仿宋_GB2312" w:eastAsia="仿宋_GB2312" w:cs="仿宋_GB2312"/>
                <w:sz w:val="24"/>
                <w:lang w:eastAsia="zh-CN"/>
              </w:rPr>
            </w:pPr>
            <w:ins w:id="3135" w:author="张晓玲" w:date="2021-12-11T15:39:00Z">
              <w:r>
                <w:rPr>
                  <w:rFonts w:hint="eastAsia" w:ascii="仿宋_GB2312" w:hAnsi="仿宋_GB2312" w:eastAsia="仿宋_GB2312" w:cs="仿宋_GB2312"/>
                  <w:sz w:val="24"/>
                  <w:lang w:eastAsia="zh-CN"/>
                </w:rPr>
                <w:t>未对金属结构、机电设备等进行进场验收</w:t>
              </w:r>
            </w:ins>
          </w:p>
        </w:tc>
        <w:tc>
          <w:tcPr>
            <w:tcW w:w="939" w:type="dxa"/>
            <w:vAlign w:val="center"/>
          </w:tcPr>
          <w:p>
            <w:pPr>
              <w:pStyle w:val="8"/>
              <w:spacing w:before="142"/>
              <w:ind w:left="81" w:right="46"/>
              <w:jc w:val="center"/>
              <w:rPr>
                <w:ins w:id="3136" w:author="张晓玲" w:date="2021-12-11T15:39:00Z"/>
                <w:rFonts w:hint="eastAsia" w:ascii="仿宋_GB2312" w:hAnsi="仿宋_GB2312" w:eastAsia="仿宋_GB2312" w:cs="仿宋_GB2312"/>
                <w:sz w:val="24"/>
              </w:rPr>
            </w:pPr>
            <w:ins w:id="313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38" w:author="张晓玲" w:date="2021-12-11T15:39:00Z"/>
        </w:trPr>
        <w:tc>
          <w:tcPr>
            <w:tcW w:w="939" w:type="dxa"/>
            <w:vAlign w:val="center"/>
          </w:tcPr>
          <w:p>
            <w:pPr>
              <w:pStyle w:val="8"/>
              <w:spacing w:before="141"/>
              <w:ind w:left="39"/>
              <w:jc w:val="center"/>
              <w:rPr>
                <w:ins w:id="3139" w:author="张晓玲" w:date="2021-12-11T15:39:00Z"/>
                <w:rFonts w:hint="eastAsia" w:ascii="仿宋_GB2312" w:hAnsi="仿宋_GB2312" w:eastAsia="仿宋_GB2312" w:cs="仿宋_GB2312"/>
                <w:sz w:val="24"/>
              </w:rPr>
            </w:pPr>
            <w:ins w:id="3140" w:author="张晓玲" w:date="2021-12-11T15:39:00Z">
              <w:r>
                <w:rPr>
                  <w:rFonts w:hint="eastAsia" w:ascii="仿宋_GB2312" w:hAnsi="仿宋_GB2312" w:eastAsia="仿宋_GB2312" w:cs="仿宋_GB2312"/>
                  <w:sz w:val="24"/>
                </w:rPr>
                <w:t>9</w:t>
              </w:r>
            </w:ins>
          </w:p>
        </w:tc>
        <w:tc>
          <w:tcPr>
            <w:tcW w:w="7542" w:type="dxa"/>
            <w:vAlign w:val="center"/>
          </w:tcPr>
          <w:p>
            <w:pPr>
              <w:pStyle w:val="8"/>
              <w:spacing w:before="141"/>
              <w:ind w:left="40"/>
              <w:rPr>
                <w:ins w:id="3141" w:author="张晓玲" w:date="2021-12-11T15:39:00Z"/>
                <w:rFonts w:hint="eastAsia" w:ascii="仿宋_GB2312" w:hAnsi="仿宋_GB2312" w:eastAsia="仿宋_GB2312" w:cs="仿宋_GB2312"/>
                <w:sz w:val="24"/>
                <w:lang w:eastAsia="zh-CN"/>
              </w:rPr>
            </w:pPr>
            <w:ins w:id="3142" w:author="张晓玲" w:date="2021-12-11T15:39:00Z">
              <w:r>
                <w:rPr>
                  <w:rFonts w:hint="eastAsia" w:ascii="仿宋_GB2312" w:hAnsi="仿宋_GB2312" w:eastAsia="仿宋_GB2312" w:cs="仿宋_GB2312"/>
                  <w:sz w:val="24"/>
                  <w:lang w:eastAsia="zh-CN"/>
                </w:rPr>
                <w:t>未对原材料（钢材、涂料、止水等）进行检验</w:t>
              </w:r>
            </w:ins>
          </w:p>
        </w:tc>
        <w:tc>
          <w:tcPr>
            <w:tcW w:w="939" w:type="dxa"/>
            <w:vAlign w:val="center"/>
          </w:tcPr>
          <w:p>
            <w:pPr>
              <w:pStyle w:val="8"/>
              <w:spacing w:before="141"/>
              <w:ind w:left="81" w:right="46"/>
              <w:jc w:val="center"/>
              <w:rPr>
                <w:ins w:id="3143" w:author="张晓玲" w:date="2021-12-11T15:39:00Z"/>
                <w:rFonts w:hint="eastAsia" w:ascii="仿宋_GB2312" w:hAnsi="仿宋_GB2312" w:eastAsia="仿宋_GB2312" w:cs="仿宋_GB2312"/>
                <w:sz w:val="24"/>
              </w:rPr>
            </w:pPr>
            <w:ins w:id="314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45" w:author="张晓玲" w:date="2021-12-11T15:39:00Z"/>
        </w:trPr>
        <w:tc>
          <w:tcPr>
            <w:tcW w:w="939" w:type="dxa"/>
            <w:vAlign w:val="center"/>
          </w:tcPr>
          <w:p>
            <w:pPr>
              <w:pStyle w:val="8"/>
              <w:spacing w:before="142"/>
              <w:ind w:left="81" w:right="42"/>
              <w:jc w:val="center"/>
              <w:rPr>
                <w:ins w:id="3146" w:author="张晓玲" w:date="2021-12-11T15:39:00Z"/>
                <w:rFonts w:hint="eastAsia" w:ascii="仿宋_GB2312" w:hAnsi="仿宋_GB2312" w:eastAsia="仿宋_GB2312" w:cs="仿宋_GB2312"/>
                <w:sz w:val="24"/>
              </w:rPr>
            </w:pPr>
            <w:ins w:id="3147" w:author="张晓玲" w:date="2021-12-11T15:39:00Z">
              <w:r>
                <w:rPr>
                  <w:rFonts w:hint="eastAsia" w:ascii="仿宋_GB2312" w:hAnsi="仿宋_GB2312" w:eastAsia="仿宋_GB2312" w:cs="仿宋_GB2312"/>
                  <w:sz w:val="24"/>
                </w:rPr>
                <w:t>10</w:t>
              </w:r>
            </w:ins>
          </w:p>
        </w:tc>
        <w:tc>
          <w:tcPr>
            <w:tcW w:w="7542" w:type="dxa"/>
            <w:vAlign w:val="center"/>
          </w:tcPr>
          <w:p>
            <w:pPr>
              <w:pStyle w:val="8"/>
              <w:spacing w:before="142"/>
              <w:ind w:left="40"/>
              <w:rPr>
                <w:ins w:id="3148" w:author="张晓玲" w:date="2021-12-11T15:39:00Z"/>
                <w:rFonts w:hint="eastAsia" w:ascii="仿宋_GB2312" w:hAnsi="仿宋_GB2312" w:eastAsia="仿宋_GB2312" w:cs="仿宋_GB2312"/>
                <w:sz w:val="24"/>
                <w:lang w:eastAsia="zh-CN"/>
              </w:rPr>
            </w:pPr>
            <w:ins w:id="3149" w:author="张晓玲" w:date="2021-12-11T15:39:00Z">
              <w:r>
                <w:rPr>
                  <w:rFonts w:hint="eastAsia" w:ascii="仿宋_GB2312" w:hAnsi="仿宋_GB2312" w:eastAsia="仿宋_GB2312" w:cs="仿宋_GB2312"/>
                  <w:sz w:val="24"/>
                  <w:lang w:eastAsia="zh-CN"/>
                </w:rPr>
                <w:t>原材料（焊条、涂料、止水等）检验无记录或检验频次不够</w:t>
              </w:r>
            </w:ins>
          </w:p>
        </w:tc>
        <w:tc>
          <w:tcPr>
            <w:tcW w:w="939" w:type="dxa"/>
            <w:vAlign w:val="center"/>
          </w:tcPr>
          <w:p>
            <w:pPr>
              <w:pStyle w:val="8"/>
              <w:spacing w:before="142"/>
              <w:ind w:left="81" w:right="46"/>
              <w:jc w:val="center"/>
              <w:rPr>
                <w:ins w:id="3150" w:author="张晓玲" w:date="2021-12-11T15:39:00Z"/>
                <w:rFonts w:hint="eastAsia" w:ascii="仿宋_GB2312" w:hAnsi="仿宋_GB2312" w:eastAsia="仿宋_GB2312" w:cs="仿宋_GB2312"/>
                <w:sz w:val="24"/>
              </w:rPr>
            </w:pPr>
            <w:ins w:id="315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52" w:author="张晓玲" w:date="2021-12-11T15:39:00Z"/>
        </w:trPr>
        <w:tc>
          <w:tcPr>
            <w:tcW w:w="939" w:type="dxa"/>
            <w:vAlign w:val="center"/>
          </w:tcPr>
          <w:p>
            <w:pPr>
              <w:pStyle w:val="8"/>
              <w:spacing w:before="142"/>
              <w:ind w:left="81" w:right="42"/>
              <w:jc w:val="center"/>
              <w:rPr>
                <w:ins w:id="3153" w:author="张晓玲" w:date="2021-12-11T15:39:00Z"/>
                <w:rFonts w:hint="eastAsia" w:ascii="仿宋_GB2312" w:hAnsi="仿宋_GB2312" w:eastAsia="仿宋_GB2312" w:cs="仿宋_GB2312"/>
                <w:sz w:val="24"/>
              </w:rPr>
            </w:pPr>
            <w:ins w:id="3154" w:author="张晓玲" w:date="2021-12-11T15:39:00Z">
              <w:r>
                <w:rPr>
                  <w:rFonts w:hint="eastAsia" w:ascii="仿宋_GB2312" w:hAnsi="仿宋_GB2312" w:eastAsia="仿宋_GB2312" w:cs="仿宋_GB2312"/>
                  <w:sz w:val="24"/>
                </w:rPr>
                <w:t>11</w:t>
              </w:r>
            </w:ins>
          </w:p>
        </w:tc>
        <w:tc>
          <w:tcPr>
            <w:tcW w:w="7542" w:type="dxa"/>
            <w:vAlign w:val="center"/>
          </w:tcPr>
          <w:p>
            <w:pPr>
              <w:pStyle w:val="8"/>
              <w:spacing w:before="142"/>
              <w:ind w:left="40"/>
              <w:rPr>
                <w:ins w:id="3155" w:author="张晓玲" w:date="2021-12-11T15:39:00Z"/>
                <w:rFonts w:hint="eastAsia" w:ascii="仿宋_GB2312" w:hAnsi="仿宋_GB2312" w:eastAsia="仿宋_GB2312" w:cs="仿宋_GB2312"/>
                <w:sz w:val="24"/>
                <w:lang w:eastAsia="zh-CN"/>
              </w:rPr>
            </w:pPr>
            <w:ins w:id="3156" w:author="张晓玲" w:date="2021-12-11T15:39:00Z">
              <w:r>
                <w:rPr>
                  <w:rFonts w:hint="eastAsia" w:ascii="仿宋_GB2312" w:hAnsi="仿宋_GB2312" w:eastAsia="仿宋_GB2312" w:cs="仿宋_GB2312"/>
                  <w:sz w:val="24"/>
                  <w:lang w:eastAsia="zh-CN"/>
                </w:rPr>
                <w:t>未对影响结构安全的原材料和工程部位进行见证取样检测</w:t>
              </w:r>
            </w:ins>
          </w:p>
        </w:tc>
        <w:tc>
          <w:tcPr>
            <w:tcW w:w="939" w:type="dxa"/>
            <w:vAlign w:val="center"/>
          </w:tcPr>
          <w:p>
            <w:pPr>
              <w:pStyle w:val="8"/>
              <w:spacing w:before="142"/>
              <w:ind w:left="81" w:right="46"/>
              <w:jc w:val="center"/>
              <w:rPr>
                <w:ins w:id="3157" w:author="张晓玲" w:date="2021-12-11T15:39:00Z"/>
                <w:rFonts w:hint="eastAsia" w:ascii="仿宋_GB2312" w:hAnsi="仿宋_GB2312" w:eastAsia="仿宋_GB2312" w:cs="仿宋_GB2312"/>
                <w:sz w:val="24"/>
              </w:rPr>
            </w:pPr>
            <w:ins w:id="315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59" w:author="张晓玲" w:date="2021-12-11T15:39:00Z"/>
        </w:trPr>
        <w:tc>
          <w:tcPr>
            <w:tcW w:w="939" w:type="dxa"/>
            <w:vAlign w:val="center"/>
          </w:tcPr>
          <w:p>
            <w:pPr>
              <w:pStyle w:val="8"/>
              <w:spacing w:before="142"/>
              <w:ind w:left="81" w:right="43"/>
              <w:jc w:val="center"/>
              <w:rPr>
                <w:ins w:id="3160" w:author="张晓玲" w:date="2021-12-11T15:39:00Z"/>
                <w:rFonts w:hint="eastAsia" w:ascii="仿宋_GB2312" w:hAnsi="仿宋_GB2312" w:eastAsia="仿宋_GB2312" w:cs="仿宋_GB2312"/>
                <w:b/>
                <w:sz w:val="24"/>
              </w:rPr>
            </w:pPr>
            <w:ins w:id="3161" w:author="张晓玲" w:date="2021-12-11T15:39:00Z">
              <w:r>
                <w:rPr>
                  <w:rFonts w:hint="eastAsia" w:ascii="仿宋_GB2312" w:hAnsi="仿宋_GB2312" w:eastAsia="仿宋_GB2312" w:cs="仿宋_GB2312"/>
                  <w:b/>
                  <w:sz w:val="24"/>
                </w:rPr>
                <w:t>（三）</w:t>
              </w:r>
            </w:ins>
          </w:p>
        </w:tc>
        <w:tc>
          <w:tcPr>
            <w:tcW w:w="7542" w:type="dxa"/>
            <w:vAlign w:val="center"/>
          </w:tcPr>
          <w:p>
            <w:pPr>
              <w:pStyle w:val="8"/>
              <w:spacing w:before="142"/>
              <w:ind w:left="50"/>
              <w:rPr>
                <w:ins w:id="3162" w:author="张晓玲" w:date="2021-12-11T15:39:00Z"/>
                <w:rFonts w:hint="eastAsia" w:ascii="仿宋_GB2312" w:hAnsi="仿宋_GB2312" w:eastAsia="仿宋_GB2312" w:cs="仿宋_GB2312"/>
                <w:b/>
                <w:sz w:val="24"/>
                <w:lang w:eastAsia="zh-CN"/>
              </w:rPr>
            </w:pPr>
            <w:ins w:id="3163" w:author="张晓玲" w:date="2021-12-11T15:39:00Z">
              <w:r>
                <w:rPr>
                  <w:rFonts w:hint="eastAsia" w:ascii="仿宋_GB2312" w:hAnsi="仿宋_GB2312" w:eastAsia="仿宋_GB2312" w:cs="仿宋_GB2312"/>
                  <w:b/>
                  <w:sz w:val="24"/>
                  <w:lang w:eastAsia="zh-CN"/>
                </w:rPr>
                <w:t>单元工程质量检验与评定</w:t>
              </w:r>
            </w:ins>
          </w:p>
        </w:tc>
        <w:tc>
          <w:tcPr>
            <w:tcW w:w="939" w:type="dxa"/>
            <w:vAlign w:val="center"/>
          </w:tcPr>
          <w:p>
            <w:pPr>
              <w:pStyle w:val="8"/>
              <w:rPr>
                <w:ins w:id="3164" w:author="张晓玲" w:date="2021-12-11T15:39:00Z"/>
                <w:rFonts w:hint="eastAsia" w:ascii="仿宋_GB2312" w:hAnsi="仿宋_GB2312" w:eastAsia="仿宋_GB2312" w:cs="仿宋_GB2312"/>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65" w:author="张晓玲" w:date="2021-12-11T15:39:00Z"/>
        </w:trPr>
        <w:tc>
          <w:tcPr>
            <w:tcW w:w="939" w:type="dxa"/>
            <w:vAlign w:val="center"/>
          </w:tcPr>
          <w:p>
            <w:pPr>
              <w:pStyle w:val="8"/>
              <w:spacing w:before="142"/>
              <w:ind w:left="81" w:right="42"/>
              <w:jc w:val="center"/>
              <w:rPr>
                <w:ins w:id="3166" w:author="张晓玲" w:date="2021-12-11T15:39:00Z"/>
                <w:rFonts w:hint="eastAsia" w:ascii="仿宋_GB2312" w:hAnsi="仿宋_GB2312" w:eastAsia="仿宋_GB2312" w:cs="仿宋_GB2312"/>
                <w:sz w:val="24"/>
              </w:rPr>
            </w:pPr>
            <w:ins w:id="3167" w:author="张晓玲" w:date="2021-12-11T15:39:00Z">
              <w:r>
                <w:rPr>
                  <w:rFonts w:hint="eastAsia" w:ascii="仿宋_GB2312" w:hAnsi="仿宋_GB2312" w:eastAsia="仿宋_GB2312" w:cs="仿宋_GB2312"/>
                  <w:sz w:val="24"/>
                </w:rPr>
                <w:t>12</w:t>
              </w:r>
            </w:ins>
          </w:p>
        </w:tc>
        <w:tc>
          <w:tcPr>
            <w:tcW w:w="7542" w:type="dxa"/>
            <w:vAlign w:val="center"/>
          </w:tcPr>
          <w:p>
            <w:pPr>
              <w:pStyle w:val="8"/>
              <w:spacing w:before="142"/>
              <w:ind w:left="40"/>
              <w:rPr>
                <w:ins w:id="3168" w:author="张晓玲" w:date="2021-12-11T15:39:00Z"/>
                <w:rFonts w:hint="eastAsia" w:ascii="仿宋_GB2312" w:hAnsi="仿宋_GB2312" w:eastAsia="仿宋_GB2312" w:cs="仿宋_GB2312"/>
                <w:sz w:val="24"/>
                <w:lang w:eastAsia="zh-CN"/>
              </w:rPr>
            </w:pPr>
            <w:ins w:id="3169" w:author="张晓玲" w:date="2021-12-11T15:39:00Z">
              <w:r>
                <w:rPr>
                  <w:rFonts w:hint="eastAsia" w:ascii="仿宋_GB2312" w:hAnsi="仿宋_GB2312" w:eastAsia="仿宋_GB2312" w:cs="仿宋_GB2312"/>
                  <w:sz w:val="24"/>
                  <w:lang w:eastAsia="zh-CN"/>
                </w:rPr>
                <w:t>闸门和拦污栅及其埋件未按规范要求安装或检验评定资料不全</w:t>
              </w:r>
            </w:ins>
          </w:p>
        </w:tc>
        <w:tc>
          <w:tcPr>
            <w:tcW w:w="939" w:type="dxa"/>
            <w:vAlign w:val="center"/>
          </w:tcPr>
          <w:p>
            <w:pPr>
              <w:pStyle w:val="8"/>
              <w:spacing w:before="142"/>
              <w:ind w:left="81" w:right="46"/>
              <w:jc w:val="center"/>
              <w:rPr>
                <w:ins w:id="3170" w:author="张晓玲" w:date="2021-12-11T15:39:00Z"/>
                <w:rFonts w:hint="eastAsia" w:ascii="仿宋_GB2312" w:hAnsi="仿宋_GB2312" w:eastAsia="仿宋_GB2312" w:cs="仿宋_GB2312"/>
                <w:sz w:val="24"/>
              </w:rPr>
            </w:pPr>
            <w:ins w:id="317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72" w:author="张晓玲" w:date="2021-12-11T15:39:00Z"/>
        </w:trPr>
        <w:tc>
          <w:tcPr>
            <w:tcW w:w="939" w:type="dxa"/>
            <w:vAlign w:val="center"/>
          </w:tcPr>
          <w:p>
            <w:pPr>
              <w:pStyle w:val="8"/>
              <w:spacing w:before="142"/>
              <w:ind w:left="81" w:right="42"/>
              <w:jc w:val="center"/>
              <w:rPr>
                <w:ins w:id="3173" w:author="张晓玲" w:date="2021-12-11T15:39:00Z"/>
                <w:rFonts w:hint="eastAsia" w:ascii="仿宋_GB2312" w:hAnsi="仿宋_GB2312" w:eastAsia="仿宋_GB2312" w:cs="仿宋_GB2312"/>
                <w:sz w:val="24"/>
              </w:rPr>
            </w:pPr>
            <w:ins w:id="3174" w:author="张晓玲" w:date="2021-12-11T15:39:00Z">
              <w:r>
                <w:rPr>
                  <w:rFonts w:hint="eastAsia" w:ascii="仿宋_GB2312" w:hAnsi="仿宋_GB2312" w:eastAsia="仿宋_GB2312" w:cs="仿宋_GB2312"/>
                  <w:sz w:val="24"/>
                </w:rPr>
                <w:t>13</w:t>
              </w:r>
            </w:ins>
          </w:p>
        </w:tc>
        <w:tc>
          <w:tcPr>
            <w:tcW w:w="7542" w:type="dxa"/>
            <w:vAlign w:val="center"/>
          </w:tcPr>
          <w:p>
            <w:pPr>
              <w:pStyle w:val="8"/>
              <w:spacing w:before="142"/>
              <w:ind w:left="40"/>
              <w:rPr>
                <w:ins w:id="3175" w:author="张晓玲" w:date="2021-12-11T15:39:00Z"/>
                <w:rFonts w:hint="eastAsia" w:ascii="仿宋_GB2312" w:hAnsi="仿宋_GB2312" w:eastAsia="仿宋_GB2312" w:cs="仿宋_GB2312"/>
                <w:sz w:val="24"/>
                <w:lang w:eastAsia="zh-CN"/>
              </w:rPr>
            </w:pPr>
            <w:ins w:id="3176" w:author="张晓玲" w:date="2021-12-11T15:39:00Z">
              <w:r>
                <w:rPr>
                  <w:rFonts w:hint="eastAsia" w:ascii="仿宋_GB2312" w:hAnsi="仿宋_GB2312" w:eastAsia="仿宋_GB2312" w:cs="仿宋_GB2312"/>
                  <w:sz w:val="24"/>
                  <w:lang w:eastAsia="zh-CN"/>
                </w:rPr>
                <w:t>闸门未进行无水状态下全程启闭试验或记录不全</w:t>
              </w:r>
            </w:ins>
          </w:p>
        </w:tc>
        <w:tc>
          <w:tcPr>
            <w:tcW w:w="939" w:type="dxa"/>
            <w:vAlign w:val="center"/>
          </w:tcPr>
          <w:p>
            <w:pPr>
              <w:pStyle w:val="8"/>
              <w:spacing w:before="142"/>
              <w:ind w:left="81" w:right="46"/>
              <w:jc w:val="center"/>
              <w:rPr>
                <w:ins w:id="3177" w:author="张晓玲" w:date="2021-12-11T15:39:00Z"/>
                <w:rFonts w:hint="eastAsia" w:ascii="仿宋_GB2312" w:hAnsi="仿宋_GB2312" w:eastAsia="仿宋_GB2312" w:cs="仿宋_GB2312"/>
                <w:sz w:val="24"/>
              </w:rPr>
            </w:pPr>
            <w:ins w:id="317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79" w:author="张晓玲" w:date="2021-12-11T15:39:00Z"/>
        </w:trPr>
        <w:tc>
          <w:tcPr>
            <w:tcW w:w="939" w:type="dxa"/>
            <w:vAlign w:val="center"/>
          </w:tcPr>
          <w:p>
            <w:pPr>
              <w:pStyle w:val="8"/>
              <w:spacing w:before="142"/>
              <w:ind w:left="81" w:right="42"/>
              <w:jc w:val="center"/>
              <w:rPr>
                <w:ins w:id="3180" w:author="张晓玲" w:date="2021-12-11T15:39:00Z"/>
                <w:rFonts w:hint="eastAsia" w:ascii="仿宋_GB2312" w:hAnsi="仿宋_GB2312" w:eastAsia="仿宋_GB2312" w:cs="仿宋_GB2312"/>
                <w:sz w:val="24"/>
              </w:rPr>
            </w:pPr>
            <w:ins w:id="3181" w:author="张晓玲" w:date="2021-12-11T15:39:00Z">
              <w:r>
                <w:rPr>
                  <w:rFonts w:hint="eastAsia" w:ascii="仿宋_GB2312" w:hAnsi="仿宋_GB2312" w:eastAsia="仿宋_GB2312" w:cs="仿宋_GB2312"/>
                  <w:sz w:val="24"/>
                </w:rPr>
                <w:t>14</w:t>
              </w:r>
            </w:ins>
          </w:p>
        </w:tc>
        <w:tc>
          <w:tcPr>
            <w:tcW w:w="7542" w:type="dxa"/>
            <w:vAlign w:val="center"/>
          </w:tcPr>
          <w:p>
            <w:pPr>
              <w:pStyle w:val="8"/>
              <w:spacing w:before="142"/>
              <w:ind w:left="40"/>
              <w:rPr>
                <w:ins w:id="3182" w:author="张晓玲" w:date="2021-12-11T15:39:00Z"/>
                <w:rFonts w:hint="eastAsia" w:ascii="仿宋_GB2312" w:hAnsi="仿宋_GB2312" w:eastAsia="仿宋_GB2312" w:cs="仿宋_GB2312"/>
                <w:sz w:val="24"/>
                <w:lang w:eastAsia="zh-CN"/>
              </w:rPr>
            </w:pPr>
            <w:ins w:id="3183" w:author="张晓玲" w:date="2021-12-11T15:39:00Z">
              <w:r>
                <w:rPr>
                  <w:rFonts w:hint="eastAsia" w:ascii="仿宋_GB2312" w:hAnsi="仿宋_GB2312" w:eastAsia="仿宋_GB2312" w:cs="仿宋_GB2312"/>
                  <w:sz w:val="24"/>
                  <w:lang w:eastAsia="zh-CN"/>
                </w:rPr>
                <w:t>压力钢管未进行水压试验</w:t>
              </w:r>
            </w:ins>
          </w:p>
        </w:tc>
        <w:tc>
          <w:tcPr>
            <w:tcW w:w="939" w:type="dxa"/>
            <w:vAlign w:val="center"/>
          </w:tcPr>
          <w:p>
            <w:pPr>
              <w:pStyle w:val="8"/>
              <w:spacing w:before="142"/>
              <w:ind w:left="81" w:right="46"/>
              <w:jc w:val="center"/>
              <w:rPr>
                <w:ins w:id="3184" w:author="张晓玲" w:date="2021-12-11T15:39:00Z"/>
                <w:rFonts w:hint="eastAsia" w:ascii="仿宋_GB2312" w:hAnsi="仿宋_GB2312" w:eastAsia="仿宋_GB2312" w:cs="仿宋_GB2312"/>
                <w:sz w:val="24"/>
              </w:rPr>
            </w:pPr>
            <w:ins w:id="318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86" w:author="张晓玲" w:date="2021-12-11T15:39:00Z"/>
        </w:trPr>
        <w:tc>
          <w:tcPr>
            <w:tcW w:w="939" w:type="dxa"/>
            <w:vAlign w:val="center"/>
          </w:tcPr>
          <w:p>
            <w:pPr>
              <w:pStyle w:val="8"/>
              <w:spacing w:before="142"/>
              <w:ind w:left="81" w:right="42"/>
              <w:jc w:val="center"/>
              <w:rPr>
                <w:ins w:id="3187" w:author="张晓玲" w:date="2021-12-11T15:39:00Z"/>
                <w:rFonts w:hint="eastAsia" w:ascii="仿宋_GB2312" w:hAnsi="仿宋_GB2312" w:eastAsia="仿宋_GB2312" w:cs="仿宋_GB2312"/>
                <w:sz w:val="24"/>
              </w:rPr>
            </w:pPr>
            <w:ins w:id="3188" w:author="张晓玲" w:date="2021-12-11T15:39:00Z">
              <w:r>
                <w:rPr>
                  <w:rFonts w:hint="eastAsia" w:ascii="仿宋_GB2312" w:hAnsi="仿宋_GB2312" w:eastAsia="仿宋_GB2312" w:cs="仿宋_GB2312"/>
                  <w:sz w:val="24"/>
                </w:rPr>
                <w:t>15</w:t>
              </w:r>
            </w:ins>
          </w:p>
        </w:tc>
        <w:tc>
          <w:tcPr>
            <w:tcW w:w="7542" w:type="dxa"/>
            <w:vAlign w:val="center"/>
          </w:tcPr>
          <w:p>
            <w:pPr>
              <w:pStyle w:val="8"/>
              <w:spacing w:before="142"/>
              <w:ind w:left="40"/>
              <w:rPr>
                <w:ins w:id="3189" w:author="张晓玲" w:date="2021-12-11T15:39:00Z"/>
                <w:rFonts w:hint="eastAsia" w:ascii="仿宋_GB2312" w:hAnsi="仿宋_GB2312" w:eastAsia="仿宋_GB2312" w:cs="仿宋_GB2312"/>
                <w:sz w:val="24"/>
                <w:lang w:eastAsia="zh-CN"/>
              </w:rPr>
            </w:pPr>
            <w:ins w:id="3190" w:author="张晓玲" w:date="2021-12-11T15:39:00Z">
              <w:r>
                <w:rPr>
                  <w:rFonts w:hint="eastAsia" w:ascii="仿宋_GB2312" w:hAnsi="仿宋_GB2312" w:eastAsia="仿宋_GB2312" w:cs="仿宋_GB2312"/>
                  <w:sz w:val="24"/>
                  <w:lang w:eastAsia="zh-CN"/>
                </w:rPr>
                <w:t>未按设计要求进行闸门动水启闭试验</w:t>
              </w:r>
            </w:ins>
          </w:p>
        </w:tc>
        <w:tc>
          <w:tcPr>
            <w:tcW w:w="939" w:type="dxa"/>
            <w:vAlign w:val="center"/>
          </w:tcPr>
          <w:p>
            <w:pPr>
              <w:pStyle w:val="8"/>
              <w:spacing w:before="142"/>
              <w:ind w:left="81" w:right="46"/>
              <w:jc w:val="center"/>
              <w:rPr>
                <w:ins w:id="3191" w:author="张晓玲" w:date="2021-12-11T15:39:00Z"/>
                <w:rFonts w:hint="eastAsia" w:ascii="仿宋_GB2312" w:hAnsi="仿宋_GB2312" w:eastAsia="仿宋_GB2312" w:cs="仿宋_GB2312"/>
                <w:sz w:val="24"/>
              </w:rPr>
            </w:pPr>
            <w:ins w:id="319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193" w:author="张晓玲" w:date="2021-12-11T15:39:00Z"/>
        </w:trPr>
        <w:tc>
          <w:tcPr>
            <w:tcW w:w="939" w:type="dxa"/>
            <w:vAlign w:val="center"/>
          </w:tcPr>
          <w:p>
            <w:pPr>
              <w:pStyle w:val="8"/>
              <w:spacing w:before="142"/>
              <w:ind w:left="81" w:right="42"/>
              <w:jc w:val="center"/>
              <w:rPr>
                <w:ins w:id="3194" w:author="张晓玲" w:date="2021-12-11T15:39:00Z"/>
                <w:rFonts w:hint="eastAsia" w:ascii="仿宋_GB2312" w:hAnsi="仿宋_GB2312" w:eastAsia="仿宋_GB2312" w:cs="仿宋_GB2312"/>
                <w:sz w:val="24"/>
              </w:rPr>
            </w:pPr>
            <w:ins w:id="3195" w:author="张晓玲" w:date="2021-12-11T15:39:00Z">
              <w:r>
                <w:rPr>
                  <w:rFonts w:hint="eastAsia" w:ascii="仿宋_GB2312" w:hAnsi="仿宋_GB2312" w:eastAsia="仿宋_GB2312" w:cs="仿宋_GB2312"/>
                  <w:sz w:val="24"/>
                </w:rPr>
                <w:t>16</w:t>
              </w:r>
            </w:ins>
          </w:p>
        </w:tc>
        <w:tc>
          <w:tcPr>
            <w:tcW w:w="7542" w:type="dxa"/>
            <w:vAlign w:val="center"/>
          </w:tcPr>
          <w:p>
            <w:pPr>
              <w:pStyle w:val="8"/>
              <w:spacing w:before="142"/>
              <w:ind w:left="40"/>
              <w:rPr>
                <w:ins w:id="3196" w:author="张晓玲" w:date="2021-12-11T15:39:00Z"/>
                <w:rFonts w:hint="eastAsia" w:ascii="仿宋_GB2312" w:hAnsi="仿宋_GB2312" w:eastAsia="仿宋_GB2312" w:cs="仿宋_GB2312"/>
                <w:sz w:val="24"/>
                <w:lang w:eastAsia="zh-CN"/>
              </w:rPr>
            </w:pPr>
            <w:ins w:id="3197" w:author="张晓玲" w:date="2021-12-11T15:39:00Z">
              <w:r>
                <w:rPr>
                  <w:rFonts w:hint="eastAsia" w:ascii="仿宋_GB2312" w:hAnsi="仿宋_GB2312" w:eastAsia="仿宋_GB2312" w:cs="仿宋_GB2312"/>
                  <w:sz w:val="24"/>
                  <w:lang w:eastAsia="zh-CN"/>
                </w:rPr>
                <w:t>启闭机安装不符合规范要求，或检验评定资料不全，测定资料不全</w:t>
              </w:r>
            </w:ins>
          </w:p>
        </w:tc>
        <w:tc>
          <w:tcPr>
            <w:tcW w:w="939" w:type="dxa"/>
            <w:vAlign w:val="center"/>
          </w:tcPr>
          <w:p>
            <w:pPr>
              <w:pStyle w:val="8"/>
              <w:spacing w:before="142"/>
              <w:ind w:left="81" w:right="46"/>
              <w:jc w:val="center"/>
              <w:rPr>
                <w:ins w:id="3198" w:author="张晓玲" w:date="2021-12-11T15:39:00Z"/>
                <w:rFonts w:hint="eastAsia" w:ascii="仿宋_GB2312" w:hAnsi="仿宋_GB2312" w:eastAsia="仿宋_GB2312" w:cs="仿宋_GB2312"/>
                <w:sz w:val="24"/>
              </w:rPr>
            </w:pPr>
            <w:ins w:id="319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jc w:val="center"/>
          <w:ins w:id="3200" w:author="张晓玲" w:date="2021-12-11T15:39:00Z"/>
        </w:trPr>
        <w:tc>
          <w:tcPr>
            <w:tcW w:w="939" w:type="dxa"/>
            <w:vAlign w:val="center"/>
          </w:tcPr>
          <w:p>
            <w:pPr>
              <w:pStyle w:val="8"/>
              <w:spacing w:before="142"/>
              <w:ind w:left="81" w:right="42"/>
              <w:jc w:val="center"/>
              <w:rPr>
                <w:ins w:id="3201" w:author="张晓玲" w:date="2021-12-11T15:39:00Z"/>
                <w:rFonts w:hint="eastAsia" w:ascii="仿宋_GB2312" w:hAnsi="仿宋_GB2312" w:eastAsia="仿宋_GB2312" w:cs="仿宋_GB2312"/>
                <w:sz w:val="24"/>
              </w:rPr>
            </w:pPr>
            <w:ins w:id="3202" w:author="张晓玲" w:date="2021-12-11T15:39:00Z">
              <w:r>
                <w:rPr>
                  <w:rFonts w:hint="eastAsia" w:ascii="仿宋_GB2312" w:hAnsi="仿宋_GB2312" w:eastAsia="仿宋_GB2312" w:cs="仿宋_GB2312"/>
                  <w:sz w:val="24"/>
                </w:rPr>
                <w:t>17</w:t>
              </w:r>
            </w:ins>
          </w:p>
        </w:tc>
        <w:tc>
          <w:tcPr>
            <w:tcW w:w="7542" w:type="dxa"/>
            <w:vAlign w:val="center"/>
          </w:tcPr>
          <w:p>
            <w:pPr>
              <w:pStyle w:val="8"/>
              <w:spacing w:before="142"/>
              <w:ind w:left="40"/>
              <w:rPr>
                <w:ins w:id="3203" w:author="张晓玲" w:date="2021-12-11T15:39:00Z"/>
                <w:rFonts w:hint="eastAsia" w:ascii="仿宋_GB2312" w:hAnsi="仿宋_GB2312" w:eastAsia="仿宋_GB2312" w:cs="仿宋_GB2312"/>
                <w:sz w:val="24"/>
                <w:lang w:eastAsia="zh-CN"/>
              </w:rPr>
            </w:pPr>
            <w:ins w:id="3204" w:author="张晓玲" w:date="2021-12-11T15:39:00Z">
              <w:r>
                <w:rPr>
                  <w:rFonts w:hint="eastAsia" w:ascii="仿宋_GB2312" w:hAnsi="仿宋_GB2312" w:eastAsia="仿宋_GB2312" w:cs="仿宋_GB2312"/>
                  <w:sz w:val="24"/>
                  <w:lang w:eastAsia="zh-CN"/>
                </w:rPr>
                <w:t>启闭机未进行试运转、调试，或试运转、调试记录不全</w:t>
              </w:r>
            </w:ins>
          </w:p>
        </w:tc>
        <w:tc>
          <w:tcPr>
            <w:tcW w:w="939" w:type="dxa"/>
            <w:vAlign w:val="center"/>
          </w:tcPr>
          <w:p>
            <w:pPr>
              <w:pStyle w:val="8"/>
              <w:spacing w:before="142"/>
              <w:ind w:left="81" w:right="46"/>
              <w:jc w:val="center"/>
              <w:rPr>
                <w:ins w:id="3205" w:author="张晓玲" w:date="2021-12-11T15:39:00Z"/>
                <w:rFonts w:hint="eastAsia" w:ascii="仿宋_GB2312" w:hAnsi="仿宋_GB2312" w:eastAsia="仿宋_GB2312" w:cs="仿宋_GB2312"/>
                <w:sz w:val="24"/>
              </w:rPr>
            </w:pPr>
            <w:ins w:id="320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5" w:hRule="exact"/>
          <w:jc w:val="center"/>
          <w:ins w:id="3207" w:author="张晓玲" w:date="2021-12-11T15:39:00Z"/>
        </w:trPr>
        <w:tc>
          <w:tcPr>
            <w:tcW w:w="939" w:type="dxa"/>
            <w:vAlign w:val="center"/>
          </w:tcPr>
          <w:p>
            <w:pPr>
              <w:pStyle w:val="8"/>
              <w:spacing w:before="142"/>
              <w:ind w:left="81" w:right="42"/>
              <w:jc w:val="center"/>
              <w:rPr>
                <w:ins w:id="3208" w:author="张晓玲" w:date="2021-12-11T15:39:00Z"/>
                <w:rFonts w:hint="eastAsia" w:ascii="仿宋_GB2312" w:hAnsi="仿宋_GB2312" w:eastAsia="仿宋_GB2312" w:cs="仿宋_GB2312"/>
                <w:sz w:val="24"/>
              </w:rPr>
            </w:pPr>
            <w:ins w:id="3209" w:author="张晓玲" w:date="2021-12-11T15:39:00Z">
              <w:r>
                <w:rPr>
                  <w:rFonts w:hint="eastAsia" w:ascii="仿宋_GB2312" w:hAnsi="仿宋_GB2312" w:eastAsia="仿宋_GB2312" w:cs="仿宋_GB2312"/>
                  <w:sz w:val="24"/>
                </w:rPr>
                <w:t>18</w:t>
              </w:r>
            </w:ins>
          </w:p>
        </w:tc>
        <w:tc>
          <w:tcPr>
            <w:tcW w:w="7542" w:type="dxa"/>
            <w:vAlign w:val="center"/>
          </w:tcPr>
          <w:p>
            <w:pPr>
              <w:pStyle w:val="8"/>
              <w:spacing w:before="142"/>
              <w:ind w:left="40"/>
              <w:rPr>
                <w:ins w:id="3210" w:author="张晓玲" w:date="2021-12-11T15:39:00Z"/>
                <w:rFonts w:hint="eastAsia" w:ascii="仿宋_GB2312" w:hAnsi="仿宋_GB2312" w:eastAsia="仿宋_GB2312" w:cs="仿宋_GB2312"/>
                <w:sz w:val="24"/>
                <w:lang w:eastAsia="zh-CN"/>
              </w:rPr>
            </w:pPr>
            <w:ins w:id="3211" w:author="张晓玲" w:date="2021-12-11T15:39:00Z">
              <w:r>
                <w:rPr>
                  <w:rFonts w:hint="eastAsia" w:ascii="仿宋_GB2312" w:hAnsi="仿宋_GB2312" w:eastAsia="仿宋_GB2312" w:cs="仿宋_GB2312"/>
                  <w:sz w:val="24"/>
                  <w:lang w:eastAsia="zh-CN"/>
                </w:rPr>
                <w:t>钢构件制作、安装检验评定资料不全</w:t>
              </w:r>
            </w:ins>
          </w:p>
        </w:tc>
        <w:tc>
          <w:tcPr>
            <w:tcW w:w="939" w:type="dxa"/>
            <w:vAlign w:val="center"/>
          </w:tcPr>
          <w:p>
            <w:pPr>
              <w:pStyle w:val="8"/>
              <w:spacing w:before="142"/>
              <w:ind w:left="81" w:right="46"/>
              <w:jc w:val="center"/>
              <w:rPr>
                <w:ins w:id="3212" w:author="张晓玲" w:date="2021-12-11T15:39:00Z"/>
                <w:rFonts w:hint="eastAsia" w:ascii="仿宋_GB2312" w:hAnsi="仿宋_GB2312" w:eastAsia="仿宋_GB2312" w:cs="仿宋_GB2312"/>
                <w:sz w:val="24"/>
              </w:rPr>
            </w:pPr>
            <w:ins w:id="3213" w:author="张晓玲" w:date="2021-12-11T15:39:00Z">
              <w:r>
                <w:rPr>
                  <w:rFonts w:hint="eastAsia" w:ascii="仿宋_GB2312" w:hAnsi="仿宋_GB2312" w:eastAsia="仿宋_GB2312" w:cs="仿宋_GB2312"/>
                  <w:sz w:val="24"/>
                </w:rPr>
                <w:t>较重</w:t>
              </w:r>
            </w:ins>
          </w:p>
        </w:tc>
      </w:tr>
    </w:tbl>
    <w:p>
      <w:pPr>
        <w:rPr>
          <w:ins w:id="3214" w:author="刘杨" w:date="2021-12-29T09:30:34Z"/>
          <w:rFonts w:hint="eastAsia" w:ascii="黑体" w:hAnsi="黑体" w:eastAsia="黑体" w:cs="Times New Roman"/>
          <w:sz w:val="32"/>
          <w:szCs w:val="32"/>
        </w:rPr>
      </w:pPr>
    </w:p>
    <w:p>
      <w:pPr>
        <w:rPr>
          <w:ins w:id="3215" w:author="张晓玲" w:date="2021-12-11T15:39:00Z"/>
          <w:rFonts w:ascii="黑体" w:hAnsi="黑体" w:eastAsia="黑体" w:cs="Times New Roman"/>
          <w:sz w:val="32"/>
          <w:szCs w:val="32"/>
        </w:rPr>
      </w:pPr>
      <w:ins w:id="3216" w:author="张晓玲" w:date="2021-12-11T15:39:00Z">
        <w:r>
          <w:rPr>
            <w:rFonts w:hint="eastAsia" w:ascii="黑体" w:hAnsi="黑体" w:eastAsia="黑体" w:cs="Times New Roman"/>
            <w:sz w:val="32"/>
            <w:szCs w:val="32"/>
          </w:rPr>
          <w:t>附件1-5</w:t>
        </w:r>
      </w:ins>
    </w:p>
    <w:p>
      <w:pPr>
        <w:jc w:val="center"/>
        <w:rPr>
          <w:ins w:id="3217" w:author="张晓玲" w:date="2021-12-11T15:39:00Z"/>
          <w:rFonts w:ascii="黑体" w:hAnsi="黑体" w:eastAsia="黑体" w:cs="Times New Roman"/>
          <w:b/>
          <w:bCs/>
          <w:sz w:val="28"/>
          <w:szCs w:val="28"/>
        </w:rPr>
      </w:pPr>
      <w:ins w:id="3218" w:author="张晓玲" w:date="2021-12-11T15:39:00Z">
        <w:r>
          <w:rPr>
            <w:rFonts w:hint="eastAsia" w:ascii="黑体" w:hAnsi="黑体" w:eastAsia="黑体" w:cs="Times New Roman"/>
            <w:b/>
            <w:bCs/>
            <w:sz w:val="28"/>
            <w:szCs w:val="28"/>
          </w:rPr>
          <w:t>金属结构及机电设备安装单位质量管理违规行为分类标准</w:t>
        </w:r>
      </w:ins>
    </w:p>
    <w:tbl>
      <w:tblPr>
        <w:tblStyle w:val="6"/>
        <w:tblW w:w="942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9"/>
        <w:gridCol w:w="7543"/>
        <w:gridCol w:w="9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jc w:val="center"/>
          <w:ins w:id="3219" w:author="张晓玲" w:date="2021-12-11T15:39:00Z"/>
        </w:trPr>
        <w:tc>
          <w:tcPr>
            <w:tcW w:w="939" w:type="dxa"/>
            <w:vAlign w:val="center"/>
          </w:tcPr>
          <w:p>
            <w:pPr>
              <w:pStyle w:val="8"/>
              <w:spacing w:before="0" w:beforeLines="0" w:afterLines="0"/>
              <w:ind w:left="81" w:right="45"/>
              <w:jc w:val="center"/>
              <w:rPr>
                <w:ins w:id="3220" w:author="张晓玲" w:date="2021-12-11T15:39:00Z"/>
                <w:rFonts w:hint="eastAsia" w:ascii="仿宋_GB2312" w:hAnsi="仿宋_GB2312" w:eastAsia="仿宋_GB2312" w:cs="仿宋_GB2312"/>
                <w:b/>
                <w:sz w:val="26"/>
              </w:rPr>
            </w:pPr>
            <w:ins w:id="3221" w:author="张晓玲" w:date="2021-12-11T15:39:00Z">
              <w:r>
                <w:rPr>
                  <w:rFonts w:hint="eastAsia" w:ascii="仿宋_GB2312" w:hAnsi="仿宋_GB2312" w:eastAsia="仿宋_GB2312" w:cs="仿宋_GB2312"/>
                  <w:b/>
                  <w:sz w:val="26"/>
                </w:rPr>
                <w:t>序号</w:t>
              </w:r>
            </w:ins>
          </w:p>
        </w:tc>
        <w:tc>
          <w:tcPr>
            <w:tcW w:w="7543" w:type="dxa"/>
            <w:vAlign w:val="center"/>
          </w:tcPr>
          <w:p>
            <w:pPr>
              <w:pStyle w:val="8"/>
              <w:spacing w:before="0" w:beforeLines="0" w:afterLines="0"/>
              <w:ind w:left="2591" w:right="2556"/>
              <w:jc w:val="center"/>
              <w:rPr>
                <w:ins w:id="3222" w:author="张晓玲" w:date="2021-12-11T15:39:00Z"/>
                <w:rFonts w:hint="eastAsia" w:ascii="仿宋_GB2312" w:hAnsi="仿宋_GB2312" w:eastAsia="仿宋_GB2312" w:cs="仿宋_GB2312"/>
                <w:b/>
                <w:sz w:val="26"/>
              </w:rPr>
            </w:pPr>
            <w:ins w:id="3223" w:author="张晓玲" w:date="2021-12-11T15:39:00Z">
              <w:r>
                <w:rPr>
                  <w:rFonts w:hint="eastAsia" w:ascii="仿宋_GB2312" w:hAnsi="仿宋_GB2312" w:eastAsia="仿宋_GB2312" w:cs="仿宋_GB2312"/>
                  <w:b/>
                  <w:sz w:val="26"/>
                </w:rPr>
                <w:t>质量管理违规行为</w:t>
              </w:r>
            </w:ins>
          </w:p>
        </w:tc>
        <w:tc>
          <w:tcPr>
            <w:tcW w:w="939" w:type="dxa"/>
            <w:vAlign w:val="center"/>
          </w:tcPr>
          <w:p>
            <w:pPr>
              <w:pStyle w:val="8"/>
              <w:spacing w:before="0" w:beforeLines="0" w:afterLines="0"/>
              <w:ind w:left="80" w:right="48"/>
              <w:jc w:val="center"/>
              <w:rPr>
                <w:ins w:id="3224" w:author="张晓玲" w:date="2021-12-11T15:39:00Z"/>
                <w:rFonts w:hint="eastAsia" w:ascii="仿宋_GB2312" w:hAnsi="仿宋_GB2312" w:eastAsia="仿宋_GB2312" w:cs="仿宋_GB2312"/>
                <w:b/>
                <w:sz w:val="26"/>
              </w:rPr>
            </w:pPr>
            <w:ins w:id="3225"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26" w:author="张晓玲" w:date="2021-12-11T15:39:00Z"/>
        </w:trPr>
        <w:tc>
          <w:tcPr>
            <w:tcW w:w="939" w:type="dxa"/>
            <w:vAlign w:val="center"/>
          </w:tcPr>
          <w:p>
            <w:pPr>
              <w:pStyle w:val="8"/>
              <w:spacing w:before="141"/>
              <w:ind w:left="81" w:right="42"/>
              <w:jc w:val="center"/>
              <w:rPr>
                <w:ins w:id="3227" w:author="张晓玲" w:date="2021-12-11T15:39:00Z"/>
                <w:rFonts w:hint="eastAsia" w:ascii="仿宋_GB2312" w:hAnsi="仿宋_GB2312" w:eastAsia="仿宋_GB2312" w:cs="仿宋_GB2312"/>
                <w:sz w:val="24"/>
              </w:rPr>
            </w:pPr>
            <w:ins w:id="3228" w:author="张晓玲" w:date="2021-12-11T15:39:00Z">
              <w:r>
                <w:rPr>
                  <w:rFonts w:hint="eastAsia" w:ascii="仿宋_GB2312" w:hAnsi="仿宋_GB2312" w:eastAsia="仿宋_GB2312" w:cs="仿宋_GB2312"/>
                  <w:sz w:val="24"/>
                </w:rPr>
                <w:t>19</w:t>
              </w:r>
            </w:ins>
          </w:p>
        </w:tc>
        <w:tc>
          <w:tcPr>
            <w:tcW w:w="7543" w:type="dxa"/>
            <w:vAlign w:val="center"/>
          </w:tcPr>
          <w:p>
            <w:pPr>
              <w:pStyle w:val="8"/>
              <w:spacing w:before="141"/>
              <w:ind w:left="40"/>
              <w:rPr>
                <w:ins w:id="3229" w:author="张晓玲" w:date="2021-12-11T15:39:00Z"/>
                <w:rFonts w:hint="eastAsia" w:ascii="仿宋_GB2312" w:hAnsi="仿宋_GB2312" w:eastAsia="仿宋_GB2312" w:cs="仿宋_GB2312"/>
                <w:sz w:val="24"/>
                <w:lang w:eastAsia="zh-CN"/>
              </w:rPr>
            </w:pPr>
            <w:ins w:id="3230" w:author="张晓玲" w:date="2021-12-11T15:39:00Z">
              <w:r>
                <w:rPr>
                  <w:rFonts w:hint="eastAsia" w:ascii="仿宋_GB2312" w:hAnsi="仿宋_GB2312" w:eastAsia="仿宋_GB2312" w:cs="仿宋_GB2312"/>
                  <w:sz w:val="24"/>
                  <w:lang w:eastAsia="zh-CN"/>
                </w:rPr>
                <w:t>未按规范要求提供金属结构焊缝质量无损探伤检测试验报告</w:t>
              </w:r>
            </w:ins>
          </w:p>
        </w:tc>
        <w:tc>
          <w:tcPr>
            <w:tcW w:w="939" w:type="dxa"/>
            <w:vAlign w:val="center"/>
          </w:tcPr>
          <w:p>
            <w:pPr>
              <w:pStyle w:val="8"/>
              <w:spacing w:before="141"/>
              <w:ind w:left="81" w:right="46"/>
              <w:jc w:val="center"/>
              <w:rPr>
                <w:ins w:id="3231" w:author="张晓玲" w:date="2021-12-11T15:39:00Z"/>
                <w:rFonts w:hint="eastAsia" w:ascii="仿宋_GB2312" w:hAnsi="仿宋_GB2312" w:eastAsia="仿宋_GB2312" w:cs="仿宋_GB2312"/>
                <w:sz w:val="24"/>
              </w:rPr>
            </w:pPr>
            <w:ins w:id="3232"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33" w:author="张晓玲" w:date="2021-12-11T15:39:00Z"/>
        </w:trPr>
        <w:tc>
          <w:tcPr>
            <w:tcW w:w="939" w:type="dxa"/>
            <w:vAlign w:val="center"/>
          </w:tcPr>
          <w:p>
            <w:pPr>
              <w:pStyle w:val="8"/>
              <w:spacing w:before="142"/>
              <w:ind w:left="81" w:right="42"/>
              <w:jc w:val="center"/>
              <w:rPr>
                <w:ins w:id="3234" w:author="张晓玲" w:date="2021-12-11T15:39:00Z"/>
                <w:rFonts w:hint="eastAsia" w:ascii="仿宋_GB2312" w:hAnsi="仿宋_GB2312" w:eastAsia="仿宋_GB2312" w:cs="仿宋_GB2312"/>
                <w:sz w:val="24"/>
              </w:rPr>
            </w:pPr>
            <w:ins w:id="3235" w:author="张晓玲" w:date="2021-12-11T15:39:00Z">
              <w:r>
                <w:rPr>
                  <w:rFonts w:hint="eastAsia" w:ascii="仿宋_GB2312" w:hAnsi="仿宋_GB2312" w:eastAsia="仿宋_GB2312" w:cs="仿宋_GB2312"/>
                  <w:sz w:val="24"/>
                </w:rPr>
                <w:t>20</w:t>
              </w:r>
            </w:ins>
          </w:p>
        </w:tc>
        <w:tc>
          <w:tcPr>
            <w:tcW w:w="7543" w:type="dxa"/>
            <w:vAlign w:val="center"/>
          </w:tcPr>
          <w:p>
            <w:pPr>
              <w:pStyle w:val="8"/>
              <w:spacing w:before="142"/>
              <w:ind w:left="40"/>
              <w:rPr>
                <w:ins w:id="3236" w:author="张晓玲" w:date="2021-12-11T15:39:00Z"/>
                <w:rFonts w:hint="eastAsia" w:ascii="仿宋_GB2312" w:hAnsi="仿宋_GB2312" w:eastAsia="仿宋_GB2312" w:cs="仿宋_GB2312"/>
                <w:sz w:val="24"/>
                <w:lang w:eastAsia="zh-CN"/>
              </w:rPr>
            </w:pPr>
            <w:ins w:id="3237" w:author="张晓玲" w:date="2021-12-11T15:39:00Z">
              <w:r>
                <w:rPr>
                  <w:rFonts w:hint="eastAsia" w:ascii="仿宋_GB2312" w:hAnsi="仿宋_GB2312" w:eastAsia="仿宋_GB2312" w:cs="仿宋_GB2312"/>
                  <w:sz w:val="24"/>
                  <w:lang w:eastAsia="zh-CN"/>
                </w:rPr>
                <w:t>起重机、行车等轨道安装检验评定资料不全</w:t>
              </w:r>
            </w:ins>
          </w:p>
        </w:tc>
        <w:tc>
          <w:tcPr>
            <w:tcW w:w="939" w:type="dxa"/>
            <w:vAlign w:val="center"/>
          </w:tcPr>
          <w:p>
            <w:pPr>
              <w:pStyle w:val="8"/>
              <w:spacing w:before="142"/>
              <w:ind w:left="81" w:right="46"/>
              <w:jc w:val="center"/>
              <w:rPr>
                <w:ins w:id="3238" w:author="张晓玲" w:date="2021-12-11T15:39:00Z"/>
                <w:rFonts w:hint="eastAsia" w:ascii="仿宋_GB2312" w:hAnsi="仿宋_GB2312" w:eastAsia="仿宋_GB2312" w:cs="仿宋_GB2312"/>
                <w:sz w:val="24"/>
              </w:rPr>
            </w:pPr>
            <w:ins w:id="323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40" w:author="张晓玲" w:date="2021-12-11T15:39:00Z"/>
        </w:trPr>
        <w:tc>
          <w:tcPr>
            <w:tcW w:w="939" w:type="dxa"/>
            <w:vAlign w:val="center"/>
          </w:tcPr>
          <w:p>
            <w:pPr>
              <w:pStyle w:val="8"/>
              <w:spacing w:before="142"/>
              <w:ind w:left="81" w:right="42"/>
              <w:jc w:val="center"/>
              <w:rPr>
                <w:ins w:id="3241" w:author="张晓玲" w:date="2021-12-11T15:39:00Z"/>
                <w:rFonts w:hint="eastAsia" w:ascii="仿宋_GB2312" w:hAnsi="仿宋_GB2312" w:eastAsia="仿宋_GB2312" w:cs="仿宋_GB2312"/>
                <w:sz w:val="24"/>
              </w:rPr>
            </w:pPr>
            <w:ins w:id="3242" w:author="张晓玲" w:date="2021-12-11T15:39:00Z">
              <w:r>
                <w:rPr>
                  <w:rFonts w:hint="eastAsia" w:ascii="仿宋_GB2312" w:hAnsi="仿宋_GB2312" w:eastAsia="仿宋_GB2312" w:cs="仿宋_GB2312"/>
                  <w:sz w:val="24"/>
                </w:rPr>
                <w:t>21</w:t>
              </w:r>
            </w:ins>
          </w:p>
        </w:tc>
        <w:tc>
          <w:tcPr>
            <w:tcW w:w="7543" w:type="dxa"/>
            <w:vAlign w:val="center"/>
          </w:tcPr>
          <w:p>
            <w:pPr>
              <w:pStyle w:val="8"/>
              <w:spacing w:before="142"/>
              <w:ind w:left="40"/>
              <w:rPr>
                <w:ins w:id="3243" w:author="张晓玲" w:date="2021-12-11T15:39:00Z"/>
                <w:rFonts w:hint="eastAsia" w:ascii="仿宋_GB2312" w:hAnsi="仿宋_GB2312" w:eastAsia="仿宋_GB2312" w:cs="仿宋_GB2312"/>
                <w:sz w:val="24"/>
                <w:lang w:eastAsia="zh-CN"/>
              </w:rPr>
            </w:pPr>
            <w:ins w:id="3244" w:author="张晓玲" w:date="2021-12-11T15:39:00Z">
              <w:r>
                <w:rPr>
                  <w:rFonts w:hint="eastAsia" w:ascii="仿宋_GB2312" w:hAnsi="仿宋_GB2312" w:eastAsia="仿宋_GB2312" w:cs="仿宋_GB2312"/>
                  <w:sz w:val="24"/>
                  <w:lang w:eastAsia="zh-CN"/>
                </w:rPr>
                <w:t>起重机、行车等安装检验不符合技术标准</w:t>
              </w:r>
            </w:ins>
          </w:p>
        </w:tc>
        <w:tc>
          <w:tcPr>
            <w:tcW w:w="939" w:type="dxa"/>
            <w:vAlign w:val="center"/>
          </w:tcPr>
          <w:p>
            <w:pPr>
              <w:pStyle w:val="8"/>
              <w:spacing w:before="142"/>
              <w:ind w:left="81" w:right="46"/>
              <w:jc w:val="center"/>
              <w:rPr>
                <w:ins w:id="3245" w:author="张晓玲" w:date="2021-12-11T15:39:00Z"/>
                <w:rFonts w:hint="eastAsia" w:ascii="仿宋_GB2312" w:hAnsi="仿宋_GB2312" w:eastAsia="仿宋_GB2312" w:cs="仿宋_GB2312"/>
                <w:sz w:val="24"/>
              </w:rPr>
            </w:pPr>
            <w:ins w:id="324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47" w:author="张晓玲" w:date="2021-12-11T15:39:00Z"/>
        </w:trPr>
        <w:tc>
          <w:tcPr>
            <w:tcW w:w="939" w:type="dxa"/>
            <w:vAlign w:val="center"/>
          </w:tcPr>
          <w:p>
            <w:pPr>
              <w:pStyle w:val="8"/>
              <w:spacing w:before="142"/>
              <w:ind w:left="81" w:right="42"/>
              <w:jc w:val="center"/>
              <w:rPr>
                <w:ins w:id="3248" w:author="张晓玲" w:date="2021-12-11T15:39:00Z"/>
                <w:rFonts w:hint="eastAsia" w:ascii="仿宋_GB2312" w:hAnsi="仿宋_GB2312" w:eastAsia="仿宋_GB2312" w:cs="仿宋_GB2312"/>
                <w:sz w:val="24"/>
              </w:rPr>
            </w:pPr>
            <w:ins w:id="3249" w:author="张晓玲" w:date="2021-12-11T15:39:00Z">
              <w:r>
                <w:rPr>
                  <w:rFonts w:hint="eastAsia" w:ascii="仿宋_GB2312" w:hAnsi="仿宋_GB2312" w:eastAsia="仿宋_GB2312" w:cs="仿宋_GB2312"/>
                  <w:sz w:val="24"/>
                </w:rPr>
                <w:t>22</w:t>
              </w:r>
            </w:ins>
          </w:p>
        </w:tc>
        <w:tc>
          <w:tcPr>
            <w:tcW w:w="7543" w:type="dxa"/>
            <w:vAlign w:val="center"/>
          </w:tcPr>
          <w:p>
            <w:pPr>
              <w:pStyle w:val="8"/>
              <w:spacing w:before="142"/>
              <w:ind w:left="40"/>
              <w:rPr>
                <w:ins w:id="3250" w:author="张晓玲" w:date="2021-12-11T15:39:00Z"/>
                <w:rFonts w:hint="eastAsia" w:ascii="仿宋_GB2312" w:hAnsi="仿宋_GB2312" w:eastAsia="仿宋_GB2312" w:cs="仿宋_GB2312"/>
                <w:sz w:val="24"/>
                <w:lang w:eastAsia="zh-CN"/>
              </w:rPr>
            </w:pPr>
            <w:ins w:id="3251" w:author="张晓玲" w:date="2021-12-11T15:39:00Z">
              <w:r>
                <w:rPr>
                  <w:rFonts w:hint="eastAsia" w:ascii="仿宋_GB2312" w:hAnsi="仿宋_GB2312" w:eastAsia="仿宋_GB2312" w:cs="仿宋_GB2312"/>
                  <w:sz w:val="24"/>
                  <w:lang w:eastAsia="zh-CN"/>
                </w:rPr>
                <w:t>起重机、行车等试运转（空载、静载和动载）不符合技术标准要求</w:t>
              </w:r>
            </w:ins>
          </w:p>
        </w:tc>
        <w:tc>
          <w:tcPr>
            <w:tcW w:w="939" w:type="dxa"/>
            <w:vAlign w:val="center"/>
          </w:tcPr>
          <w:p>
            <w:pPr>
              <w:pStyle w:val="8"/>
              <w:spacing w:before="142"/>
              <w:ind w:left="81" w:right="46"/>
              <w:jc w:val="center"/>
              <w:rPr>
                <w:ins w:id="3252" w:author="张晓玲" w:date="2021-12-11T15:39:00Z"/>
                <w:rFonts w:hint="eastAsia" w:ascii="仿宋_GB2312" w:hAnsi="仿宋_GB2312" w:eastAsia="仿宋_GB2312" w:cs="仿宋_GB2312"/>
                <w:sz w:val="24"/>
              </w:rPr>
            </w:pPr>
            <w:ins w:id="325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54" w:author="张晓玲" w:date="2021-12-11T15:39:00Z"/>
        </w:trPr>
        <w:tc>
          <w:tcPr>
            <w:tcW w:w="939" w:type="dxa"/>
            <w:vAlign w:val="center"/>
          </w:tcPr>
          <w:p>
            <w:pPr>
              <w:pStyle w:val="8"/>
              <w:spacing w:before="142"/>
              <w:ind w:left="81" w:right="42"/>
              <w:jc w:val="center"/>
              <w:rPr>
                <w:ins w:id="3255" w:author="张晓玲" w:date="2021-12-11T15:39:00Z"/>
                <w:rFonts w:hint="eastAsia" w:ascii="仿宋_GB2312" w:hAnsi="仿宋_GB2312" w:eastAsia="仿宋_GB2312" w:cs="仿宋_GB2312"/>
                <w:sz w:val="24"/>
              </w:rPr>
            </w:pPr>
            <w:ins w:id="3256" w:author="张晓玲" w:date="2021-12-11T15:39:00Z">
              <w:r>
                <w:rPr>
                  <w:rFonts w:hint="eastAsia" w:ascii="仿宋_GB2312" w:hAnsi="仿宋_GB2312" w:eastAsia="仿宋_GB2312" w:cs="仿宋_GB2312"/>
                  <w:sz w:val="24"/>
                </w:rPr>
                <w:t>23</w:t>
              </w:r>
            </w:ins>
          </w:p>
        </w:tc>
        <w:tc>
          <w:tcPr>
            <w:tcW w:w="7543" w:type="dxa"/>
            <w:vAlign w:val="center"/>
          </w:tcPr>
          <w:p>
            <w:pPr>
              <w:pStyle w:val="8"/>
              <w:spacing w:before="142"/>
              <w:ind w:left="40"/>
              <w:rPr>
                <w:ins w:id="3257" w:author="张晓玲" w:date="2021-12-11T15:39:00Z"/>
                <w:rFonts w:hint="eastAsia" w:ascii="仿宋_GB2312" w:hAnsi="仿宋_GB2312" w:eastAsia="仿宋_GB2312" w:cs="仿宋_GB2312"/>
                <w:sz w:val="24"/>
                <w:lang w:eastAsia="zh-CN"/>
              </w:rPr>
            </w:pPr>
            <w:ins w:id="3258" w:author="张晓玲" w:date="2021-12-11T15:39:00Z">
              <w:r>
                <w:rPr>
                  <w:rFonts w:hint="eastAsia" w:ascii="仿宋_GB2312" w:hAnsi="仿宋_GB2312" w:eastAsia="仿宋_GB2312" w:cs="仿宋_GB2312"/>
                  <w:sz w:val="24"/>
                  <w:lang w:eastAsia="zh-CN"/>
                </w:rPr>
                <w:t>机电设备（泵组、机组及附属设备）检验评定资料不全</w:t>
              </w:r>
            </w:ins>
          </w:p>
        </w:tc>
        <w:tc>
          <w:tcPr>
            <w:tcW w:w="939" w:type="dxa"/>
            <w:vAlign w:val="center"/>
          </w:tcPr>
          <w:p>
            <w:pPr>
              <w:pStyle w:val="8"/>
              <w:spacing w:before="142"/>
              <w:ind w:left="81" w:right="46"/>
              <w:jc w:val="center"/>
              <w:rPr>
                <w:ins w:id="3259" w:author="张晓玲" w:date="2021-12-11T15:39:00Z"/>
                <w:rFonts w:hint="eastAsia" w:ascii="仿宋_GB2312" w:hAnsi="仿宋_GB2312" w:eastAsia="仿宋_GB2312" w:cs="仿宋_GB2312"/>
                <w:sz w:val="24"/>
              </w:rPr>
            </w:pPr>
            <w:ins w:id="326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61" w:author="张晓玲" w:date="2021-12-11T15:39:00Z"/>
        </w:trPr>
        <w:tc>
          <w:tcPr>
            <w:tcW w:w="939" w:type="dxa"/>
            <w:vAlign w:val="center"/>
          </w:tcPr>
          <w:p>
            <w:pPr>
              <w:pStyle w:val="8"/>
              <w:spacing w:before="142"/>
              <w:ind w:left="81" w:right="42"/>
              <w:jc w:val="center"/>
              <w:rPr>
                <w:ins w:id="3262" w:author="张晓玲" w:date="2021-12-11T15:39:00Z"/>
                <w:rFonts w:hint="eastAsia" w:ascii="仿宋_GB2312" w:hAnsi="仿宋_GB2312" w:eastAsia="仿宋_GB2312" w:cs="仿宋_GB2312"/>
                <w:sz w:val="24"/>
              </w:rPr>
            </w:pPr>
            <w:ins w:id="3263" w:author="张晓玲" w:date="2021-12-11T15:39:00Z">
              <w:r>
                <w:rPr>
                  <w:rFonts w:hint="eastAsia" w:ascii="仿宋_GB2312" w:hAnsi="仿宋_GB2312" w:eastAsia="仿宋_GB2312" w:cs="仿宋_GB2312"/>
                  <w:sz w:val="24"/>
                </w:rPr>
                <w:t>24</w:t>
              </w:r>
            </w:ins>
          </w:p>
        </w:tc>
        <w:tc>
          <w:tcPr>
            <w:tcW w:w="7543" w:type="dxa"/>
            <w:vAlign w:val="center"/>
          </w:tcPr>
          <w:p>
            <w:pPr>
              <w:pStyle w:val="8"/>
              <w:spacing w:before="142"/>
              <w:ind w:left="40"/>
              <w:rPr>
                <w:ins w:id="3264" w:author="张晓玲" w:date="2021-12-11T15:39:00Z"/>
                <w:rFonts w:hint="eastAsia" w:ascii="仿宋_GB2312" w:hAnsi="仿宋_GB2312" w:eastAsia="仿宋_GB2312" w:cs="仿宋_GB2312"/>
                <w:sz w:val="24"/>
                <w:lang w:eastAsia="zh-CN"/>
              </w:rPr>
            </w:pPr>
            <w:ins w:id="3265" w:author="张晓玲" w:date="2021-12-11T15:39:00Z">
              <w:r>
                <w:rPr>
                  <w:rFonts w:hint="eastAsia" w:ascii="仿宋_GB2312" w:hAnsi="仿宋_GB2312" w:eastAsia="仿宋_GB2312" w:cs="仿宋_GB2312"/>
                  <w:sz w:val="24"/>
                  <w:lang w:eastAsia="zh-CN"/>
                </w:rPr>
                <w:t>机电设备试运转未制定方案</w:t>
              </w:r>
            </w:ins>
          </w:p>
        </w:tc>
        <w:tc>
          <w:tcPr>
            <w:tcW w:w="939" w:type="dxa"/>
            <w:vAlign w:val="center"/>
          </w:tcPr>
          <w:p>
            <w:pPr>
              <w:pStyle w:val="8"/>
              <w:spacing w:before="142"/>
              <w:ind w:left="81" w:right="46"/>
              <w:jc w:val="center"/>
              <w:rPr>
                <w:ins w:id="3266" w:author="张晓玲" w:date="2021-12-11T15:39:00Z"/>
                <w:rFonts w:hint="eastAsia" w:ascii="仿宋_GB2312" w:hAnsi="仿宋_GB2312" w:eastAsia="仿宋_GB2312" w:cs="仿宋_GB2312"/>
                <w:sz w:val="24"/>
              </w:rPr>
            </w:pPr>
            <w:ins w:id="326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ins w:id="3268" w:author="张晓玲" w:date="2021-12-11T15:39:00Z"/>
        </w:trPr>
        <w:tc>
          <w:tcPr>
            <w:tcW w:w="939" w:type="dxa"/>
            <w:vAlign w:val="center"/>
          </w:tcPr>
          <w:p>
            <w:pPr>
              <w:pStyle w:val="8"/>
              <w:spacing w:before="142"/>
              <w:ind w:left="81" w:right="42"/>
              <w:jc w:val="center"/>
              <w:rPr>
                <w:ins w:id="3269" w:author="张晓玲" w:date="2021-12-11T15:39:00Z"/>
                <w:rFonts w:hint="eastAsia" w:ascii="仿宋_GB2312" w:hAnsi="仿宋_GB2312" w:eastAsia="仿宋_GB2312" w:cs="仿宋_GB2312"/>
                <w:sz w:val="24"/>
              </w:rPr>
            </w:pPr>
            <w:ins w:id="3270" w:author="张晓玲" w:date="2021-12-11T15:39:00Z">
              <w:r>
                <w:rPr>
                  <w:rFonts w:hint="eastAsia" w:ascii="仿宋_GB2312" w:hAnsi="仿宋_GB2312" w:eastAsia="仿宋_GB2312" w:cs="仿宋_GB2312"/>
                  <w:sz w:val="24"/>
                </w:rPr>
                <w:t>25</w:t>
              </w:r>
            </w:ins>
          </w:p>
        </w:tc>
        <w:tc>
          <w:tcPr>
            <w:tcW w:w="7543" w:type="dxa"/>
            <w:vAlign w:val="center"/>
          </w:tcPr>
          <w:p>
            <w:pPr>
              <w:pStyle w:val="8"/>
              <w:spacing w:before="142"/>
              <w:ind w:left="40"/>
              <w:rPr>
                <w:ins w:id="3271" w:author="张晓玲" w:date="2021-12-11T15:39:00Z"/>
                <w:rFonts w:hint="eastAsia" w:ascii="仿宋_GB2312" w:hAnsi="仿宋_GB2312" w:eastAsia="仿宋_GB2312" w:cs="仿宋_GB2312"/>
                <w:sz w:val="24"/>
                <w:lang w:eastAsia="zh-CN"/>
              </w:rPr>
            </w:pPr>
            <w:ins w:id="3272" w:author="张晓玲" w:date="2021-12-11T15:39:00Z">
              <w:r>
                <w:rPr>
                  <w:rFonts w:hint="eastAsia" w:ascii="仿宋_GB2312" w:hAnsi="仿宋_GB2312" w:eastAsia="仿宋_GB2312" w:cs="仿宋_GB2312"/>
                  <w:sz w:val="24"/>
                  <w:lang w:eastAsia="zh-CN"/>
                </w:rPr>
                <w:t>机电设备试运转调试记录不全</w:t>
              </w:r>
            </w:ins>
          </w:p>
        </w:tc>
        <w:tc>
          <w:tcPr>
            <w:tcW w:w="939" w:type="dxa"/>
            <w:vAlign w:val="center"/>
          </w:tcPr>
          <w:p>
            <w:pPr>
              <w:pStyle w:val="8"/>
              <w:spacing w:before="142"/>
              <w:ind w:left="81" w:right="46"/>
              <w:jc w:val="center"/>
              <w:rPr>
                <w:ins w:id="3273" w:author="张晓玲" w:date="2021-12-11T15:39:00Z"/>
                <w:rFonts w:hint="eastAsia" w:ascii="仿宋_GB2312" w:hAnsi="仿宋_GB2312" w:eastAsia="仿宋_GB2312" w:cs="仿宋_GB2312"/>
                <w:sz w:val="24"/>
              </w:rPr>
            </w:pPr>
            <w:ins w:id="327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jc w:val="center"/>
          <w:ins w:id="3275" w:author="张晓玲" w:date="2021-12-11T15:39:00Z"/>
        </w:trPr>
        <w:tc>
          <w:tcPr>
            <w:tcW w:w="939" w:type="dxa"/>
            <w:vAlign w:val="center"/>
          </w:tcPr>
          <w:p>
            <w:pPr>
              <w:pStyle w:val="8"/>
              <w:rPr>
                <w:ins w:id="3276" w:author="张晓玲" w:date="2021-12-11T15:39:00Z"/>
                <w:rFonts w:hint="eastAsia" w:ascii="仿宋_GB2312" w:hAnsi="仿宋_GB2312" w:eastAsia="仿宋_GB2312" w:cs="仿宋_GB2312"/>
                <w:sz w:val="24"/>
              </w:rPr>
            </w:pPr>
          </w:p>
        </w:tc>
        <w:tc>
          <w:tcPr>
            <w:tcW w:w="7543" w:type="dxa"/>
            <w:vAlign w:val="center"/>
          </w:tcPr>
          <w:p>
            <w:pPr>
              <w:pStyle w:val="8"/>
              <w:ind w:left="50"/>
              <w:rPr>
                <w:ins w:id="3277" w:author="张晓玲" w:date="2021-12-11T15:39:00Z"/>
                <w:rFonts w:hint="eastAsia" w:ascii="仿宋_GB2312" w:hAnsi="仿宋_GB2312" w:eastAsia="仿宋_GB2312" w:cs="仿宋_GB2312"/>
                <w:b/>
                <w:sz w:val="24"/>
                <w:lang w:eastAsia="zh-CN"/>
              </w:rPr>
            </w:pPr>
            <w:ins w:id="3278" w:author="张晓玲" w:date="2021-12-11T15:39:00Z">
              <w:r>
                <w:rPr>
                  <w:rFonts w:hint="eastAsia" w:ascii="仿宋_GB2312" w:hAnsi="仿宋_GB2312" w:eastAsia="仿宋_GB2312" w:cs="仿宋_GB2312"/>
                  <w:b/>
                  <w:sz w:val="24"/>
                  <w:lang w:eastAsia="zh-CN"/>
                </w:rPr>
                <w:t>其余内容参照附件1-4执行</w:t>
              </w:r>
            </w:ins>
          </w:p>
        </w:tc>
        <w:tc>
          <w:tcPr>
            <w:tcW w:w="939" w:type="dxa"/>
            <w:vAlign w:val="center"/>
          </w:tcPr>
          <w:p>
            <w:pPr>
              <w:pStyle w:val="8"/>
              <w:rPr>
                <w:ins w:id="3279" w:author="张晓玲" w:date="2021-12-11T15:39:00Z"/>
                <w:rFonts w:hint="eastAsia" w:ascii="仿宋_GB2312" w:hAnsi="仿宋_GB2312" w:eastAsia="仿宋_GB2312" w:cs="仿宋_GB2312"/>
                <w:sz w:val="24"/>
                <w:lang w:eastAsia="zh-CN"/>
              </w:rPr>
            </w:pPr>
          </w:p>
        </w:tc>
      </w:tr>
    </w:tbl>
    <w:p>
      <w:pPr>
        <w:rPr>
          <w:ins w:id="3280" w:author="张晓玲" w:date="2021-12-11T15:39:00Z"/>
          <w:rFonts w:ascii="Times New Roman" w:hAnsi="Times New Roman" w:eastAsia="宋体" w:cs="Times New Roman"/>
          <w:szCs w:val="20"/>
        </w:rPr>
      </w:pPr>
    </w:p>
    <w:p>
      <w:pPr>
        <w:rPr>
          <w:ins w:id="3281" w:author="张晓玲" w:date="2021-12-11T15:39:00Z"/>
          <w:rFonts w:ascii="Times New Roman" w:hAnsi="Times New Roman" w:eastAsia="宋体" w:cs="Times New Roman"/>
          <w:szCs w:val="20"/>
        </w:rPr>
      </w:pPr>
    </w:p>
    <w:p>
      <w:pPr>
        <w:rPr>
          <w:ins w:id="3282" w:author="张晓玲" w:date="2021-12-11T15:39:00Z"/>
          <w:rFonts w:ascii="Times New Roman" w:hAnsi="Times New Roman" w:eastAsia="宋体" w:cs="Times New Roman"/>
          <w:szCs w:val="20"/>
        </w:rPr>
      </w:pPr>
    </w:p>
    <w:p>
      <w:pPr>
        <w:rPr>
          <w:ins w:id="3283" w:author="张晓玲" w:date="2021-12-11T15:39:00Z"/>
          <w:rFonts w:ascii="Times New Roman" w:hAnsi="Times New Roman" w:eastAsia="宋体" w:cs="Times New Roman"/>
          <w:szCs w:val="20"/>
        </w:rPr>
      </w:pPr>
    </w:p>
    <w:p>
      <w:pPr>
        <w:rPr>
          <w:ins w:id="3284" w:author="张晓玲" w:date="2021-12-11T15:39:00Z"/>
          <w:rFonts w:ascii="Times New Roman" w:hAnsi="Times New Roman" w:eastAsia="宋体" w:cs="Times New Roman"/>
          <w:szCs w:val="20"/>
        </w:rPr>
      </w:pPr>
    </w:p>
    <w:p>
      <w:pPr>
        <w:rPr>
          <w:ins w:id="3285" w:author="张晓玲" w:date="2021-12-11T15:39:00Z"/>
          <w:rFonts w:ascii="Times New Roman" w:hAnsi="Times New Roman" w:eastAsia="宋体" w:cs="Times New Roman"/>
          <w:szCs w:val="20"/>
        </w:rPr>
      </w:pPr>
    </w:p>
    <w:p>
      <w:pPr>
        <w:rPr>
          <w:ins w:id="3286" w:author="张晓玲" w:date="2021-12-11T15:39:00Z"/>
          <w:rFonts w:ascii="Times New Roman" w:hAnsi="Times New Roman" w:eastAsia="宋体" w:cs="Times New Roman"/>
          <w:szCs w:val="20"/>
        </w:rPr>
      </w:pPr>
    </w:p>
    <w:p>
      <w:pPr>
        <w:rPr>
          <w:ins w:id="3287" w:author="张晓玲" w:date="2021-12-11T15:39:00Z"/>
          <w:rFonts w:ascii="Times New Roman" w:hAnsi="Times New Roman" w:eastAsia="宋体" w:cs="Times New Roman"/>
          <w:szCs w:val="20"/>
        </w:rPr>
      </w:pPr>
    </w:p>
    <w:p>
      <w:pPr>
        <w:rPr>
          <w:ins w:id="3288" w:author="张晓玲" w:date="2021-12-11T15:39:00Z"/>
          <w:rFonts w:ascii="Times New Roman" w:hAnsi="Times New Roman" w:eastAsia="宋体" w:cs="Times New Roman"/>
          <w:szCs w:val="20"/>
        </w:rPr>
      </w:pPr>
    </w:p>
    <w:p>
      <w:pPr>
        <w:rPr>
          <w:ins w:id="3289" w:author="张晓玲" w:date="2021-12-11T15:39:00Z"/>
          <w:rFonts w:ascii="Times New Roman" w:hAnsi="Times New Roman" w:eastAsia="宋体" w:cs="Times New Roman"/>
          <w:szCs w:val="20"/>
        </w:rPr>
      </w:pPr>
    </w:p>
    <w:p>
      <w:pPr>
        <w:rPr>
          <w:ins w:id="3290" w:author="张晓玲" w:date="2021-12-11T15:39:00Z"/>
          <w:rFonts w:ascii="Times New Roman" w:hAnsi="Times New Roman" w:eastAsia="宋体" w:cs="Times New Roman"/>
          <w:szCs w:val="20"/>
        </w:rPr>
      </w:pPr>
    </w:p>
    <w:p>
      <w:pPr>
        <w:rPr>
          <w:ins w:id="3291" w:author="张晓玲" w:date="2021-12-11T15:39:00Z"/>
          <w:rFonts w:ascii="Times New Roman" w:hAnsi="Times New Roman" w:eastAsia="宋体" w:cs="Times New Roman"/>
          <w:szCs w:val="20"/>
        </w:rPr>
      </w:pPr>
    </w:p>
    <w:p>
      <w:pPr>
        <w:rPr>
          <w:ins w:id="3292" w:author="张晓玲" w:date="2021-12-11T15:39:00Z"/>
          <w:rFonts w:ascii="Times New Roman" w:hAnsi="Times New Roman" w:eastAsia="宋体" w:cs="Times New Roman"/>
          <w:szCs w:val="20"/>
        </w:rPr>
      </w:pPr>
    </w:p>
    <w:p>
      <w:pPr>
        <w:rPr>
          <w:ins w:id="3293" w:author="张晓玲" w:date="2021-12-11T15:39:00Z"/>
          <w:rFonts w:ascii="Times New Roman" w:hAnsi="Times New Roman" w:eastAsia="宋体" w:cs="Times New Roman"/>
          <w:szCs w:val="20"/>
        </w:rPr>
      </w:pPr>
    </w:p>
    <w:p>
      <w:pPr>
        <w:rPr>
          <w:ins w:id="3294" w:author="张晓玲" w:date="2021-12-11T15:39:00Z"/>
          <w:rFonts w:ascii="Times New Roman" w:hAnsi="Times New Roman" w:eastAsia="宋体" w:cs="Times New Roman"/>
          <w:szCs w:val="20"/>
        </w:rPr>
      </w:pPr>
    </w:p>
    <w:p>
      <w:pPr>
        <w:rPr>
          <w:ins w:id="3295" w:author="张晓玲" w:date="2021-12-11T15:39:00Z"/>
          <w:rFonts w:ascii="Times New Roman" w:hAnsi="Times New Roman" w:eastAsia="宋体" w:cs="Times New Roman"/>
          <w:szCs w:val="20"/>
        </w:rPr>
      </w:pPr>
    </w:p>
    <w:p>
      <w:pPr>
        <w:rPr>
          <w:ins w:id="3296" w:author="张晓玲" w:date="2021-12-11T15:39:00Z"/>
          <w:rFonts w:ascii="Times New Roman" w:hAnsi="Times New Roman" w:eastAsia="宋体" w:cs="Times New Roman"/>
          <w:szCs w:val="20"/>
        </w:rPr>
      </w:pPr>
    </w:p>
    <w:p>
      <w:pPr>
        <w:rPr>
          <w:ins w:id="3297" w:author="张晓玲" w:date="2021-12-11T15:39:00Z"/>
          <w:rFonts w:ascii="Times New Roman" w:hAnsi="Times New Roman" w:eastAsia="宋体" w:cs="Times New Roman"/>
          <w:szCs w:val="20"/>
        </w:rPr>
      </w:pPr>
    </w:p>
    <w:p>
      <w:pPr>
        <w:rPr>
          <w:ins w:id="3298" w:author="张晓玲" w:date="2021-12-11T15:39:00Z"/>
          <w:rFonts w:ascii="Times New Roman" w:hAnsi="Times New Roman" w:eastAsia="宋体" w:cs="Times New Roman"/>
          <w:szCs w:val="20"/>
        </w:rPr>
      </w:pPr>
    </w:p>
    <w:p>
      <w:pPr>
        <w:outlineLvl w:val="1"/>
        <w:rPr>
          <w:ins w:id="3299" w:author="张晓玲" w:date="2021-12-11T15:39:00Z"/>
          <w:rFonts w:ascii="黑体" w:hAnsi="黑体" w:eastAsia="黑体" w:cs="Times New Roman"/>
          <w:sz w:val="32"/>
          <w:szCs w:val="32"/>
        </w:rPr>
      </w:pPr>
      <w:ins w:id="3300" w:author="张晓玲" w:date="2021-12-11T15:39:00Z">
        <w:bookmarkStart w:id="11" w:name="_Toc82192040"/>
        <w:r>
          <w:rPr>
            <w:rFonts w:hint="eastAsia" w:ascii="黑体" w:hAnsi="黑体" w:eastAsia="黑体" w:cs="Times New Roman"/>
            <w:sz w:val="32"/>
            <w:szCs w:val="32"/>
          </w:rPr>
          <w:t>附件1-6</w:t>
        </w:r>
        <w:bookmarkEnd w:id="11"/>
      </w:ins>
    </w:p>
    <w:p>
      <w:pPr>
        <w:jc w:val="center"/>
        <w:outlineLvl w:val="1"/>
        <w:rPr>
          <w:ins w:id="3301" w:author="张晓玲" w:date="2021-12-11T15:39:00Z"/>
          <w:rFonts w:ascii="黑体" w:hAnsi="黑体" w:eastAsia="黑体" w:cs="Times New Roman"/>
          <w:b/>
          <w:bCs/>
          <w:sz w:val="28"/>
          <w:szCs w:val="28"/>
        </w:rPr>
      </w:pPr>
      <w:ins w:id="3302" w:author="张晓玲" w:date="2021-12-11T15:39:00Z">
        <w:bookmarkStart w:id="12" w:name="_Toc82192041"/>
        <w:r>
          <w:rPr>
            <w:rFonts w:hint="eastAsia" w:ascii="黑体" w:hAnsi="黑体" w:eastAsia="黑体" w:cs="Times New Roman"/>
            <w:b/>
            <w:bCs/>
            <w:sz w:val="28"/>
            <w:szCs w:val="28"/>
          </w:rPr>
          <w:t>安全监测单位质量管理违规行为分类标准</w:t>
        </w:r>
        <w:bookmarkEnd w:id="12"/>
      </w:ins>
    </w:p>
    <w:tbl>
      <w:tblPr>
        <w:tblStyle w:val="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7"/>
        <w:gridCol w:w="7686"/>
        <w:gridCol w:w="9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2" w:hRule="atLeast"/>
          <w:jc w:val="center"/>
          <w:ins w:id="3303" w:author="张晓玲" w:date="2021-12-11T15:39:00Z"/>
        </w:trPr>
        <w:tc>
          <w:tcPr>
            <w:tcW w:w="957" w:type="dxa"/>
            <w:vAlign w:val="center"/>
          </w:tcPr>
          <w:p>
            <w:pPr>
              <w:pStyle w:val="8"/>
              <w:spacing w:before="0" w:beforeLines="0" w:afterLines="0"/>
              <w:ind w:left="81" w:right="45"/>
              <w:jc w:val="center"/>
              <w:rPr>
                <w:ins w:id="3304" w:author="张晓玲" w:date="2021-12-11T15:39:00Z"/>
                <w:rFonts w:hint="eastAsia" w:ascii="仿宋_GB2312" w:hAnsi="仿宋_GB2312" w:eastAsia="仿宋_GB2312" w:cs="仿宋_GB2312"/>
                <w:b/>
                <w:sz w:val="26"/>
              </w:rPr>
            </w:pPr>
            <w:ins w:id="3305" w:author="张晓玲" w:date="2021-12-11T15:39:00Z">
              <w:r>
                <w:rPr>
                  <w:rFonts w:hint="eastAsia" w:ascii="仿宋_GB2312" w:hAnsi="仿宋_GB2312" w:eastAsia="仿宋_GB2312" w:cs="仿宋_GB2312"/>
                  <w:b/>
                  <w:sz w:val="26"/>
                </w:rPr>
                <w:t>序号</w:t>
              </w:r>
            </w:ins>
          </w:p>
        </w:tc>
        <w:tc>
          <w:tcPr>
            <w:tcW w:w="7686" w:type="dxa"/>
            <w:vAlign w:val="center"/>
          </w:tcPr>
          <w:p>
            <w:pPr>
              <w:pStyle w:val="8"/>
              <w:spacing w:before="0" w:beforeLines="0" w:afterLines="0"/>
              <w:ind w:left="2591" w:right="2556"/>
              <w:jc w:val="center"/>
              <w:rPr>
                <w:ins w:id="3306" w:author="张晓玲" w:date="2021-12-11T15:39:00Z"/>
                <w:rFonts w:hint="eastAsia" w:ascii="仿宋_GB2312" w:hAnsi="仿宋_GB2312" w:eastAsia="仿宋_GB2312" w:cs="仿宋_GB2312"/>
                <w:b/>
                <w:sz w:val="26"/>
              </w:rPr>
            </w:pPr>
            <w:ins w:id="3307" w:author="张晓玲" w:date="2021-12-11T15:39:00Z">
              <w:r>
                <w:rPr>
                  <w:rFonts w:hint="eastAsia" w:ascii="仿宋_GB2312" w:hAnsi="仿宋_GB2312" w:eastAsia="仿宋_GB2312" w:cs="仿宋_GB2312"/>
                  <w:b/>
                  <w:sz w:val="26"/>
                </w:rPr>
                <w:t>质量管理违规行为</w:t>
              </w:r>
            </w:ins>
          </w:p>
        </w:tc>
        <w:tc>
          <w:tcPr>
            <w:tcW w:w="957" w:type="dxa"/>
            <w:vAlign w:val="center"/>
          </w:tcPr>
          <w:p>
            <w:pPr>
              <w:pStyle w:val="8"/>
              <w:spacing w:before="0" w:beforeLines="0" w:afterLines="0"/>
              <w:ind w:left="80" w:right="48"/>
              <w:jc w:val="center"/>
              <w:rPr>
                <w:ins w:id="3308" w:author="张晓玲" w:date="2021-12-11T15:39:00Z"/>
                <w:rFonts w:hint="eastAsia" w:ascii="仿宋_GB2312" w:hAnsi="仿宋_GB2312" w:eastAsia="仿宋_GB2312" w:cs="仿宋_GB2312"/>
                <w:b/>
                <w:sz w:val="26"/>
              </w:rPr>
            </w:pPr>
            <w:ins w:id="3309"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jc w:val="center"/>
          <w:ins w:id="3310" w:author="张晓玲" w:date="2021-12-11T15:39:00Z"/>
        </w:trPr>
        <w:tc>
          <w:tcPr>
            <w:tcW w:w="957" w:type="dxa"/>
            <w:vAlign w:val="center"/>
          </w:tcPr>
          <w:p>
            <w:pPr>
              <w:pStyle w:val="8"/>
              <w:spacing w:before="141"/>
              <w:ind w:left="81" w:right="43"/>
              <w:jc w:val="center"/>
              <w:rPr>
                <w:ins w:id="3311" w:author="张晓玲" w:date="2021-12-11T15:39:00Z"/>
                <w:rFonts w:hint="eastAsia" w:ascii="仿宋_GB2312" w:hAnsi="仿宋_GB2312" w:eastAsia="仿宋_GB2312" w:cs="仿宋_GB2312"/>
                <w:b/>
                <w:sz w:val="24"/>
              </w:rPr>
            </w:pPr>
            <w:ins w:id="3312" w:author="张晓玲" w:date="2021-12-11T15:39:00Z">
              <w:r>
                <w:rPr>
                  <w:rFonts w:hint="eastAsia" w:ascii="仿宋_GB2312" w:hAnsi="仿宋_GB2312" w:eastAsia="仿宋_GB2312" w:cs="仿宋_GB2312"/>
                  <w:b/>
                  <w:sz w:val="24"/>
                </w:rPr>
                <w:t>（一）</w:t>
              </w:r>
            </w:ins>
          </w:p>
        </w:tc>
        <w:tc>
          <w:tcPr>
            <w:tcW w:w="7686" w:type="dxa"/>
            <w:vAlign w:val="center"/>
          </w:tcPr>
          <w:p>
            <w:pPr>
              <w:pStyle w:val="8"/>
              <w:spacing w:before="141"/>
              <w:ind w:left="50"/>
              <w:rPr>
                <w:ins w:id="3313" w:author="张晓玲" w:date="2021-12-11T15:39:00Z"/>
                <w:rFonts w:hint="eastAsia" w:ascii="仿宋_GB2312" w:hAnsi="仿宋_GB2312" w:eastAsia="仿宋_GB2312" w:cs="仿宋_GB2312"/>
                <w:b/>
                <w:sz w:val="24"/>
              </w:rPr>
            </w:pPr>
            <w:ins w:id="3314" w:author="张晓玲" w:date="2021-12-11T15:39:00Z">
              <w:r>
                <w:rPr>
                  <w:rFonts w:hint="eastAsia" w:ascii="仿宋_GB2312" w:hAnsi="仿宋_GB2312" w:eastAsia="仿宋_GB2312" w:cs="仿宋_GB2312"/>
                  <w:b/>
                  <w:sz w:val="24"/>
                </w:rPr>
                <w:t>巡视检查</w:t>
              </w:r>
            </w:ins>
          </w:p>
        </w:tc>
        <w:tc>
          <w:tcPr>
            <w:tcW w:w="957" w:type="dxa"/>
            <w:vAlign w:val="center"/>
          </w:tcPr>
          <w:p>
            <w:pPr>
              <w:pStyle w:val="8"/>
              <w:rPr>
                <w:ins w:id="3315"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16" w:author="张晓玲" w:date="2021-12-11T15:39:00Z"/>
        </w:trPr>
        <w:tc>
          <w:tcPr>
            <w:tcW w:w="957" w:type="dxa"/>
            <w:vAlign w:val="center"/>
          </w:tcPr>
          <w:p>
            <w:pPr>
              <w:pStyle w:val="8"/>
              <w:spacing w:before="142"/>
              <w:ind w:left="39"/>
              <w:jc w:val="center"/>
              <w:rPr>
                <w:ins w:id="3317" w:author="张晓玲" w:date="2021-12-11T15:39:00Z"/>
                <w:rFonts w:hint="eastAsia" w:ascii="仿宋_GB2312" w:hAnsi="仿宋_GB2312" w:eastAsia="仿宋_GB2312" w:cs="仿宋_GB2312"/>
                <w:sz w:val="24"/>
              </w:rPr>
            </w:pPr>
            <w:ins w:id="3318" w:author="张晓玲" w:date="2021-12-11T15:39:00Z">
              <w:r>
                <w:rPr>
                  <w:rFonts w:hint="eastAsia" w:ascii="仿宋_GB2312" w:hAnsi="仿宋_GB2312" w:eastAsia="仿宋_GB2312" w:cs="仿宋_GB2312"/>
                  <w:sz w:val="24"/>
                </w:rPr>
                <w:t>1</w:t>
              </w:r>
            </w:ins>
          </w:p>
        </w:tc>
        <w:tc>
          <w:tcPr>
            <w:tcW w:w="7686" w:type="dxa"/>
            <w:vAlign w:val="center"/>
          </w:tcPr>
          <w:p>
            <w:pPr>
              <w:pStyle w:val="8"/>
              <w:spacing w:before="142"/>
              <w:ind w:left="40"/>
              <w:rPr>
                <w:ins w:id="3319" w:author="张晓玲" w:date="2021-12-11T15:39:00Z"/>
                <w:rFonts w:hint="eastAsia" w:ascii="仿宋_GB2312" w:hAnsi="仿宋_GB2312" w:eastAsia="仿宋_GB2312" w:cs="仿宋_GB2312"/>
                <w:sz w:val="24"/>
                <w:lang w:eastAsia="zh-CN"/>
              </w:rPr>
            </w:pPr>
            <w:ins w:id="3320" w:author="张晓玲" w:date="2021-12-11T15:39:00Z">
              <w:r>
                <w:rPr>
                  <w:rFonts w:hint="eastAsia" w:ascii="仿宋_GB2312" w:hAnsi="仿宋_GB2312" w:eastAsia="仿宋_GB2312" w:cs="仿宋_GB2312"/>
                  <w:sz w:val="24"/>
                  <w:lang w:eastAsia="zh-CN"/>
                </w:rPr>
                <w:t>未按规定开展日常、年度巡视检查</w:t>
              </w:r>
            </w:ins>
          </w:p>
        </w:tc>
        <w:tc>
          <w:tcPr>
            <w:tcW w:w="957" w:type="dxa"/>
            <w:vAlign w:val="center"/>
          </w:tcPr>
          <w:p>
            <w:pPr>
              <w:pStyle w:val="8"/>
              <w:spacing w:before="142"/>
              <w:ind w:left="81" w:right="46"/>
              <w:jc w:val="center"/>
              <w:rPr>
                <w:ins w:id="3321" w:author="张晓玲" w:date="2021-12-11T15:39:00Z"/>
                <w:rFonts w:hint="eastAsia" w:ascii="仿宋_GB2312" w:hAnsi="仿宋_GB2312" w:eastAsia="仿宋_GB2312" w:cs="仿宋_GB2312"/>
                <w:sz w:val="24"/>
              </w:rPr>
            </w:pPr>
            <w:ins w:id="332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23" w:author="张晓玲" w:date="2021-12-11T15:39:00Z"/>
        </w:trPr>
        <w:tc>
          <w:tcPr>
            <w:tcW w:w="957" w:type="dxa"/>
            <w:vAlign w:val="center"/>
          </w:tcPr>
          <w:p>
            <w:pPr>
              <w:pStyle w:val="8"/>
              <w:spacing w:before="142"/>
              <w:ind w:left="39"/>
              <w:jc w:val="center"/>
              <w:rPr>
                <w:ins w:id="3324" w:author="张晓玲" w:date="2021-12-11T15:39:00Z"/>
                <w:rFonts w:hint="eastAsia" w:ascii="仿宋_GB2312" w:hAnsi="仿宋_GB2312" w:eastAsia="仿宋_GB2312" w:cs="仿宋_GB2312"/>
                <w:sz w:val="24"/>
              </w:rPr>
            </w:pPr>
            <w:ins w:id="3325" w:author="张晓玲" w:date="2021-12-11T15:39:00Z">
              <w:r>
                <w:rPr>
                  <w:rFonts w:hint="eastAsia" w:ascii="仿宋_GB2312" w:hAnsi="仿宋_GB2312" w:eastAsia="仿宋_GB2312" w:cs="仿宋_GB2312"/>
                  <w:sz w:val="24"/>
                </w:rPr>
                <w:t>2</w:t>
              </w:r>
            </w:ins>
          </w:p>
        </w:tc>
        <w:tc>
          <w:tcPr>
            <w:tcW w:w="7686" w:type="dxa"/>
            <w:vAlign w:val="center"/>
          </w:tcPr>
          <w:p>
            <w:pPr>
              <w:pStyle w:val="8"/>
              <w:spacing w:before="142"/>
              <w:ind w:left="40"/>
              <w:rPr>
                <w:ins w:id="3326" w:author="张晓玲" w:date="2021-12-11T15:39:00Z"/>
                <w:rFonts w:hint="eastAsia" w:ascii="仿宋_GB2312" w:hAnsi="仿宋_GB2312" w:eastAsia="仿宋_GB2312" w:cs="仿宋_GB2312"/>
                <w:sz w:val="24"/>
                <w:lang w:eastAsia="zh-CN"/>
              </w:rPr>
            </w:pPr>
            <w:ins w:id="3327" w:author="张晓玲" w:date="2021-12-11T15:39:00Z">
              <w:r>
                <w:rPr>
                  <w:rFonts w:hint="eastAsia" w:ascii="仿宋_GB2312" w:hAnsi="仿宋_GB2312" w:eastAsia="仿宋_GB2312" w:cs="仿宋_GB2312"/>
                  <w:sz w:val="24"/>
                  <w:lang w:eastAsia="zh-CN"/>
                </w:rPr>
                <w:t>日常、年度巡视检查频次不满足规范和合同要求</w:t>
              </w:r>
            </w:ins>
          </w:p>
        </w:tc>
        <w:tc>
          <w:tcPr>
            <w:tcW w:w="957" w:type="dxa"/>
            <w:vAlign w:val="center"/>
          </w:tcPr>
          <w:p>
            <w:pPr>
              <w:pStyle w:val="8"/>
              <w:spacing w:before="142"/>
              <w:ind w:left="81" w:right="46"/>
              <w:jc w:val="center"/>
              <w:rPr>
                <w:ins w:id="3328" w:author="张晓玲" w:date="2021-12-11T15:39:00Z"/>
                <w:rFonts w:hint="eastAsia" w:ascii="仿宋_GB2312" w:hAnsi="仿宋_GB2312" w:eastAsia="仿宋_GB2312" w:cs="仿宋_GB2312"/>
                <w:sz w:val="24"/>
              </w:rPr>
            </w:pPr>
            <w:ins w:id="332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30" w:author="张晓玲" w:date="2021-12-11T15:39:00Z"/>
        </w:trPr>
        <w:tc>
          <w:tcPr>
            <w:tcW w:w="957" w:type="dxa"/>
            <w:vAlign w:val="center"/>
          </w:tcPr>
          <w:p>
            <w:pPr>
              <w:pStyle w:val="8"/>
              <w:spacing w:before="142"/>
              <w:ind w:left="39"/>
              <w:jc w:val="center"/>
              <w:rPr>
                <w:ins w:id="3331" w:author="张晓玲" w:date="2021-12-11T15:39:00Z"/>
                <w:rFonts w:hint="eastAsia" w:ascii="仿宋_GB2312" w:hAnsi="仿宋_GB2312" w:eastAsia="仿宋_GB2312" w:cs="仿宋_GB2312"/>
                <w:sz w:val="24"/>
              </w:rPr>
            </w:pPr>
            <w:ins w:id="3332" w:author="张晓玲" w:date="2021-12-11T15:39:00Z">
              <w:r>
                <w:rPr>
                  <w:rFonts w:hint="eastAsia" w:ascii="仿宋_GB2312" w:hAnsi="仿宋_GB2312" w:eastAsia="仿宋_GB2312" w:cs="仿宋_GB2312"/>
                  <w:sz w:val="24"/>
                </w:rPr>
                <w:t>3</w:t>
              </w:r>
            </w:ins>
          </w:p>
        </w:tc>
        <w:tc>
          <w:tcPr>
            <w:tcW w:w="7686" w:type="dxa"/>
            <w:vAlign w:val="center"/>
          </w:tcPr>
          <w:p>
            <w:pPr>
              <w:pStyle w:val="8"/>
              <w:spacing w:before="142"/>
              <w:ind w:left="40"/>
              <w:rPr>
                <w:ins w:id="3333" w:author="张晓玲" w:date="2021-12-11T15:39:00Z"/>
                <w:rFonts w:hint="eastAsia" w:ascii="仿宋_GB2312" w:hAnsi="仿宋_GB2312" w:eastAsia="仿宋_GB2312" w:cs="仿宋_GB2312"/>
                <w:sz w:val="24"/>
                <w:lang w:eastAsia="zh-CN"/>
              </w:rPr>
            </w:pPr>
            <w:ins w:id="3334" w:author="张晓玲" w:date="2021-12-11T15:39:00Z">
              <w:r>
                <w:rPr>
                  <w:rFonts w:hint="eastAsia" w:ascii="仿宋_GB2312" w:hAnsi="仿宋_GB2312" w:eastAsia="仿宋_GB2312" w:cs="仿宋_GB2312"/>
                  <w:sz w:val="24"/>
                  <w:lang w:eastAsia="zh-CN"/>
                </w:rPr>
                <w:t>巡视检查项目和内容不符合规范和合同要求</w:t>
              </w:r>
            </w:ins>
          </w:p>
        </w:tc>
        <w:tc>
          <w:tcPr>
            <w:tcW w:w="957" w:type="dxa"/>
            <w:vAlign w:val="center"/>
          </w:tcPr>
          <w:p>
            <w:pPr>
              <w:pStyle w:val="8"/>
              <w:spacing w:before="142"/>
              <w:ind w:left="81" w:right="46"/>
              <w:jc w:val="center"/>
              <w:rPr>
                <w:ins w:id="3335" w:author="张晓玲" w:date="2021-12-11T15:39:00Z"/>
                <w:rFonts w:hint="eastAsia" w:ascii="仿宋_GB2312" w:hAnsi="仿宋_GB2312" w:eastAsia="仿宋_GB2312" w:cs="仿宋_GB2312"/>
                <w:sz w:val="24"/>
              </w:rPr>
            </w:pPr>
            <w:ins w:id="333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37" w:author="张晓玲" w:date="2021-12-11T15:39:00Z"/>
        </w:trPr>
        <w:tc>
          <w:tcPr>
            <w:tcW w:w="957" w:type="dxa"/>
            <w:vAlign w:val="center"/>
          </w:tcPr>
          <w:p>
            <w:pPr>
              <w:pStyle w:val="8"/>
              <w:spacing w:before="142"/>
              <w:ind w:left="39"/>
              <w:jc w:val="center"/>
              <w:rPr>
                <w:ins w:id="3338" w:author="张晓玲" w:date="2021-12-11T15:39:00Z"/>
                <w:rFonts w:hint="eastAsia" w:ascii="仿宋_GB2312" w:hAnsi="仿宋_GB2312" w:eastAsia="仿宋_GB2312" w:cs="仿宋_GB2312"/>
                <w:sz w:val="24"/>
              </w:rPr>
            </w:pPr>
            <w:ins w:id="3339" w:author="张晓玲" w:date="2021-12-11T15:39:00Z">
              <w:r>
                <w:rPr>
                  <w:rFonts w:hint="eastAsia" w:ascii="仿宋_GB2312" w:hAnsi="仿宋_GB2312" w:eastAsia="仿宋_GB2312" w:cs="仿宋_GB2312"/>
                  <w:sz w:val="24"/>
                </w:rPr>
                <w:t>4</w:t>
              </w:r>
            </w:ins>
          </w:p>
        </w:tc>
        <w:tc>
          <w:tcPr>
            <w:tcW w:w="7686" w:type="dxa"/>
            <w:vAlign w:val="center"/>
          </w:tcPr>
          <w:p>
            <w:pPr>
              <w:pStyle w:val="8"/>
              <w:spacing w:before="142"/>
              <w:ind w:left="40"/>
              <w:rPr>
                <w:ins w:id="3340" w:author="张晓玲" w:date="2021-12-11T15:39:00Z"/>
                <w:rFonts w:hint="eastAsia" w:ascii="仿宋_GB2312" w:hAnsi="仿宋_GB2312" w:eastAsia="仿宋_GB2312" w:cs="仿宋_GB2312"/>
                <w:sz w:val="24"/>
                <w:lang w:eastAsia="zh-CN"/>
              </w:rPr>
            </w:pPr>
            <w:ins w:id="3341" w:author="张晓玲" w:date="2021-12-11T15:39:00Z">
              <w:r>
                <w:rPr>
                  <w:rFonts w:hint="eastAsia" w:ascii="仿宋_GB2312" w:hAnsi="仿宋_GB2312" w:eastAsia="仿宋_GB2312" w:cs="仿宋_GB2312"/>
                  <w:sz w:val="24"/>
                  <w:lang w:eastAsia="zh-CN"/>
                </w:rPr>
                <w:t>巡视检查记录不完整，不规范</w:t>
              </w:r>
            </w:ins>
          </w:p>
        </w:tc>
        <w:tc>
          <w:tcPr>
            <w:tcW w:w="957" w:type="dxa"/>
            <w:vAlign w:val="center"/>
          </w:tcPr>
          <w:p>
            <w:pPr>
              <w:pStyle w:val="8"/>
              <w:spacing w:before="142"/>
              <w:ind w:left="81" w:right="46"/>
              <w:jc w:val="center"/>
              <w:rPr>
                <w:ins w:id="3342" w:author="张晓玲" w:date="2021-12-11T15:39:00Z"/>
                <w:rFonts w:hint="eastAsia" w:ascii="仿宋_GB2312" w:hAnsi="仿宋_GB2312" w:eastAsia="仿宋_GB2312" w:cs="仿宋_GB2312"/>
                <w:sz w:val="24"/>
              </w:rPr>
            </w:pPr>
            <w:ins w:id="334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44" w:author="张晓玲" w:date="2021-12-11T15:39:00Z"/>
        </w:trPr>
        <w:tc>
          <w:tcPr>
            <w:tcW w:w="957" w:type="dxa"/>
            <w:vAlign w:val="center"/>
          </w:tcPr>
          <w:p>
            <w:pPr>
              <w:pStyle w:val="8"/>
              <w:spacing w:before="142"/>
              <w:ind w:left="39"/>
              <w:jc w:val="center"/>
              <w:rPr>
                <w:ins w:id="3345" w:author="张晓玲" w:date="2021-12-11T15:39:00Z"/>
                <w:rFonts w:hint="eastAsia" w:ascii="仿宋_GB2312" w:hAnsi="仿宋_GB2312" w:eastAsia="仿宋_GB2312" w:cs="仿宋_GB2312"/>
                <w:sz w:val="24"/>
              </w:rPr>
            </w:pPr>
            <w:ins w:id="3346" w:author="张晓玲" w:date="2021-12-11T15:39:00Z">
              <w:r>
                <w:rPr>
                  <w:rFonts w:hint="eastAsia" w:ascii="仿宋_GB2312" w:hAnsi="仿宋_GB2312" w:eastAsia="仿宋_GB2312" w:cs="仿宋_GB2312"/>
                  <w:sz w:val="24"/>
                </w:rPr>
                <w:t>5</w:t>
              </w:r>
            </w:ins>
          </w:p>
        </w:tc>
        <w:tc>
          <w:tcPr>
            <w:tcW w:w="7686" w:type="dxa"/>
            <w:vAlign w:val="center"/>
          </w:tcPr>
          <w:p>
            <w:pPr>
              <w:pStyle w:val="8"/>
              <w:spacing w:before="142"/>
              <w:ind w:left="40"/>
              <w:rPr>
                <w:ins w:id="3347" w:author="张晓玲" w:date="2021-12-11T15:39:00Z"/>
                <w:rFonts w:hint="eastAsia" w:ascii="仿宋_GB2312" w:hAnsi="仿宋_GB2312" w:eastAsia="仿宋_GB2312" w:cs="仿宋_GB2312"/>
                <w:sz w:val="24"/>
                <w:lang w:eastAsia="zh-CN"/>
              </w:rPr>
            </w:pPr>
            <w:ins w:id="3348" w:author="张晓玲" w:date="2021-12-11T15:39:00Z">
              <w:r>
                <w:rPr>
                  <w:rFonts w:hint="eastAsia" w:ascii="仿宋_GB2312" w:hAnsi="仿宋_GB2312" w:eastAsia="仿宋_GB2312" w:cs="仿宋_GB2312"/>
                  <w:sz w:val="24"/>
                  <w:lang w:eastAsia="zh-CN"/>
                </w:rPr>
                <w:t>巡视检查报告不及时，不规范</w:t>
              </w:r>
            </w:ins>
          </w:p>
        </w:tc>
        <w:tc>
          <w:tcPr>
            <w:tcW w:w="957" w:type="dxa"/>
            <w:vAlign w:val="center"/>
          </w:tcPr>
          <w:p>
            <w:pPr>
              <w:pStyle w:val="8"/>
              <w:spacing w:before="142"/>
              <w:ind w:left="81" w:right="46"/>
              <w:jc w:val="center"/>
              <w:rPr>
                <w:ins w:id="3349" w:author="张晓玲" w:date="2021-12-11T15:39:00Z"/>
                <w:rFonts w:hint="eastAsia" w:ascii="仿宋_GB2312" w:hAnsi="仿宋_GB2312" w:eastAsia="仿宋_GB2312" w:cs="仿宋_GB2312"/>
                <w:sz w:val="24"/>
              </w:rPr>
            </w:pPr>
            <w:ins w:id="335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51" w:author="张晓玲" w:date="2021-12-11T15:39:00Z"/>
        </w:trPr>
        <w:tc>
          <w:tcPr>
            <w:tcW w:w="957" w:type="dxa"/>
            <w:vAlign w:val="center"/>
          </w:tcPr>
          <w:p>
            <w:pPr>
              <w:pStyle w:val="8"/>
              <w:spacing w:before="142"/>
              <w:ind w:left="81" w:right="47"/>
              <w:jc w:val="center"/>
              <w:rPr>
                <w:ins w:id="3352" w:author="张晓玲" w:date="2021-12-11T15:39:00Z"/>
                <w:rFonts w:hint="eastAsia" w:ascii="仿宋_GB2312" w:hAnsi="仿宋_GB2312" w:eastAsia="仿宋_GB2312" w:cs="仿宋_GB2312"/>
                <w:b/>
                <w:sz w:val="24"/>
              </w:rPr>
            </w:pPr>
            <w:ins w:id="3353" w:author="张晓玲" w:date="2021-12-11T15:39:00Z">
              <w:r>
                <w:rPr>
                  <w:rFonts w:hint="eastAsia" w:ascii="仿宋_GB2312" w:hAnsi="仿宋_GB2312" w:eastAsia="仿宋_GB2312" w:cs="仿宋_GB2312"/>
                  <w:b/>
                  <w:sz w:val="24"/>
                </w:rPr>
                <w:t>（二）</w:t>
              </w:r>
            </w:ins>
          </w:p>
        </w:tc>
        <w:tc>
          <w:tcPr>
            <w:tcW w:w="7686" w:type="dxa"/>
            <w:vAlign w:val="center"/>
          </w:tcPr>
          <w:p>
            <w:pPr>
              <w:pStyle w:val="8"/>
              <w:spacing w:before="142"/>
              <w:ind w:left="50"/>
              <w:rPr>
                <w:ins w:id="3354" w:author="张晓玲" w:date="2021-12-11T15:39:00Z"/>
                <w:rFonts w:hint="eastAsia" w:ascii="仿宋_GB2312" w:hAnsi="仿宋_GB2312" w:eastAsia="仿宋_GB2312" w:cs="仿宋_GB2312"/>
                <w:b/>
                <w:sz w:val="24"/>
              </w:rPr>
            </w:pPr>
            <w:ins w:id="3355" w:author="张晓玲" w:date="2021-12-11T15:39:00Z">
              <w:r>
                <w:rPr>
                  <w:rFonts w:hint="eastAsia" w:ascii="仿宋_GB2312" w:hAnsi="仿宋_GB2312" w:eastAsia="仿宋_GB2312" w:cs="仿宋_GB2312"/>
                  <w:b/>
                  <w:sz w:val="24"/>
                </w:rPr>
                <w:t>施工技术准备工作</w:t>
              </w:r>
            </w:ins>
          </w:p>
        </w:tc>
        <w:tc>
          <w:tcPr>
            <w:tcW w:w="957" w:type="dxa"/>
            <w:vAlign w:val="center"/>
          </w:tcPr>
          <w:p>
            <w:pPr>
              <w:pStyle w:val="8"/>
              <w:rPr>
                <w:ins w:id="3356"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57" w:author="张晓玲" w:date="2021-12-11T15:39:00Z"/>
        </w:trPr>
        <w:tc>
          <w:tcPr>
            <w:tcW w:w="957" w:type="dxa"/>
            <w:vAlign w:val="center"/>
          </w:tcPr>
          <w:p>
            <w:pPr>
              <w:pStyle w:val="8"/>
              <w:spacing w:before="142"/>
              <w:ind w:left="39"/>
              <w:jc w:val="center"/>
              <w:rPr>
                <w:ins w:id="3358" w:author="张晓玲" w:date="2021-12-11T15:39:00Z"/>
                <w:rFonts w:hint="eastAsia" w:ascii="仿宋_GB2312" w:hAnsi="仿宋_GB2312" w:eastAsia="仿宋_GB2312" w:cs="仿宋_GB2312"/>
                <w:sz w:val="24"/>
              </w:rPr>
            </w:pPr>
            <w:ins w:id="3359" w:author="张晓玲" w:date="2021-12-11T15:39:00Z">
              <w:r>
                <w:rPr>
                  <w:rFonts w:hint="eastAsia" w:ascii="仿宋_GB2312" w:hAnsi="仿宋_GB2312" w:eastAsia="仿宋_GB2312" w:cs="仿宋_GB2312"/>
                  <w:sz w:val="24"/>
                </w:rPr>
                <w:t>6</w:t>
              </w:r>
            </w:ins>
          </w:p>
        </w:tc>
        <w:tc>
          <w:tcPr>
            <w:tcW w:w="7686" w:type="dxa"/>
            <w:vAlign w:val="center"/>
          </w:tcPr>
          <w:p>
            <w:pPr>
              <w:pStyle w:val="8"/>
              <w:spacing w:before="142"/>
              <w:ind w:left="40"/>
              <w:rPr>
                <w:ins w:id="3360" w:author="张晓玲" w:date="2021-12-11T15:39:00Z"/>
                <w:rFonts w:hint="eastAsia" w:ascii="仿宋_GB2312" w:hAnsi="仿宋_GB2312" w:eastAsia="仿宋_GB2312" w:cs="仿宋_GB2312"/>
                <w:sz w:val="24"/>
                <w:lang w:eastAsia="zh-CN"/>
              </w:rPr>
            </w:pPr>
            <w:ins w:id="3361" w:author="张晓玲" w:date="2021-12-11T15:39:00Z">
              <w:r>
                <w:rPr>
                  <w:rFonts w:hint="eastAsia" w:ascii="仿宋_GB2312" w:hAnsi="仿宋_GB2312" w:eastAsia="仿宋_GB2312" w:cs="仿宋_GB2312"/>
                  <w:sz w:val="24"/>
                  <w:lang w:eastAsia="zh-CN"/>
                </w:rPr>
                <w:t>安全监测二次测量仪器仪表、辅助设施设备配备不满足施工要求</w:t>
              </w:r>
            </w:ins>
          </w:p>
        </w:tc>
        <w:tc>
          <w:tcPr>
            <w:tcW w:w="957" w:type="dxa"/>
            <w:vAlign w:val="center"/>
          </w:tcPr>
          <w:p>
            <w:pPr>
              <w:pStyle w:val="8"/>
              <w:spacing w:before="142"/>
              <w:ind w:left="81" w:right="46"/>
              <w:jc w:val="center"/>
              <w:rPr>
                <w:ins w:id="3362" w:author="张晓玲" w:date="2021-12-11T15:39:00Z"/>
                <w:rFonts w:hint="eastAsia" w:ascii="仿宋_GB2312" w:hAnsi="仿宋_GB2312" w:eastAsia="仿宋_GB2312" w:cs="仿宋_GB2312"/>
                <w:sz w:val="24"/>
              </w:rPr>
            </w:pPr>
            <w:ins w:id="336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64" w:author="张晓玲" w:date="2021-12-11T15:39:00Z"/>
        </w:trPr>
        <w:tc>
          <w:tcPr>
            <w:tcW w:w="957" w:type="dxa"/>
            <w:vAlign w:val="center"/>
          </w:tcPr>
          <w:p>
            <w:pPr>
              <w:pStyle w:val="8"/>
              <w:spacing w:before="142"/>
              <w:ind w:left="39"/>
              <w:jc w:val="center"/>
              <w:rPr>
                <w:ins w:id="3365" w:author="张晓玲" w:date="2021-12-11T15:39:00Z"/>
                <w:rFonts w:hint="eastAsia" w:ascii="仿宋_GB2312" w:hAnsi="仿宋_GB2312" w:eastAsia="仿宋_GB2312" w:cs="仿宋_GB2312"/>
                <w:sz w:val="24"/>
              </w:rPr>
            </w:pPr>
            <w:ins w:id="3366" w:author="张晓玲" w:date="2021-12-11T15:39:00Z">
              <w:r>
                <w:rPr>
                  <w:rFonts w:hint="eastAsia" w:ascii="仿宋_GB2312" w:hAnsi="仿宋_GB2312" w:eastAsia="仿宋_GB2312" w:cs="仿宋_GB2312"/>
                  <w:sz w:val="24"/>
                </w:rPr>
                <w:t>7</w:t>
              </w:r>
            </w:ins>
          </w:p>
        </w:tc>
        <w:tc>
          <w:tcPr>
            <w:tcW w:w="7686" w:type="dxa"/>
            <w:vAlign w:val="center"/>
          </w:tcPr>
          <w:p>
            <w:pPr>
              <w:pStyle w:val="8"/>
              <w:spacing w:before="142"/>
              <w:ind w:left="40"/>
              <w:rPr>
                <w:ins w:id="3367" w:author="张晓玲" w:date="2021-12-11T15:39:00Z"/>
                <w:rFonts w:hint="eastAsia" w:ascii="仿宋_GB2312" w:hAnsi="仿宋_GB2312" w:eastAsia="仿宋_GB2312" w:cs="仿宋_GB2312"/>
                <w:sz w:val="24"/>
                <w:lang w:eastAsia="zh-CN"/>
              </w:rPr>
            </w:pPr>
            <w:ins w:id="3368" w:author="张晓玲" w:date="2021-12-11T15:39:00Z">
              <w:r>
                <w:rPr>
                  <w:rFonts w:hint="eastAsia" w:ascii="仿宋_GB2312" w:hAnsi="仿宋_GB2312" w:eastAsia="仿宋_GB2312" w:cs="仿宋_GB2312"/>
                  <w:sz w:val="24"/>
                  <w:lang w:eastAsia="zh-CN"/>
                </w:rPr>
                <w:t>安全监测二次测量仪器仪表未按规定检定</w:t>
              </w:r>
            </w:ins>
          </w:p>
        </w:tc>
        <w:tc>
          <w:tcPr>
            <w:tcW w:w="957" w:type="dxa"/>
            <w:vAlign w:val="center"/>
          </w:tcPr>
          <w:p>
            <w:pPr>
              <w:pStyle w:val="8"/>
              <w:spacing w:before="142"/>
              <w:ind w:left="81" w:right="46"/>
              <w:jc w:val="center"/>
              <w:rPr>
                <w:ins w:id="3369" w:author="张晓玲" w:date="2021-12-11T15:39:00Z"/>
                <w:rFonts w:hint="eastAsia" w:ascii="仿宋_GB2312" w:hAnsi="仿宋_GB2312" w:eastAsia="仿宋_GB2312" w:cs="仿宋_GB2312"/>
                <w:sz w:val="24"/>
              </w:rPr>
            </w:pPr>
            <w:ins w:id="337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71" w:author="张晓玲" w:date="2021-12-11T15:39:00Z"/>
        </w:trPr>
        <w:tc>
          <w:tcPr>
            <w:tcW w:w="957" w:type="dxa"/>
            <w:vAlign w:val="center"/>
          </w:tcPr>
          <w:p>
            <w:pPr>
              <w:pStyle w:val="8"/>
              <w:spacing w:before="142"/>
              <w:ind w:left="81" w:right="43"/>
              <w:jc w:val="center"/>
              <w:rPr>
                <w:ins w:id="3372" w:author="张晓玲" w:date="2021-12-11T15:39:00Z"/>
                <w:rFonts w:hint="eastAsia" w:ascii="仿宋_GB2312" w:hAnsi="仿宋_GB2312" w:eastAsia="仿宋_GB2312" w:cs="仿宋_GB2312"/>
                <w:b/>
                <w:sz w:val="24"/>
              </w:rPr>
            </w:pPr>
            <w:ins w:id="3373" w:author="张晓玲" w:date="2021-12-11T15:39:00Z">
              <w:r>
                <w:rPr>
                  <w:rFonts w:hint="eastAsia" w:ascii="仿宋_GB2312" w:hAnsi="仿宋_GB2312" w:eastAsia="仿宋_GB2312" w:cs="仿宋_GB2312"/>
                  <w:b/>
                  <w:sz w:val="24"/>
                </w:rPr>
                <w:t>（三）</w:t>
              </w:r>
            </w:ins>
          </w:p>
        </w:tc>
        <w:tc>
          <w:tcPr>
            <w:tcW w:w="7686" w:type="dxa"/>
            <w:vAlign w:val="center"/>
          </w:tcPr>
          <w:p>
            <w:pPr>
              <w:pStyle w:val="8"/>
              <w:spacing w:before="142"/>
              <w:ind w:left="50"/>
              <w:rPr>
                <w:ins w:id="3374" w:author="张晓玲" w:date="2021-12-11T15:39:00Z"/>
                <w:rFonts w:hint="eastAsia" w:ascii="仿宋_GB2312" w:hAnsi="仿宋_GB2312" w:eastAsia="仿宋_GB2312" w:cs="仿宋_GB2312"/>
                <w:b/>
                <w:sz w:val="24"/>
                <w:lang w:eastAsia="zh-CN"/>
              </w:rPr>
            </w:pPr>
            <w:ins w:id="3375" w:author="张晓玲" w:date="2021-12-11T15:39:00Z">
              <w:r>
                <w:rPr>
                  <w:rFonts w:hint="eastAsia" w:ascii="仿宋_GB2312" w:hAnsi="仿宋_GB2312" w:eastAsia="仿宋_GB2312" w:cs="仿宋_GB2312"/>
                  <w:b/>
                  <w:sz w:val="24"/>
                  <w:lang w:eastAsia="zh-CN"/>
                </w:rPr>
                <w:t>原材料、仪器设备检验试验</w:t>
              </w:r>
            </w:ins>
          </w:p>
        </w:tc>
        <w:tc>
          <w:tcPr>
            <w:tcW w:w="957" w:type="dxa"/>
            <w:vAlign w:val="center"/>
          </w:tcPr>
          <w:p>
            <w:pPr>
              <w:pStyle w:val="8"/>
              <w:rPr>
                <w:ins w:id="3376" w:author="张晓玲" w:date="2021-12-11T15:39:00Z"/>
                <w:rFonts w:hint="eastAsia" w:ascii="仿宋_GB2312" w:hAnsi="仿宋_GB2312" w:eastAsia="仿宋_GB2312" w:cs="仿宋_GB2312"/>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77" w:author="张晓玲" w:date="2021-12-11T15:39:00Z"/>
        </w:trPr>
        <w:tc>
          <w:tcPr>
            <w:tcW w:w="957" w:type="dxa"/>
            <w:vAlign w:val="center"/>
          </w:tcPr>
          <w:p>
            <w:pPr>
              <w:pStyle w:val="8"/>
              <w:spacing w:before="142"/>
              <w:ind w:left="39"/>
              <w:jc w:val="center"/>
              <w:rPr>
                <w:ins w:id="3378" w:author="张晓玲" w:date="2021-12-11T15:39:00Z"/>
                <w:rFonts w:hint="eastAsia" w:ascii="仿宋_GB2312" w:hAnsi="仿宋_GB2312" w:eastAsia="仿宋_GB2312" w:cs="仿宋_GB2312"/>
                <w:sz w:val="24"/>
              </w:rPr>
            </w:pPr>
            <w:ins w:id="3379" w:author="张晓玲" w:date="2021-12-11T15:39:00Z">
              <w:r>
                <w:rPr>
                  <w:rFonts w:hint="eastAsia" w:ascii="仿宋_GB2312" w:hAnsi="仿宋_GB2312" w:eastAsia="仿宋_GB2312" w:cs="仿宋_GB2312"/>
                  <w:sz w:val="24"/>
                </w:rPr>
                <w:t>8</w:t>
              </w:r>
            </w:ins>
          </w:p>
        </w:tc>
        <w:tc>
          <w:tcPr>
            <w:tcW w:w="7686" w:type="dxa"/>
            <w:vAlign w:val="center"/>
          </w:tcPr>
          <w:p>
            <w:pPr>
              <w:pStyle w:val="8"/>
              <w:spacing w:before="142"/>
              <w:ind w:left="40"/>
              <w:rPr>
                <w:ins w:id="3380" w:author="张晓玲" w:date="2021-12-11T15:39:00Z"/>
                <w:rFonts w:hint="eastAsia" w:ascii="仿宋_GB2312" w:hAnsi="仿宋_GB2312" w:eastAsia="仿宋_GB2312" w:cs="仿宋_GB2312"/>
                <w:sz w:val="24"/>
                <w:lang w:eastAsia="zh-CN"/>
              </w:rPr>
            </w:pPr>
            <w:ins w:id="3381" w:author="张晓玲" w:date="2021-12-11T15:39:00Z">
              <w:r>
                <w:rPr>
                  <w:rFonts w:hint="eastAsia" w:ascii="仿宋_GB2312" w:hAnsi="仿宋_GB2312" w:eastAsia="仿宋_GB2312" w:cs="仿宋_GB2312"/>
                  <w:sz w:val="24"/>
                  <w:lang w:eastAsia="zh-CN"/>
                </w:rPr>
                <w:t>进场验收记录和相关资料不完整</w:t>
              </w:r>
            </w:ins>
          </w:p>
        </w:tc>
        <w:tc>
          <w:tcPr>
            <w:tcW w:w="957" w:type="dxa"/>
            <w:vAlign w:val="center"/>
          </w:tcPr>
          <w:p>
            <w:pPr>
              <w:pStyle w:val="8"/>
              <w:spacing w:before="142"/>
              <w:ind w:left="81" w:right="46"/>
              <w:jc w:val="center"/>
              <w:rPr>
                <w:ins w:id="3382" w:author="张晓玲" w:date="2021-12-11T15:39:00Z"/>
                <w:rFonts w:hint="eastAsia" w:ascii="仿宋_GB2312" w:hAnsi="仿宋_GB2312" w:eastAsia="仿宋_GB2312" w:cs="仿宋_GB2312"/>
                <w:sz w:val="24"/>
              </w:rPr>
            </w:pPr>
            <w:ins w:id="338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84" w:author="张晓玲" w:date="2021-12-11T15:39:00Z"/>
        </w:trPr>
        <w:tc>
          <w:tcPr>
            <w:tcW w:w="957" w:type="dxa"/>
            <w:vAlign w:val="center"/>
          </w:tcPr>
          <w:p>
            <w:pPr>
              <w:pStyle w:val="8"/>
              <w:spacing w:before="142"/>
              <w:ind w:left="39"/>
              <w:jc w:val="center"/>
              <w:rPr>
                <w:ins w:id="3385" w:author="张晓玲" w:date="2021-12-11T15:39:00Z"/>
                <w:rFonts w:hint="eastAsia" w:ascii="仿宋_GB2312" w:hAnsi="仿宋_GB2312" w:eastAsia="仿宋_GB2312" w:cs="仿宋_GB2312"/>
                <w:sz w:val="24"/>
              </w:rPr>
            </w:pPr>
            <w:ins w:id="3386" w:author="张晓玲" w:date="2021-12-11T15:39:00Z">
              <w:r>
                <w:rPr>
                  <w:rFonts w:hint="eastAsia" w:ascii="仿宋_GB2312" w:hAnsi="仿宋_GB2312" w:eastAsia="仿宋_GB2312" w:cs="仿宋_GB2312"/>
                  <w:sz w:val="24"/>
                </w:rPr>
                <w:t>9</w:t>
              </w:r>
            </w:ins>
          </w:p>
        </w:tc>
        <w:tc>
          <w:tcPr>
            <w:tcW w:w="7686" w:type="dxa"/>
            <w:vAlign w:val="center"/>
          </w:tcPr>
          <w:p>
            <w:pPr>
              <w:pStyle w:val="8"/>
              <w:spacing w:before="142"/>
              <w:ind w:left="40"/>
              <w:rPr>
                <w:ins w:id="3387" w:author="张晓玲" w:date="2021-12-11T15:39:00Z"/>
                <w:rFonts w:hint="eastAsia" w:ascii="仿宋_GB2312" w:hAnsi="仿宋_GB2312" w:eastAsia="仿宋_GB2312" w:cs="仿宋_GB2312"/>
                <w:sz w:val="24"/>
                <w:lang w:eastAsia="zh-CN"/>
              </w:rPr>
            </w:pPr>
            <w:ins w:id="3388" w:author="张晓玲" w:date="2021-12-11T15:39:00Z">
              <w:r>
                <w:rPr>
                  <w:rFonts w:hint="eastAsia" w:ascii="仿宋_GB2312" w:hAnsi="仿宋_GB2312" w:eastAsia="仿宋_GB2312" w:cs="仿宋_GB2312"/>
                  <w:sz w:val="24"/>
                  <w:lang w:eastAsia="zh-CN"/>
                </w:rPr>
                <w:t>未按规定对安全监测仪器、设备、设施、电缆等进行进场检验</w:t>
              </w:r>
            </w:ins>
          </w:p>
        </w:tc>
        <w:tc>
          <w:tcPr>
            <w:tcW w:w="957" w:type="dxa"/>
            <w:vAlign w:val="center"/>
          </w:tcPr>
          <w:p>
            <w:pPr>
              <w:pStyle w:val="8"/>
              <w:spacing w:before="142"/>
              <w:ind w:left="81" w:right="46"/>
              <w:jc w:val="center"/>
              <w:rPr>
                <w:ins w:id="3389" w:author="张晓玲" w:date="2021-12-11T15:39:00Z"/>
                <w:rFonts w:hint="eastAsia" w:ascii="仿宋_GB2312" w:hAnsi="仿宋_GB2312" w:eastAsia="仿宋_GB2312" w:cs="仿宋_GB2312"/>
                <w:sz w:val="24"/>
              </w:rPr>
            </w:pPr>
            <w:ins w:id="339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91" w:author="张晓玲" w:date="2021-12-11T15:39:00Z"/>
        </w:trPr>
        <w:tc>
          <w:tcPr>
            <w:tcW w:w="957" w:type="dxa"/>
            <w:vAlign w:val="center"/>
          </w:tcPr>
          <w:p>
            <w:pPr>
              <w:pStyle w:val="8"/>
              <w:spacing w:before="142"/>
              <w:ind w:left="81" w:right="42"/>
              <w:jc w:val="center"/>
              <w:rPr>
                <w:ins w:id="3392" w:author="张晓玲" w:date="2021-12-11T15:39:00Z"/>
                <w:rFonts w:hint="eastAsia" w:ascii="仿宋_GB2312" w:hAnsi="仿宋_GB2312" w:eastAsia="仿宋_GB2312" w:cs="仿宋_GB2312"/>
                <w:sz w:val="24"/>
              </w:rPr>
            </w:pPr>
            <w:ins w:id="3393" w:author="张晓玲" w:date="2021-12-11T15:39:00Z">
              <w:r>
                <w:rPr>
                  <w:rFonts w:hint="eastAsia" w:ascii="仿宋_GB2312" w:hAnsi="仿宋_GB2312" w:eastAsia="仿宋_GB2312" w:cs="仿宋_GB2312"/>
                  <w:sz w:val="24"/>
                </w:rPr>
                <w:t>10</w:t>
              </w:r>
            </w:ins>
          </w:p>
        </w:tc>
        <w:tc>
          <w:tcPr>
            <w:tcW w:w="7686" w:type="dxa"/>
            <w:vAlign w:val="center"/>
          </w:tcPr>
          <w:p>
            <w:pPr>
              <w:pStyle w:val="8"/>
              <w:spacing w:before="142"/>
              <w:ind w:left="40"/>
              <w:rPr>
                <w:ins w:id="3394" w:author="张晓玲" w:date="2021-12-11T15:39:00Z"/>
                <w:rFonts w:hint="eastAsia" w:ascii="仿宋_GB2312" w:hAnsi="仿宋_GB2312" w:eastAsia="仿宋_GB2312" w:cs="仿宋_GB2312"/>
                <w:sz w:val="24"/>
              </w:rPr>
            </w:pPr>
            <w:ins w:id="3395" w:author="张晓玲" w:date="2021-12-11T15:39:00Z">
              <w:r>
                <w:rPr>
                  <w:rFonts w:hint="eastAsia" w:ascii="仿宋_GB2312" w:hAnsi="仿宋_GB2312" w:eastAsia="仿宋_GB2312" w:cs="仿宋_GB2312"/>
                  <w:sz w:val="24"/>
                </w:rPr>
                <w:t>未建立检验检测台账</w:t>
              </w:r>
            </w:ins>
          </w:p>
        </w:tc>
        <w:tc>
          <w:tcPr>
            <w:tcW w:w="957" w:type="dxa"/>
            <w:vAlign w:val="center"/>
          </w:tcPr>
          <w:p>
            <w:pPr>
              <w:pStyle w:val="8"/>
              <w:spacing w:before="142"/>
              <w:ind w:left="81" w:right="46"/>
              <w:jc w:val="center"/>
              <w:rPr>
                <w:ins w:id="3396" w:author="张晓玲" w:date="2021-12-11T15:39:00Z"/>
                <w:rFonts w:hint="eastAsia" w:ascii="仿宋_GB2312" w:hAnsi="仿宋_GB2312" w:eastAsia="仿宋_GB2312" w:cs="仿宋_GB2312"/>
                <w:sz w:val="24"/>
              </w:rPr>
            </w:pPr>
            <w:ins w:id="339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398" w:author="张晓玲" w:date="2021-12-11T15:39:00Z"/>
        </w:trPr>
        <w:tc>
          <w:tcPr>
            <w:tcW w:w="957" w:type="dxa"/>
            <w:vAlign w:val="center"/>
          </w:tcPr>
          <w:p>
            <w:pPr>
              <w:pStyle w:val="8"/>
              <w:spacing w:before="142"/>
              <w:ind w:left="81" w:right="42"/>
              <w:jc w:val="center"/>
              <w:rPr>
                <w:ins w:id="3399" w:author="张晓玲" w:date="2021-12-11T15:39:00Z"/>
                <w:rFonts w:hint="eastAsia" w:ascii="仿宋_GB2312" w:hAnsi="仿宋_GB2312" w:eastAsia="仿宋_GB2312" w:cs="仿宋_GB2312"/>
                <w:sz w:val="24"/>
              </w:rPr>
            </w:pPr>
            <w:ins w:id="3400" w:author="张晓玲" w:date="2021-12-11T15:39:00Z">
              <w:r>
                <w:rPr>
                  <w:rFonts w:hint="eastAsia" w:ascii="仿宋_GB2312" w:hAnsi="仿宋_GB2312" w:eastAsia="仿宋_GB2312" w:cs="仿宋_GB2312"/>
                  <w:sz w:val="24"/>
                </w:rPr>
                <w:t>11</w:t>
              </w:r>
            </w:ins>
          </w:p>
        </w:tc>
        <w:tc>
          <w:tcPr>
            <w:tcW w:w="7686" w:type="dxa"/>
            <w:vAlign w:val="center"/>
          </w:tcPr>
          <w:p>
            <w:pPr>
              <w:pStyle w:val="8"/>
              <w:spacing w:before="142"/>
              <w:ind w:left="40"/>
              <w:rPr>
                <w:ins w:id="3401" w:author="张晓玲" w:date="2021-12-11T15:39:00Z"/>
                <w:rFonts w:hint="eastAsia" w:ascii="仿宋_GB2312" w:hAnsi="仿宋_GB2312" w:eastAsia="仿宋_GB2312" w:cs="仿宋_GB2312"/>
                <w:sz w:val="24"/>
                <w:lang w:eastAsia="zh-CN"/>
              </w:rPr>
            </w:pPr>
            <w:ins w:id="3402" w:author="张晓玲" w:date="2021-12-11T15:39:00Z">
              <w:r>
                <w:rPr>
                  <w:rFonts w:hint="eastAsia" w:ascii="仿宋_GB2312" w:hAnsi="仿宋_GB2312" w:eastAsia="仿宋_GB2312" w:cs="仿宋_GB2312"/>
                  <w:sz w:val="24"/>
                  <w:lang w:eastAsia="zh-CN"/>
                </w:rPr>
                <w:t>检验检测工作不符合规范规定</w:t>
              </w:r>
            </w:ins>
          </w:p>
        </w:tc>
        <w:tc>
          <w:tcPr>
            <w:tcW w:w="957" w:type="dxa"/>
            <w:vAlign w:val="center"/>
          </w:tcPr>
          <w:p>
            <w:pPr>
              <w:pStyle w:val="8"/>
              <w:spacing w:before="142"/>
              <w:ind w:left="81" w:right="46"/>
              <w:jc w:val="center"/>
              <w:rPr>
                <w:ins w:id="3403" w:author="张晓玲" w:date="2021-12-11T15:39:00Z"/>
                <w:rFonts w:hint="eastAsia" w:ascii="仿宋_GB2312" w:hAnsi="仿宋_GB2312" w:eastAsia="仿宋_GB2312" w:cs="仿宋_GB2312"/>
                <w:sz w:val="24"/>
              </w:rPr>
            </w:pPr>
            <w:ins w:id="340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405" w:author="张晓玲" w:date="2021-12-11T15:39:00Z"/>
        </w:trPr>
        <w:tc>
          <w:tcPr>
            <w:tcW w:w="957" w:type="dxa"/>
            <w:vAlign w:val="center"/>
          </w:tcPr>
          <w:p>
            <w:pPr>
              <w:pStyle w:val="8"/>
              <w:spacing w:before="142"/>
              <w:ind w:left="81" w:right="42"/>
              <w:jc w:val="center"/>
              <w:rPr>
                <w:ins w:id="3406" w:author="张晓玲" w:date="2021-12-11T15:39:00Z"/>
                <w:rFonts w:hint="eastAsia" w:ascii="仿宋_GB2312" w:hAnsi="仿宋_GB2312" w:eastAsia="仿宋_GB2312" w:cs="仿宋_GB2312"/>
                <w:sz w:val="24"/>
              </w:rPr>
            </w:pPr>
            <w:ins w:id="3407" w:author="张晓玲" w:date="2021-12-11T15:39:00Z">
              <w:r>
                <w:rPr>
                  <w:rFonts w:hint="eastAsia" w:ascii="仿宋_GB2312" w:hAnsi="仿宋_GB2312" w:eastAsia="仿宋_GB2312" w:cs="仿宋_GB2312"/>
                  <w:sz w:val="24"/>
                </w:rPr>
                <w:t>12</w:t>
              </w:r>
            </w:ins>
          </w:p>
        </w:tc>
        <w:tc>
          <w:tcPr>
            <w:tcW w:w="7686" w:type="dxa"/>
            <w:vAlign w:val="center"/>
          </w:tcPr>
          <w:p>
            <w:pPr>
              <w:pStyle w:val="8"/>
              <w:spacing w:before="142"/>
              <w:ind w:left="40"/>
              <w:rPr>
                <w:ins w:id="3408" w:author="张晓玲" w:date="2021-12-11T15:39:00Z"/>
                <w:rFonts w:hint="eastAsia" w:ascii="仿宋_GB2312" w:hAnsi="仿宋_GB2312" w:eastAsia="仿宋_GB2312" w:cs="仿宋_GB2312"/>
                <w:sz w:val="24"/>
                <w:lang w:eastAsia="zh-CN"/>
              </w:rPr>
            </w:pPr>
            <w:ins w:id="3409" w:author="张晓玲" w:date="2021-12-11T15:39:00Z">
              <w:r>
                <w:rPr>
                  <w:rFonts w:hint="eastAsia" w:ascii="仿宋_GB2312" w:hAnsi="仿宋_GB2312" w:eastAsia="仿宋_GB2312" w:cs="仿宋_GB2312"/>
                  <w:sz w:val="24"/>
                  <w:lang w:eastAsia="zh-CN"/>
                </w:rPr>
                <w:t>检验检测中存在伪造数据、出具虚假检验检测报告等弄虚作假行为</w:t>
              </w:r>
            </w:ins>
          </w:p>
        </w:tc>
        <w:tc>
          <w:tcPr>
            <w:tcW w:w="957" w:type="dxa"/>
            <w:vAlign w:val="center"/>
          </w:tcPr>
          <w:p>
            <w:pPr>
              <w:pStyle w:val="8"/>
              <w:spacing w:before="142"/>
              <w:ind w:left="81" w:right="46"/>
              <w:jc w:val="center"/>
              <w:rPr>
                <w:ins w:id="3410" w:author="张晓玲" w:date="2021-12-11T15:39:00Z"/>
                <w:rFonts w:hint="eastAsia" w:ascii="仿宋_GB2312" w:hAnsi="仿宋_GB2312" w:eastAsia="仿宋_GB2312" w:cs="仿宋_GB2312"/>
                <w:sz w:val="24"/>
              </w:rPr>
            </w:pPr>
            <w:ins w:id="341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jc w:val="center"/>
          <w:ins w:id="3412" w:author="张晓玲" w:date="2021-12-11T15:39:00Z"/>
        </w:trPr>
        <w:tc>
          <w:tcPr>
            <w:tcW w:w="957" w:type="dxa"/>
            <w:vAlign w:val="center"/>
          </w:tcPr>
          <w:p>
            <w:pPr>
              <w:pStyle w:val="8"/>
              <w:spacing w:before="141"/>
              <w:ind w:left="81" w:right="42"/>
              <w:jc w:val="center"/>
              <w:rPr>
                <w:ins w:id="3413" w:author="张晓玲" w:date="2021-12-11T15:39:00Z"/>
                <w:rFonts w:hint="eastAsia" w:ascii="仿宋_GB2312" w:hAnsi="仿宋_GB2312" w:eastAsia="仿宋_GB2312" w:cs="仿宋_GB2312"/>
                <w:sz w:val="24"/>
              </w:rPr>
            </w:pPr>
            <w:ins w:id="3414" w:author="张晓玲" w:date="2021-12-11T15:39:00Z">
              <w:r>
                <w:rPr>
                  <w:rFonts w:hint="eastAsia" w:ascii="仿宋_GB2312" w:hAnsi="仿宋_GB2312" w:eastAsia="仿宋_GB2312" w:cs="仿宋_GB2312"/>
                  <w:sz w:val="24"/>
                </w:rPr>
                <w:t>13</w:t>
              </w:r>
            </w:ins>
          </w:p>
        </w:tc>
        <w:tc>
          <w:tcPr>
            <w:tcW w:w="7686" w:type="dxa"/>
            <w:vAlign w:val="center"/>
          </w:tcPr>
          <w:p>
            <w:pPr>
              <w:pStyle w:val="8"/>
              <w:spacing w:before="141"/>
              <w:ind w:left="40"/>
              <w:rPr>
                <w:ins w:id="3415" w:author="张晓玲" w:date="2021-12-11T15:39:00Z"/>
                <w:rFonts w:hint="eastAsia" w:ascii="仿宋_GB2312" w:hAnsi="仿宋_GB2312" w:eastAsia="仿宋_GB2312" w:cs="仿宋_GB2312"/>
                <w:sz w:val="24"/>
                <w:lang w:eastAsia="zh-CN"/>
              </w:rPr>
            </w:pPr>
            <w:ins w:id="3416" w:author="张晓玲" w:date="2021-12-11T15:39:00Z">
              <w:r>
                <w:rPr>
                  <w:rFonts w:hint="eastAsia" w:ascii="仿宋_GB2312" w:hAnsi="仿宋_GB2312" w:eastAsia="仿宋_GB2312" w:cs="仿宋_GB2312"/>
                  <w:sz w:val="24"/>
                  <w:lang w:eastAsia="zh-CN"/>
                </w:rPr>
                <w:t>未对电缆、测压管等进行见证取样检测</w:t>
              </w:r>
            </w:ins>
          </w:p>
        </w:tc>
        <w:tc>
          <w:tcPr>
            <w:tcW w:w="957" w:type="dxa"/>
            <w:vAlign w:val="center"/>
          </w:tcPr>
          <w:p>
            <w:pPr>
              <w:pStyle w:val="8"/>
              <w:spacing w:before="141"/>
              <w:ind w:left="81" w:right="46"/>
              <w:jc w:val="center"/>
              <w:rPr>
                <w:ins w:id="3417" w:author="张晓玲" w:date="2021-12-11T15:39:00Z"/>
                <w:rFonts w:hint="eastAsia" w:ascii="仿宋_GB2312" w:hAnsi="仿宋_GB2312" w:eastAsia="仿宋_GB2312" w:cs="仿宋_GB2312"/>
                <w:sz w:val="24"/>
              </w:rPr>
            </w:pPr>
            <w:ins w:id="341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419" w:author="张晓玲" w:date="2021-12-11T15:39:00Z"/>
        </w:trPr>
        <w:tc>
          <w:tcPr>
            <w:tcW w:w="957" w:type="dxa"/>
            <w:vAlign w:val="center"/>
          </w:tcPr>
          <w:p>
            <w:pPr>
              <w:pStyle w:val="8"/>
              <w:spacing w:before="142"/>
              <w:ind w:left="81" w:right="42"/>
              <w:jc w:val="center"/>
              <w:rPr>
                <w:ins w:id="3420" w:author="张晓玲" w:date="2021-12-11T15:39:00Z"/>
                <w:rFonts w:hint="eastAsia" w:ascii="仿宋_GB2312" w:hAnsi="仿宋_GB2312" w:eastAsia="仿宋_GB2312" w:cs="仿宋_GB2312"/>
                <w:sz w:val="24"/>
              </w:rPr>
            </w:pPr>
            <w:ins w:id="3421" w:author="张晓玲" w:date="2021-12-11T15:39:00Z">
              <w:r>
                <w:rPr>
                  <w:rFonts w:hint="eastAsia" w:ascii="仿宋_GB2312" w:hAnsi="仿宋_GB2312" w:eastAsia="仿宋_GB2312" w:cs="仿宋_GB2312"/>
                  <w:sz w:val="24"/>
                </w:rPr>
                <w:t>14</w:t>
              </w:r>
            </w:ins>
          </w:p>
        </w:tc>
        <w:tc>
          <w:tcPr>
            <w:tcW w:w="7686" w:type="dxa"/>
            <w:vAlign w:val="center"/>
          </w:tcPr>
          <w:p>
            <w:pPr>
              <w:pStyle w:val="8"/>
              <w:spacing w:before="142"/>
              <w:ind w:left="40"/>
              <w:rPr>
                <w:ins w:id="3422" w:author="张晓玲" w:date="2021-12-11T15:39:00Z"/>
                <w:rFonts w:hint="eastAsia" w:ascii="仿宋_GB2312" w:hAnsi="仿宋_GB2312" w:eastAsia="仿宋_GB2312" w:cs="仿宋_GB2312"/>
                <w:sz w:val="24"/>
                <w:lang w:eastAsia="zh-CN"/>
              </w:rPr>
            </w:pPr>
            <w:ins w:id="3423" w:author="张晓玲" w:date="2021-12-11T15:39:00Z">
              <w:r>
                <w:rPr>
                  <w:rFonts w:hint="eastAsia" w:ascii="仿宋_GB2312" w:hAnsi="仿宋_GB2312" w:eastAsia="仿宋_GB2312" w:cs="仿宋_GB2312"/>
                  <w:sz w:val="24"/>
                  <w:lang w:eastAsia="zh-CN"/>
                </w:rPr>
                <w:t>在施工中使用不合格的仪器设备、材料</w:t>
              </w:r>
            </w:ins>
          </w:p>
        </w:tc>
        <w:tc>
          <w:tcPr>
            <w:tcW w:w="957" w:type="dxa"/>
            <w:vAlign w:val="center"/>
          </w:tcPr>
          <w:p>
            <w:pPr>
              <w:pStyle w:val="8"/>
              <w:spacing w:before="142"/>
              <w:ind w:left="81" w:right="46"/>
              <w:jc w:val="center"/>
              <w:rPr>
                <w:ins w:id="3424" w:author="张晓玲" w:date="2021-12-11T15:39:00Z"/>
                <w:rFonts w:hint="eastAsia" w:ascii="仿宋_GB2312" w:hAnsi="仿宋_GB2312" w:eastAsia="仿宋_GB2312" w:cs="仿宋_GB2312"/>
                <w:sz w:val="24"/>
              </w:rPr>
            </w:pPr>
            <w:ins w:id="342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426" w:author="张晓玲" w:date="2021-12-11T15:39:00Z"/>
        </w:trPr>
        <w:tc>
          <w:tcPr>
            <w:tcW w:w="957" w:type="dxa"/>
            <w:vAlign w:val="center"/>
          </w:tcPr>
          <w:p>
            <w:pPr>
              <w:pStyle w:val="8"/>
              <w:spacing w:before="142"/>
              <w:ind w:left="81" w:right="43"/>
              <w:jc w:val="center"/>
              <w:rPr>
                <w:ins w:id="3427" w:author="张晓玲" w:date="2021-12-11T15:39:00Z"/>
                <w:rFonts w:hint="eastAsia" w:ascii="仿宋_GB2312" w:hAnsi="仿宋_GB2312" w:eastAsia="仿宋_GB2312" w:cs="仿宋_GB2312"/>
                <w:b/>
                <w:sz w:val="24"/>
              </w:rPr>
            </w:pPr>
            <w:ins w:id="3428" w:author="张晓玲" w:date="2021-12-11T15:39:00Z">
              <w:r>
                <w:rPr>
                  <w:rFonts w:hint="eastAsia" w:ascii="仿宋_GB2312" w:hAnsi="仿宋_GB2312" w:eastAsia="仿宋_GB2312" w:cs="仿宋_GB2312"/>
                  <w:b/>
                  <w:sz w:val="24"/>
                </w:rPr>
                <w:t>（四）</w:t>
              </w:r>
            </w:ins>
          </w:p>
        </w:tc>
        <w:tc>
          <w:tcPr>
            <w:tcW w:w="7686" w:type="dxa"/>
            <w:vAlign w:val="center"/>
          </w:tcPr>
          <w:p>
            <w:pPr>
              <w:pStyle w:val="8"/>
              <w:spacing w:before="142"/>
              <w:ind w:left="50"/>
              <w:rPr>
                <w:ins w:id="3429" w:author="张晓玲" w:date="2021-12-11T15:39:00Z"/>
                <w:rFonts w:hint="eastAsia" w:ascii="仿宋_GB2312" w:hAnsi="仿宋_GB2312" w:eastAsia="仿宋_GB2312" w:cs="仿宋_GB2312"/>
                <w:b/>
                <w:sz w:val="24"/>
              </w:rPr>
            </w:pPr>
            <w:ins w:id="3430" w:author="张晓玲" w:date="2021-12-11T15:39:00Z">
              <w:r>
                <w:rPr>
                  <w:rFonts w:hint="eastAsia" w:ascii="仿宋_GB2312" w:hAnsi="仿宋_GB2312" w:eastAsia="仿宋_GB2312" w:cs="仿宋_GB2312"/>
                  <w:b/>
                  <w:sz w:val="24"/>
                </w:rPr>
                <w:t>仪器埋设、布线</w:t>
              </w:r>
            </w:ins>
          </w:p>
        </w:tc>
        <w:tc>
          <w:tcPr>
            <w:tcW w:w="957" w:type="dxa"/>
            <w:vAlign w:val="center"/>
          </w:tcPr>
          <w:p>
            <w:pPr>
              <w:pStyle w:val="8"/>
              <w:rPr>
                <w:ins w:id="3431"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432" w:author="张晓玲" w:date="2021-12-11T15:39:00Z"/>
        </w:trPr>
        <w:tc>
          <w:tcPr>
            <w:tcW w:w="957" w:type="dxa"/>
            <w:vAlign w:val="center"/>
          </w:tcPr>
          <w:p>
            <w:pPr>
              <w:pStyle w:val="8"/>
              <w:spacing w:before="142"/>
              <w:ind w:left="81" w:right="42"/>
              <w:jc w:val="center"/>
              <w:rPr>
                <w:ins w:id="3433" w:author="张晓玲" w:date="2021-12-11T15:39:00Z"/>
                <w:rFonts w:hint="eastAsia" w:ascii="仿宋_GB2312" w:hAnsi="仿宋_GB2312" w:eastAsia="仿宋_GB2312" w:cs="仿宋_GB2312"/>
                <w:sz w:val="24"/>
              </w:rPr>
            </w:pPr>
            <w:ins w:id="3434" w:author="张晓玲" w:date="2021-12-11T15:39:00Z">
              <w:r>
                <w:rPr>
                  <w:rFonts w:hint="eastAsia" w:ascii="仿宋_GB2312" w:hAnsi="仿宋_GB2312" w:eastAsia="仿宋_GB2312" w:cs="仿宋_GB2312"/>
                  <w:sz w:val="24"/>
                </w:rPr>
                <w:t>15</w:t>
              </w:r>
            </w:ins>
          </w:p>
        </w:tc>
        <w:tc>
          <w:tcPr>
            <w:tcW w:w="7686" w:type="dxa"/>
            <w:vAlign w:val="center"/>
          </w:tcPr>
          <w:p>
            <w:pPr>
              <w:pStyle w:val="8"/>
              <w:spacing w:before="142"/>
              <w:ind w:left="40"/>
              <w:rPr>
                <w:ins w:id="3435" w:author="张晓玲" w:date="2021-12-11T15:39:00Z"/>
                <w:rFonts w:hint="eastAsia" w:ascii="仿宋_GB2312" w:hAnsi="仿宋_GB2312" w:eastAsia="仿宋_GB2312" w:cs="仿宋_GB2312"/>
                <w:sz w:val="24"/>
                <w:lang w:eastAsia="zh-CN"/>
              </w:rPr>
            </w:pPr>
            <w:ins w:id="3436" w:author="张晓玲" w:date="2021-12-11T15:39:00Z">
              <w:r>
                <w:rPr>
                  <w:rFonts w:hint="eastAsia" w:ascii="仿宋_GB2312" w:hAnsi="仿宋_GB2312" w:eastAsia="仿宋_GB2312" w:cs="仿宋_GB2312"/>
                  <w:sz w:val="24"/>
                  <w:lang w:eastAsia="zh-CN"/>
                </w:rPr>
                <w:t>未编制安全监测施工方案</w:t>
              </w:r>
            </w:ins>
          </w:p>
        </w:tc>
        <w:tc>
          <w:tcPr>
            <w:tcW w:w="957" w:type="dxa"/>
            <w:vAlign w:val="center"/>
          </w:tcPr>
          <w:p>
            <w:pPr>
              <w:pStyle w:val="8"/>
              <w:spacing w:before="142"/>
              <w:ind w:left="81" w:right="46"/>
              <w:jc w:val="center"/>
              <w:rPr>
                <w:ins w:id="3437" w:author="张晓玲" w:date="2021-12-11T15:39:00Z"/>
                <w:rFonts w:hint="eastAsia" w:ascii="仿宋_GB2312" w:hAnsi="仿宋_GB2312" w:eastAsia="仿宋_GB2312" w:cs="仿宋_GB2312"/>
                <w:sz w:val="24"/>
              </w:rPr>
            </w:pPr>
            <w:ins w:id="343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jc w:val="center"/>
          <w:ins w:id="3439" w:author="张晓玲" w:date="2021-12-11T15:39:00Z"/>
        </w:trPr>
        <w:tc>
          <w:tcPr>
            <w:tcW w:w="957" w:type="dxa"/>
            <w:vAlign w:val="center"/>
          </w:tcPr>
          <w:p>
            <w:pPr>
              <w:pStyle w:val="8"/>
              <w:spacing w:before="142"/>
              <w:ind w:left="81" w:right="42"/>
              <w:jc w:val="center"/>
              <w:rPr>
                <w:ins w:id="3440" w:author="张晓玲" w:date="2021-12-11T15:39:00Z"/>
                <w:rFonts w:hint="eastAsia" w:ascii="仿宋_GB2312" w:hAnsi="仿宋_GB2312" w:eastAsia="仿宋_GB2312" w:cs="仿宋_GB2312"/>
                <w:sz w:val="24"/>
              </w:rPr>
            </w:pPr>
            <w:ins w:id="3441" w:author="张晓玲" w:date="2021-12-11T15:39:00Z">
              <w:r>
                <w:rPr>
                  <w:rFonts w:hint="eastAsia" w:ascii="仿宋_GB2312" w:hAnsi="仿宋_GB2312" w:eastAsia="仿宋_GB2312" w:cs="仿宋_GB2312"/>
                  <w:sz w:val="24"/>
                </w:rPr>
                <w:t>16</w:t>
              </w:r>
            </w:ins>
          </w:p>
        </w:tc>
        <w:tc>
          <w:tcPr>
            <w:tcW w:w="7686" w:type="dxa"/>
            <w:vAlign w:val="center"/>
          </w:tcPr>
          <w:p>
            <w:pPr>
              <w:pStyle w:val="8"/>
              <w:spacing w:before="142"/>
              <w:ind w:left="40"/>
              <w:rPr>
                <w:ins w:id="3442" w:author="张晓玲" w:date="2021-12-11T15:39:00Z"/>
                <w:rFonts w:hint="eastAsia" w:ascii="仿宋_GB2312" w:hAnsi="仿宋_GB2312" w:eastAsia="仿宋_GB2312" w:cs="仿宋_GB2312"/>
                <w:sz w:val="24"/>
                <w:lang w:eastAsia="zh-CN"/>
              </w:rPr>
            </w:pPr>
            <w:ins w:id="3443" w:author="张晓玲" w:date="2021-12-11T15:39:00Z">
              <w:r>
                <w:rPr>
                  <w:rFonts w:hint="eastAsia" w:ascii="仿宋_GB2312" w:hAnsi="仿宋_GB2312" w:eastAsia="仿宋_GB2312" w:cs="仿宋_GB2312"/>
                  <w:sz w:val="24"/>
                  <w:lang w:eastAsia="zh-CN"/>
                </w:rPr>
                <w:t>编制的安全监测施工方案不完善，不满足施工需要</w:t>
              </w:r>
            </w:ins>
          </w:p>
        </w:tc>
        <w:tc>
          <w:tcPr>
            <w:tcW w:w="957" w:type="dxa"/>
            <w:vAlign w:val="center"/>
          </w:tcPr>
          <w:p>
            <w:pPr>
              <w:pStyle w:val="8"/>
              <w:spacing w:before="142"/>
              <w:ind w:left="81" w:right="46"/>
              <w:jc w:val="center"/>
              <w:rPr>
                <w:ins w:id="3444" w:author="张晓玲" w:date="2021-12-11T15:39:00Z"/>
                <w:rFonts w:hint="eastAsia" w:ascii="仿宋_GB2312" w:hAnsi="仿宋_GB2312" w:eastAsia="仿宋_GB2312" w:cs="仿宋_GB2312"/>
                <w:sz w:val="24"/>
              </w:rPr>
            </w:pPr>
            <w:ins w:id="344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ins w:id="3446" w:author="张晓玲" w:date="2021-12-11T15:39:00Z"/>
        </w:trPr>
        <w:tc>
          <w:tcPr>
            <w:tcW w:w="957" w:type="dxa"/>
            <w:vAlign w:val="center"/>
          </w:tcPr>
          <w:p>
            <w:pPr>
              <w:pStyle w:val="8"/>
              <w:spacing w:before="141"/>
              <w:ind w:left="81" w:right="42"/>
              <w:jc w:val="center"/>
              <w:rPr>
                <w:ins w:id="3447" w:author="张晓玲" w:date="2021-12-11T15:39:00Z"/>
                <w:rFonts w:hint="eastAsia" w:ascii="仿宋_GB2312" w:hAnsi="仿宋_GB2312" w:eastAsia="仿宋_GB2312" w:cs="仿宋_GB2312"/>
                <w:sz w:val="24"/>
              </w:rPr>
            </w:pPr>
            <w:ins w:id="3448" w:author="张晓玲" w:date="2021-12-11T15:39:00Z">
              <w:r>
                <w:rPr>
                  <w:rFonts w:hint="eastAsia" w:ascii="仿宋_GB2312" w:hAnsi="仿宋_GB2312" w:eastAsia="仿宋_GB2312" w:cs="仿宋_GB2312"/>
                  <w:sz w:val="24"/>
                </w:rPr>
                <w:t>17</w:t>
              </w:r>
            </w:ins>
          </w:p>
        </w:tc>
        <w:tc>
          <w:tcPr>
            <w:tcW w:w="7686" w:type="dxa"/>
            <w:vAlign w:val="center"/>
          </w:tcPr>
          <w:p>
            <w:pPr>
              <w:pStyle w:val="8"/>
              <w:spacing w:before="141"/>
              <w:ind w:left="40"/>
              <w:rPr>
                <w:ins w:id="3449" w:author="张晓玲" w:date="2021-12-11T15:39:00Z"/>
                <w:rFonts w:hint="eastAsia" w:ascii="仿宋_GB2312" w:hAnsi="仿宋_GB2312" w:eastAsia="仿宋_GB2312" w:cs="仿宋_GB2312"/>
                <w:sz w:val="24"/>
                <w:lang w:eastAsia="zh-CN"/>
              </w:rPr>
            </w:pPr>
            <w:ins w:id="3450" w:author="张晓玲" w:date="2021-12-11T15:39:00Z">
              <w:r>
                <w:rPr>
                  <w:rFonts w:hint="eastAsia" w:ascii="仿宋_GB2312" w:hAnsi="仿宋_GB2312" w:eastAsia="仿宋_GB2312" w:cs="仿宋_GB2312"/>
                  <w:sz w:val="24"/>
                  <w:lang w:eastAsia="zh-CN"/>
                </w:rPr>
                <w:t>仪器埋设位置和方向不符合设计要求</w:t>
              </w:r>
            </w:ins>
          </w:p>
        </w:tc>
        <w:tc>
          <w:tcPr>
            <w:tcW w:w="957" w:type="dxa"/>
            <w:vAlign w:val="center"/>
          </w:tcPr>
          <w:p>
            <w:pPr>
              <w:pStyle w:val="8"/>
              <w:spacing w:before="141"/>
              <w:ind w:left="81" w:right="46"/>
              <w:jc w:val="center"/>
              <w:rPr>
                <w:ins w:id="3451" w:author="张晓玲" w:date="2021-12-11T15:39:00Z"/>
                <w:rFonts w:hint="eastAsia" w:ascii="仿宋_GB2312" w:hAnsi="仿宋_GB2312" w:eastAsia="仿宋_GB2312" w:cs="仿宋_GB2312"/>
                <w:sz w:val="24"/>
              </w:rPr>
            </w:pPr>
            <w:ins w:id="3452" w:author="张晓玲" w:date="2021-12-11T15:39:00Z">
              <w:r>
                <w:rPr>
                  <w:rFonts w:hint="eastAsia" w:ascii="仿宋_GB2312" w:hAnsi="仿宋_GB2312" w:eastAsia="仿宋_GB2312" w:cs="仿宋_GB2312"/>
                  <w:sz w:val="24"/>
                </w:rPr>
                <w:t>严重</w:t>
              </w:r>
            </w:ins>
          </w:p>
        </w:tc>
      </w:tr>
    </w:tbl>
    <w:p>
      <w:pPr>
        <w:rPr>
          <w:ins w:id="3453" w:author="张晓玲" w:date="2021-12-11T15:39:00Z"/>
          <w:rFonts w:ascii="黑体" w:hAnsi="黑体" w:eastAsia="黑体" w:cs="Times New Roman"/>
          <w:sz w:val="32"/>
          <w:szCs w:val="32"/>
        </w:rPr>
      </w:pPr>
      <w:ins w:id="3454" w:author="张晓玲" w:date="2021-12-11T15:39:00Z">
        <w:r>
          <w:rPr>
            <w:rFonts w:hint="eastAsia" w:ascii="黑体" w:hAnsi="黑体" w:eastAsia="黑体" w:cs="Times New Roman"/>
            <w:sz w:val="32"/>
            <w:szCs w:val="32"/>
          </w:rPr>
          <w:t>附件1-6</w:t>
        </w:r>
      </w:ins>
    </w:p>
    <w:p>
      <w:pPr>
        <w:jc w:val="center"/>
        <w:rPr>
          <w:ins w:id="3455" w:author="张晓玲" w:date="2021-12-11T15:39:00Z"/>
          <w:rFonts w:ascii="黑体" w:hAnsi="黑体" w:eastAsia="黑体" w:cs="Times New Roman"/>
          <w:b/>
          <w:bCs/>
          <w:sz w:val="28"/>
          <w:szCs w:val="28"/>
        </w:rPr>
      </w:pPr>
      <w:ins w:id="3456" w:author="张晓玲" w:date="2021-12-11T15:39:00Z">
        <w:r>
          <w:rPr>
            <w:rFonts w:hint="eastAsia" w:ascii="黑体" w:hAnsi="黑体" w:eastAsia="黑体" w:cs="Times New Roman"/>
            <w:b/>
            <w:bCs/>
            <w:sz w:val="28"/>
            <w:szCs w:val="28"/>
          </w:rPr>
          <w:t>安全监测单位质量管理违规行为分类标准</w:t>
        </w:r>
      </w:ins>
    </w:p>
    <w:tbl>
      <w:tblPr>
        <w:tblStyle w:val="6"/>
        <w:tblW w:w="976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74"/>
        <w:gridCol w:w="7819"/>
        <w:gridCol w:w="9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2" w:hRule="atLeast"/>
          <w:jc w:val="center"/>
          <w:ins w:id="3457" w:author="张晓玲" w:date="2021-12-11T15:39:00Z"/>
        </w:trPr>
        <w:tc>
          <w:tcPr>
            <w:tcW w:w="974" w:type="dxa"/>
            <w:vAlign w:val="center"/>
          </w:tcPr>
          <w:p>
            <w:pPr>
              <w:pStyle w:val="8"/>
              <w:spacing w:before="0" w:beforeLines="0" w:afterLines="0"/>
              <w:ind w:left="81" w:right="45"/>
              <w:jc w:val="center"/>
              <w:rPr>
                <w:ins w:id="3458" w:author="张晓玲" w:date="2021-12-11T15:39:00Z"/>
                <w:rFonts w:hint="eastAsia" w:ascii="仿宋_GB2312" w:hAnsi="仿宋_GB2312" w:eastAsia="仿宋_GB2312" w:cs="仿宋_GB2312"/>
                <w:b/>
                <w:sz w:val="26"/>
              </w:rPr>
            </w:pPr>
            <w:ins w:id="3459" w:author="张晓玲" w:date="2021-12-11T15:39:00Z">
              <w:r>
                <w:rPr>
                  <w:rFonts w:hint="eastAsia" w:ascii="仿宋_GB2312" w:hAnsi="仿宋_GB2312" w:eastAsia="仿宋_GB2312" w:cs="仿宋_GB2312"/>
                  <w:b/>
                  <w:sz w:val="26"/>
                </w:rPr>
                <w:t>序号</w:t>
              </w:r>
            </w:ins>
          </w:p>
        </w:tc>
        <w:tc>
          <w:tcPr>
            <w:tcW w:w="7819" w:type="dxa"/>
            <w:vAlign w:val="center"/>
          </w:tcPr>
          <w:p>
            <w:pPr>
              <w:pStyle w:val="8"/>
              <w:spacing w:before="0" w:beforeLines="0" w:afterLines="0"/>
              <w:ind w:left="2591" w:right="2556"/>
              <w:jc w:val="center"/>
              <w:rPr>
                <w:ins w:id="3460" w:author="张晓玲" w:date="2021-12-11T15:39:00Z"/>
                <w:rFonts w:hint="eastAsia" w:ascii="仿宋_GB2312" w:hAnsi="仿宋_GB2312" w:eastAsia="仿宋_GB2312" w:cs="仿宋_GB2312"/>
                <w:b/>
                <w:sz w:val="26"/>
              </w:rPr>
            </w:pPr>
            <w:ins w:id="3461" w:author="张晓玲" w:date="2021-12-11T15:39:00Z">
              <w:r>
                <w:rPr>
                  <w:rFonts w:hint="eastAsia" w:ascii="仿宋_GB2312" w:hAnsi="仿宋_GB2312" w:eastAsia="仿宋_GB2312" w:cs="仿宋_GB2312"/>
                  <w:b/>
                  <w:sz w:val="26"/>
                </w:rPr>
                <w:t>质量管理违规行为</w:t>
              </w:r>
            </w:ins>
          </w:p>
        </w:tc>
        <w:tc>
          <w:tcPr>
            <w:tcW w:w="974" w:type="dxa"/>
            <w:vAlign w:val="center"/>
          </w:tcPr>
          <w:p>
            <w:pPr>
              <w:pStyle w:val="8"/>
              <w:spacing w:before="0" w:beforeLines="0" w:afterLines="0"/>
              <w:ind w:left="80" w:right="48"/>
              <w:jc w:val="center"/>
              <w:rPr>
                <w:ins w:id="3462" w:author="张晓玲" w:date="2021-12-11T15:39:00Z"/>
                <w:rFonts w:hint="eastAsia" w:ascii="仿宋_GB2312" w:hAnsi="仿宋_GB2312" w:eastAsia="仿宋_GB2312" w:cs="仿宋_GB2312"/>
                <w:b/>
                <w:sz w:val="26"/>
              </w:rPr>
            </w:pPr>
            <w:ins w:id="3463"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464" w:author="张晓玲" w:date="2021-12-11T15:39:00Z"/>
        </w:trPr>
        <w:tc>
          <w:tcPr>
            <w:tcW w:w="974" w:type="dxa"/>
            <w:vAlign w:val="center"/>
          </w:tcPr>
          <w:p>
            <w:pPr>
              <w:pStyle w:val="8"/>
              <w:spacing w:before="141"/>
              <w:ind w:left="81" w:right="42"/>
              <w:jc w:val="center"/>
              <w:rPr>
                <w:ins w:id="3465" w:author="张晓玲" w:date="2021-12-11T15:39:00Z"/>
                <w:rFonts w:hint="eastAsia" w:ascii="仿宋_GB2312" w:hAnsi="仿宋_GB2312" w:eastAsia="仿宋_GB2312" w:cs="仿宋_GB2312"/>
                <w:sz w:val="24"/>
              </w:rPr>
            </w:pPr>
            <w:ins w:id="3466" w:author="张晓玲" w:date="2021-12-11T15:39:00Z">
              <w:r>
                <w:rPr>
                  <w:rFonts w:hint="eastAsia" w:ascii="仿宋_GB2312" w:hAnsi="仿宋_GB2312" w:eastAsia="仿宋_GB2312" w:cs="仿宋_GB2312"/>
                  <w:sz w:val="24"/>
                </w:rPr>
                <w:t>18</w:t>
              </w:r>
            </w:ins>
          </w:p>
        </w:tc>
        <w:tc>
          <w:tcPr>
            <w:tcW w:w="7819" w:type="dxa"/>
            <w:vAlign w:val="center"/>
          </w:tcPr>
          <w:p>
            <w:pPr>
              <w:pStyle w:val="8"/>
              <w:spacing w:before="141"/>
              <w:ind w:left="40"/>
              <w:rPr>
                <w:ins w:id="3467" w:author="张晓玲" w:date="2021-12-11T15:39:00Z"/>
                <w:rFonts w:hint="eastAsia" w:ascii="仿宋_GB2312" w:hAnsi="仿宋_GB2312" w:eastAsia="仿宋_GB2312" w:cs="仿宋_GB2312"/>
                <w:sz w:val="24"/>
                <w:lang w:eastAsia="zh-CN"/>
              </w:rPr>
            </w:pPr>
            <w:ins w:id="3468" w:author="张晓玲" w:date="2021-12-11T15:39:00Z">
              <w:r>
                <w:rPr>
                  <w:rFonts w:hint="eastAsia" w:ascii="仿宋_GB2312" w:hAnsi="仿宋_GB2312" w:eastAsia="仿宋_GB2312" w:cs="仿宋_GB2312"/>
                  <w:sz w:val="24"/>
                  <w:lang w:eastAsia="zh-CN"/>
                </w:rPr>
                <w:t>仪器埋设方法不符合规范要求</w:t>
              </w:r>
            </w:ins>
          </w:p>
        </w:tc>
        <w:tc>
          <w:tcPr>
            <w:tcW w:w="974" w:type="dxa"/>
            <w:vAlign w:val="center"/>
          </w:tcPr>
          <w:p>
            <w:pPr>
              <w:pStyle w:val="8"/>
              <w:spacing w:before="141"/>
              <w:ind w:left="81" w:right="46"/>
              <w:jc w:val="center"/>
              <w:rPr>
                <w:ins w:id="3469" w:author="张晓玲" w:date="2021-12-11T15:39:00Z"/>
                <w:rFonts w:hint="eastAsia" w:ascii="仿宋_GB2312" w:hAnsi="仿宋_GB2312" w:eastAsia="仿宋_GB2312" w:cs="仿宋_GB2312"/>
                <w:sz w:val="24"/>
              </w:rPr>
            </w:pPr>
            <w:ins w:id="347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471" w:author="张晓玲" w:date="2021-12-11T15:39:00Z"/>
        </w:trPr>
        <w:tc>
          <w:tcPr>
            <w:tcW w:w="974" w:type="dxa"/>
            <w:vAlign w:val="center"/>
          </w:tcPr>
          <w:p>
            <w:pPr>
              <w:pStyle w:val="8"/>
              <w:spacing w:before="142"/>
              <w:ind w:left="81" w:right="42"/>
              <w:jc w:val="center"/>
              <w:rPr>
                <w:ins w:id="3472" w:author="张晓玲" w:date="2021-12-11T15:39:00Z"/>
                <w:rFonts w:hint="eastAsia" w:ascii="仿宋_GB2312" w:hAnsi="仿宋_GB2312" w:eastAsia="仿宋_GB2312" w:cs="仿宋_GB2312"/>
                <w:sz w:val="24"/>
              </w:rPr>
            </w:pPr>
            <w:ins w:id="3473" w:author="张晓玲" w:date="2021-12-11T15:39:00Z">
              <w:r>
                <w:rPr>
                  <w:rFonts w:hint="eastAsia" w:ascii="仿宋_GB2312" w:hAnsi="仿宋_GB2312" w:eastAsia="仿宋_GB2312" w:cs="仿宋_GB2312"/>
                  <w:sz w:val="24"/>
                </w:rPr>
                <w:t>19</w:t>
              </w:r>
            </w:ins>
          </w:p>
        </w:tc>
        <w:tc>
          <w:tcPr>
            <w:tcW w:w="7819" w:type="dxa"/>
            <w:vAlign w:val="center"/>
          </w:tcPr>
          <w:p>
            <w:pPr>
              <w:pStyle w:val="8"/>
              <w:spacing w:before="142"/>
              <w:ind w:left="40"/>
              <w:rPr>
                <w:ins w:id="3474" w:author="张晓玲" w:date="2021-12-11T15:39:00Z"/>
                <w:rFonts w:hint="eastAsia" w:ascii="仿宋_GB2312" w:hAnsi="仿宋_GB2312" w:eastAsia="仿宋_GB2312" w:cs="仿宋_GB2312"/>
                <w:sz w:val="24"/>
                <w:lang w:eastAsia="zh-CN"/>
              </w:rPr>
            </w:pPr>
            <w:ins w:id="3475" w:author="张晓玲" w:date="2021-12-11T15:39:00Z">
              <w:r>
                <w:rPr>
                  <w:rFonts w:hint="eastAsia" w:ascii="仿宋_GB2312" w:hAnsi="仿宋_GB2312" w:eastAsia="仿宋_GB2312" w:cs="仿宋_GB2312"/>
                  <w:sz w:val="24"/>
                  <w:lang w:eastAsia="zh-CN"/>
                </w:rPr>
                <w:t>埋设仪器过程中保护不当，造成仪器损坏</w:t>
              </w:r>
            </w:ins>
          </w:p>
        </w:tc>
        <w:tc>
          <w:tcPr>
            <w:tcW w:w="974" w:type="dxa"/>
            <w:vAlign w:val="center"/>
          </w:tcPr>
          <w:p>
            <w:pPr>
              <w:pStyle w:val="8"/>
              <w:spacing w:before="142"/>
              <w:ind w:left="81" w:right="46"/>
              <w:jc w:val="center"/>
              <w:rPr>
                <w:ins w:id="3476" w:author="张晓玲" w:date="2021-12-11T15:39:00Z"/>
                <w:rFonts w:hint="eastAsia" w:ascii="仿宋_GB2312" w:hAnsi="仿宋_GB2312" w:eastAsia="仿宋_GB2312" w:cs="仿宋_GB2312"/>
                <w:sz w:val="24"/>
              </w:rPr>
            </w:pPr>
            <w:ins w:id="347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478" w:author="张晓玲" w:date="2021-12-11T15:39:00Z"/>
        </w:trPr>
        <w:tc>
          <w:tcPr>
            <w:tcW w:w="974" w:type="dxa"/>
            <w:vAlign w:val="center"/>
          </w:tcPr>
          <w:p>
            <w:pPr>
              <w:pStyle w:val="8"/>
              <w:spacing w:before="142"/>
              <w:ind w:left="81" w:right="42"/>
              <w:jc w:val="center"/>
              <w:rPr>
                <w:ins w:id="3479" w:author="张晓玲" w:date="2021-12-11T15:39:00Z"/>
                <w:rFonts w:hint="eastAsia" w:ascii="仿宋_GB2312" w:hAnsi="仿宋_GB2312" w:eastAsia="仿宋_GB2312" w:cs="仿宋_GB2312"/>
                <w:sz w:val="24"/>
              </w:rPr>
            </w:pPr>
            <w:ins w:id="3480" w:author="张晓玲" w:date="2021-12-11T15:39:00Z">
              <w:r>
                <w:rPr>
                  <w:rFonts w:hint="eastAsia" w:ascii="仿宋_GB2312" w:hAnsi="仿宋_GB2312" w:eastAsia="仿宋_GB2312" w:cs="仿宋_GB2312"/>
                  <w:sz w:val="24"/>
                </w:rPr>
                <w:t>20</w:t>
              </w:r>
            </w:ins>
          </w:p>
        </w:tc>
        <w:tc>
          <w:tcPr>
            <w:tcW w:w="7819" w:type="dxa"/>
            <w:vAlign w:val="center"/>
          </w:tcPr>
          <w:p>
            <w:pPr>
              <w:pStyle w:val="8"/>
              <w:spacing w:before="142"/>
              <w:ind w:left="40"/>
              <w:rPr>
                <w:ins w:id="3481" w:author="张晓玲" w:date="2021-12-11T15:39:00Z"/>
                <w:rFonts w:hint="eastAsia" w:ascii="仿宋_GB2312" w:hAnsi="仿宋_GB2312" w:eastAsia="仿宋_GB2312" w:cs="仿宋_GB2312"/>
                <w:sz w:val="24"/>
                <w:lang w:eastAsia="zh-CN"/>
              </w:rPr>
            </w:pPr>
            <w:ins w:id="3482" w:author="张晓玲" w:date="2021-12-11T15:39:00Z">
              <w:r>
                <w:rPr>
                  <w:rFonts w:hint="eastAsia" w:ascii="仿宋_GB2312" w:hAnsi="仿宋_GB2312" w:eastAsia="仿宋_GB2312" w:cs="仿宋_GB2312"/>
                  <w:sz w:val="24"/>
                  <w:lang w:eastAsia="zh-CN"/>
                </w:rPr>
                <w:t>仪器电缆牵引不满足设计或规范要求</w:t>
              </w:r>
            </w:ins>
          </w:p>
        </w:tc>
        <w:tc>
          <w:tcPr>
            <w:tcW w:w="974" w:type="dxa"/>
            <w:vAlign w:val="center"/>
          </w:tcPr>
          <w:p>
            <w:pPr>
              <w:pStyle w:val="8"/>
              <w:spacing w:before="142"/>
              <w:ind w:left="81" w:right="46"/>
              <w:jc w:val="center"/>
              <w:rPr>
                <w:ins w:id="3483" w:author="张晓玲" w:date="2021-12-11T15:39:00Z"/>
                <w:rFonts w:hint="eastAsia" w:ascii="仿宋_GB2312" w:hAnsi="仿宋_GB2312" w:eastAsia="仿宋_GB2312" w:cs="仿宋_GB2312"/>
                <w:sz w:val="24"/>
              </w:rPr>
            </w:pPr>
            <w:ins w:id="348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485" w:author="张晓玲" w:date="2021-12-11T15:39:00Z"/>
        </w:trPr>
        <w:tc>
          <w:tcPr>
            <w:tcW w:w="974" w:type="dxa"/>
            <w:vAlign w:val="center"/>
          </w:tcPr>
          <w:p>
            <w:pPr>
              <w:pStyle w:val="8"/>
              <w:spacing w:before="142"/>
              <w:ind w:left="81" w:right="42"/>
              <w:jc w:val="center"/>
              <w:rPr>
                <w:ins w:id="3486" w:author="张晓玲" w:date="2021-12-11T15:39:00Z"/>
                <w:rFonts w:hint="eastAsia" w:ascii="仿宋_GB2312" w:hAnsi="仿宋_GB2312" w:eastAsia="仿宋_GB2312" w:cs="仿宋_GB2312"/>
                <w:sz w:val="24"/>
              </w:rPr>
            </w:pPr>
            <w:ins w:id="3487" w:author="张晓玲" w:date="2021-12-11T15:39:00Z">
              <w:r>
                <w:rPr>
                  <w:rFonts w:hint="eastAsia" w:ascii="仿宋_GB2312" w:hAnsi="仿宋_GB2312" w:eastAsia="仿宋_GB2312" w:cs="仿宋_GB2312"/>
                  <w:sz w:val="24"/>
                </w:rPr>
                <w:t>21</w:t>
              </w:r>
            </w:ins>
          </w:p>
        </w:tc>
        <w:tc>
          <w:tcPr>
            <w:tcW w:w="7819" w:type="dxa"/>
            <w:vAlign w:val="center"/>
          </w:tcPr>
          <w:p>
            <w:pPr>
              <w:pStyle w:val="8"/>
              <w:spacing w:before="142"/>
              <w:ind w:left="40"/>
              <w:rPr>
                <w:ins w:id="3488" w:author="张晓玲" w:date="2021-12-11T15:39:00Z"/>
                <w:rFonts w:hint="eastAsia" w:ascii="仿宋_GB2312" w:hAnsi="仿宋_GB2312" w:eastAsia="仿宋_GB2312" w:cs="仿宋_GB2312"/>
                <w:sz w:val="24"/>
                <w:lang w:eastAsia="zh-CN"/>
              </w:rPr>
            </w:pPr>
            <w:ins w:id="3489" w:author="张晓玲" w:date="2021-12-11T15:39:00Z">
              <w:r>
                <w:rPr>
                  <w:rFonts w:hint="eastAsia" w:ascii="仿宋_GB2312" w:hAnsi="仿宋_GB2312" w:eastAsia="仿宋_GB2312" w:cs="仿宋_GB2312"/>
                  <w:sz w:val="24"/>
                  <w:lang w:eastAsia="zh-CN"/>
                </w:rPr>
                <w:t>仪器电缆编号不规范、不清晰</w:t>
              </w:r>
            </w:ins>
          </w:p>
        </w:tc>
        <w:tc>
          <w:tcPr>
            <w:tcW w:w="974" w:type="dxa"/>
            <w:vAlign w:val="center"/>
          </w:tcPr>
          <w:p>
            <w:pPr>
              <w:pStyle w:val="8"/>
              <w:spacing w:before="142"/>
              <w:ind w:left="81" w:right="46"/>
              <w:jc w:val="center"/>
              <w:rPr>
                <w:ins w:id="3490" w:author="张晓玲" w:date="2021-12-11T15:39:00Z"/>
                <w:rFonts w:hint="eastAsia" w:ascii="仿宋_GB2312" w:hAnsi="仿宋_GB2312" w:eastAsia="仿宋_GB2312" w:cs="仿宋_GB2312"/>
                <w:sz w:val="24"/>
              </w:rPr>
            </w:pPr>
            <w:ins w:id="349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492" w:author="张晓玲" w:date="2021-12-11T15:39:00Z"/>
        </w:trPr>
        <w:tc>
          <w:tcPr>
            <w:tcW w:w="974" w:type="dxa"/>
            <w:vAlign w:val="center"/>
          </w:tcPr>
          <w:p>
            <w:pPr>
              <w:pStyle w:val="8"/>
              <w:spacing w:before="142"/>
              <w:ind w:left="81" w:right="42"/>
              <w:jc w:val="center"/>
              <w:rPr>
                <w:ins w:id="3493" w:author="张晓玲" w:date="2021-12-11T15:39:00Z"/>
                <w:rFonts w:hint="eastAsia" w:ascii="仿宋_GB2312" w:hAnsi="仿宋_GB2312" w:eastAsia="仿宋_GB2312" w:cs="仿宋_GB2312"/>
                <w:sz w:val="24"/>
              </w:rPr>
            </w:pPr>
            <w:ins w:id="3494" w:author="张晓玲" w:date="2021-12-11T15:39:00Z">
              <w:r>
                <w:rPr>
                  <w:rFonts w:hint="eastAsia" w:ascii="仿宋_GB2312" w:hAnsi="仿宋_GB2312" w:eastAsia="仿宋_GB2312" w:cs="仿宋_GB2312"/>
                  <w:sz w:val="24"/>
                </w:rPr>
                <w:t>22</w:t>
              </w:r>
            </w:ins>
          </w:p>
        </w:tc>
        <w:tc>
          <w:tcPr>
            <w:tcW w:w="7819" w:type="dxa"/>
            <w:vAlign w:val="center"/>
          </w:tcPr>
          <w:p>
            <w:pPr>
              <w:pStyle w:val="8"/>
              <w:spacing w:before="142"/>
              <w:ind w:left="40"/>
              <w:rPr>
                <w:ins w:id="3495" w:author="张晓玲" w:date="2021-12-11T15:39:00Z"/>
                <w:rFonts w:hint="eastAsia" w:ascii="仿宋_GB2312" w:hAnsi="仿宋_GB2312" w:eastAsia="仿宋_GB2312" w:cs="仿宋_GB2312"/>
                <w:sz w:val="24"/>
                <w:lang w:eastAsia="zh-CN"/>
              </w:rPr>
            </w:pPr>
            <w:ins w:id="3496" w:author="张晓玲" w:date="2021-12-11T15:39:00Z">
              <w:r>
                <w:rPr>
                  <w:rFonts w:hint="eastAsia" w:ascii="仿宋_GB2312" w:hAnsi="仿宋_GB2312" w:eastAsia="仿宋_GB2312" w:cs="仿宋_GB2312"/>
                  <w:sz w:val="24"/>
                  <w:lang w:eastAsia="zh-CN"/>
                </w:rPr>
                <w:t>仪器埋设记录不完整、不规范</w:t>
              </w:r>
            </w:ins>
          </w:p>
        </w:tc>
        <w:tc>
          <w:tcPr>
            <w:tcW w:w="974" w:type="dxa"/>
            <w:vAlign w:val="center"/>
          </w:tcPr>
          <w:p>
            <w:pPr>
              <w:pStyle w:val="8"/>
              <w:spacing w:before="142"/>
              <w:ind w:left="81" w:right="46"/>
              <w:jc w:val="center"/>
              <w:rPr>
                <w:ins w:id="3497" w:author="张晓玲" w:date="2021-12-11T15:39:00Z"/>
                <w:rFonts w:hint="eastAsia" w:ascii="仿宋_GB2312" w:hAnsi="仿宋_GB2312" w:eastAsia="仿宋_GB2312" w:cs="仿宋_GB2312"/>
                <w:sz w:val="24"/>
              </w:rPr>
            </w:pPr>
            <w:ins w:id="349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499" w:author="张晓玲" w:date="2021-12-11T15:39:00Z"/>
        </w:trPr>
        <w:tc>
          <w:tcPr>
            <w:tcW w:w="974" w:type="dxa"/>
            <w:vAlign w:val="center"/>
          </w:tcPr>
          <w:p>
            <w:pPr>
              <w:pStyle w:val="8"/>
              <w:spacing w:before="142"/>
              <w:ind w:left="81" w:right="43"/>
              <w:jc w:val="center"/>
              <w:rPr>
                <w:ins w:id="3500" w:author="张晓玲" w:date="2021-12-11T15:39:00Z"/>
                <w:rFonts w:hint="eastAsia" w:ascii="仿宋_GB2312" w:hAnsi="仿宋_GB2312" w:eastAsia="仿宋_GB2312" w:cs="仿宋_GB2312"/>
                <w:b/>
                <w:sz w:val="24"/>
              </w:rPr>
            </w:pPr>
            <w:ins w:id="3501" w:author="张晓玲" w:date="2021-12-11T15:39:00Z">
              <w:r>
                <w:rPr>
                  <w:rFonts w:hint="eastAsia" w:ascii="仿宋_GB2312" w:hAnsi="仿宋_GB2312" w:eastAsia="仿宋_GB2312" w:cs="仿宋_GB2312"/>
                  <w:b/>
                  <w:sz w:val="24"/>
                </w:rPr>
                <w:t>（五）</w:t>
              </w:r>
            </w:ins>
          </w:p>
        </w:tc>
        <w:tc>
          <w:tcPr>
            <w:tcW w:w="7819" w:type="dxa"/>
            <w:vAlign w:val="center"/>
          </w:tcPr>
          <w:p>
            <w:pPr>
              <w:pStyle w:val="8"/>
              <w:spacing w:before="142"/>
              <w:ind w:left="50"/>
              <w:rPr>
                <w:ins w:id="3502" w:author="张晓玲" w:date="2021-12-11T15:39:00Z"/>
                <w:rFonts w:hint="eastAsia" w:ascii="仿宋_GB2312" w:hAnsi="仿宋_GB2312" w:eastAsia="仿宋_GB2312" w:cs="仿宋_GB2312"/>
                <w:b/>
                <w:sz w:val="24"/>
              </w:rPr>
            </w:pPr>
            <w:ins w:id="3503" w:author="张晓玲" w:date="2021-12-11T15:39:00Z">
              <w:r>
                <w:rPr>
                  <w:rFonts w:hint="eastAsia" w:ascii="仿宋_GB2312" w:hAnsi="仿宋_GB2312" w:eastAsia="仿宋_GB2312" w:cs="仿宋_GB2312"/>
                  <w:b/>
                  <w:sz w:val="24"/>
                </w:rPr>
                <w:t>监测工作</w:t>
              </w:r>
            </w:ins>
          </w:p>
        </w:tc>
        <w:tc>
          <w:tcPr>
            <w:tcW w:w="974" w:type="dxa"/>
            <w:vAlign w:val="center"/>
          </w:tcPr>
          <w:p>
            <w:pPr>
              <w:pStyle w:val="8"/>
              <w:rPr>
                <w:ins w:id="3504"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05" w:author="张晓玲" w:date="2021-12-11T15:39:00Z"/>
        </w:trPr>
        <w:tc>
          <w:tcPr>
            <w:tcW w:w="974" w:type="dxa"/>
            <w:vAlign w:val="center"/>
          </w:tcPr>
          <w:p>
            <w:pPr>
              <w:pStyle w:val="8"/>
              <w:spacing w:before="142"/>
              <w:ind w:left="81" w:right="42"/>
              <w:jc w:val="center"/>
              <w:rPr>
                <w:ins w:id="3506" w:author="张晓玲" w:date="2021-12-11T15:39:00Z"/>
                <w:rFonts w:hint="eastAsia" w:ascii="仿宋_GB2312" w:hAnsi="仿宋_GB2312" w:eastAsia="仿宋_GB2312" w:cs="仿宋_GB2312"/>
                <w:sz w:val="24"/>
              </w:rPr>
            </w:pPr>
            <w:ins w:id="3507" w:author="张晓玲" w:date="2021-12-11T15:39:00Z">
              <w:r>
                <w:rPr>
                  <w:rFonts w:hint="eastAsia" w:ascii="仿宋_GB2312" w:hAnsi="仿宋_GB2312" w:eastAsia="仿宋_GB2312" w:cs="仿宋_GB2312"/>
                  <w:sz w:val="24"/>
                </w:rPr>
                <w:t>23</w:t>
              </w:r>
            </w:ins>
          </w:p>
        </w:tc>
        <w:tc>
          <w:tcPr>
            <w:tcW w:w="7819" w:type="dxa"/>
            <w:vAlign w:val="center"/>
          </w:tcPr>
          <w:p>
            <w:pPr>
              <w:pStyle w:val="8"/>
              <w:spacing w:before="142"/>
              <w:ind w:left="40"/>
              <w:rPr>
                <w:ins w:id="3508" w:author="张晓玲" w:date="2021-12-11T15:39:00Z"/>
                <w:rFonts w:hint="eastAsia" w:ascii="仿宋_GB2312" w:hAnsi="仿宋_GB2312" w:eastAsia="仿宋_GB2312" w:cs="仿宋_GB2312"/>
                <w:sz w:val="24"/>
                <w:lang w:eastAsia="zh-CN"/>
              </w:rPr>
            </w:pPr>
            <w:ins w:id="3509" w:author="张晓玲" w:date="2021-12-11T15:39:00Z">
              <w:r>
                <w:rPr>
                  <w:rFonts w:hint="eastAsia" w:ascii="仿宋_GB2312" w:hAnsi="仿宋_GB2312" w:eastAsia="仿宋_GB2312" w:cs="仿宋_GB2312"/>
                  <w:sz w:val="24"/>
                  <w:lang w:eastAsia="zh-CN"/>
                </w:rPr>
                <w:t>应开展而未开展安全监测</w:t>
              </w:r>
            </w:ins>
          </w:p>
        </w:tc>
        <w:tc>
          <w:tcPr>
            <w:tcW w:w="974" w:type="dxa"/>
            <w:vAlign w:val="center"/>
          </w:tcPr>
          <w:p>
            <w:pPr>
              <w:pStyle w:val="8"/>
              <w:spacing w:before="142"/>
              <w:ind w:left="81" w:right="46"/>
              <w:jc w:val="center"/>
              <w:rPr>
                <w:ins w:id="3510" w:author="张晓玲" w:date="2021-12-11T15:39:00Z"/>
                <w:rFonts w:hint="eastAsia" w:ascii="仿宋_GB2312" w:hAnsi="仿宋_GB2312" w:eastAsia="仿宋_GB2312" w:cs="仿宋_GB2312"/>
                <w:sz w:val="24"/>
              </w:rPr>
            </w:pPr>
            <w:ins w:id="351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12" w:author="张晓玲" w:date="2021-12-11T15:39:00Z"/>
        </w:trPr>
        <w:tc>
          <w:tcPr>
            <w:tcW w:w="974" w:type="dxa"/>
            <w:vAlign w:val="center"/>
          </w:tcPr>
          <w:p>
            <w:pPr>
              <w:pStyle w:val="8"/>
              <w:spacing w:before="142"/>
              <w:ind w:left="81" w:right="42"/>
              <w:jc w:val="center"/>
              <w:rPr>
                <w:ins w:id="3513" w:author="张晓玲" w:date="2021-12-11T15:39:00Z"/>
                <w:rFonts w:hint="eastAsia" w:ascii="仿宋_GB2312" w:hAnsi="仿宋_GB2312" w:eastAsia="仿宋_GB2312" w:cs="仿宋_GB2312"/>
                <w:sz w:val="24"/>
              </w:rPr>
            </w:pPr>
            <w:ins w:id="3514" w:author="张晓玲" w:date="2021-12-11T15:39:00Z">
              <w:r>
                <w:rPr>
                  <w:rFonts w:hint="eastAsia" w:ascii="仿宋_GB2312" w:hAnsi="仿宋_GB2312" w:eastAsia="仿宋_GB2312" w:cs="仿宋_GB2312"/>
                  <w:sz w:val="24"/>
                </w:rPr>
                <w:t>24</w:t>
              </w:r>
            </w:ins>
          </w:p>
        </w:tc>
        <w:tc>
          <w:tcPr>
            <w:tcW w:w="7819" w:type="dxa"/>
            <w:vAlign w:val="center"/>
          </w:tcPr>
          <w:p>
            <w:pPr>
              <w:pStyle w:val="8"/>
              <w:spacing w:before="142"/>
              <w:ind w:left="40"/>
              <w:rPr>
                <w:ins w:id="3515" w:author="张晓玲" w:date="2021-12-11T15:39:00Z"/>
                <w:rFonts w:hint="eastAsia" w:ascii="仿宋_GB2312" w:hAnsi="仿宋_GB2312" w:eastAsia="仿宋_GB2312" w:cs="仿宋_GB2312"/>
                <w:sz w:val="24"/>
                <w:lang w:eastAsia="zh-CN"/>
              </w:rPr>
            </w:pPr>
            <w:ins w:id="3516" w:author="张晓玲" w:date="2021-12-11T15:39:00Z">
              <w:r>
                <w:rPr>
                  <w:rFonts w:hint="eastAsia" w:ascii="仿宋_GB2312" w:hAnsi="仿宋_GB2312" w:eastAsia="仿宋_GB2312" w:cs="仿宋_GB2312"/>
                  <w:sz w:val="24"/>
                  <w:lang w:eastAsia="zh-CN"/>
                </w:rPr>
                <w:t>安全监测频次不符合要求</w:t>
              </w:r>
            </w:ins>
          </w:p>
        </w:tc>
        <w:tc>
          <w:tcPr>
            <w:tcW w:w="974" w:type="dxa"/>
            <w:vAlign w:val="center"/>
          </w:tcPr>
          <w:p>
            <w:pPr>
              <w:pStyle w:val="8"/>
              <w:spacing w:before="142"/>
              <w:ind w:left="81" w:right="46"/>
              <w:jc w:val="center"/>
              <w:rPr>
                <w:ins w:id="3517" w:author="张晓玲" w:date="2021-12-11T15:39:00Z"/>
                <w:rFonts w:hint="eastAsia" w:ascii="仿宋_GB2312" w:hAnsi="仿宋_GB2312" w:eastAsia="仿宋_GB2312" w:cs="仿宋_GB2312"/>
                <w:sz w:val="24"/>
              </w:rPr>
            </w:pPr>
            <w:ins w:id="351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19" w:author="张晓玲" w:date="2021-12-11T15:39:00Z"/>
        </w:trPr>
        <w:tc>
          <w:tcPr>
            <w:tcW w:w="974" w:type="dxa"/>
            <w:vAlign w:val="center"/>
          </w:tcPr>
          <w:p>
            <w:pPr>
              <w:pStyle w:val="8"/>
              <w:spacing w:before="142"/>
              <w:ind w:left="81" w:right="42"/>
              <w:jc w:val="center"/>
              <w:rPr>
                <w:ins w:id="3520" w:author="张晓玲" w:date="2021-12-11T15:39:00Z"/>
                <w:rFonts w:hint="eastAsia" w:ascii="仿宋_GB2312" w:hAnsi="仿宋_GB2312" w:eastAsia="仿宋_GB2312" w:cs="仿宋_GB2312"/>
                <w:sz w:val="24"/>
              </w:rPr>
            </w:pPr>
            <w:ins w:id="3521" w:author="张晓玲" w:date="2021-12-11T15:39:00Z">
              <w:r>
                <w:rPr>
                  <w:rFonts w:hint="eastAsia" w:ascii="仿宋_GB2312" w:hAnsi="仿宋_GB2312" w:eastAsia="仿宋_GB2312" w:cs="仿宋_GB2312"/>
                  <w:sz w:val="24"/>
                </w:rPr>
                <w:t>25</w:t>
              </w:r>
            </w:ins>
          </w:p>
        </w:tc>
        <w:tc>
          <w:tcPr>
            <w:tcW w:w="7819" w:type="dxa"/>
            <w:vAlign w:val="center"/>
          </w:tcPr>
          <w:p>
            <w:pPr>
              <w:pStyle w:val="8"/>
              <w:spacing w:before="142"/>
              <w:ind w:left="40"/>
              <w:rPr>
                <w:ins w:id="3522" w:author="张晓玲" w:date="2021-12-11T15:39:00Z"/>
                <w:rFonts w:hint="eastAsia" w:ascii="仿宋_GB2312" w:hAnsi="仿宋_GB2312" w:eastAsia="仿宋_GB2312" w:cs="仿宋_GB2312"/>
                <w:sz w:val="24"/>
                <w:lang w:eastAsia="zh-CN"/>
              </w:rPr>
            </w:pPr>
            <w:ins w:id="3523" w:author="张晓玲" w:date="2021-12-11T15:39:00Z">
              <w:r>
                <w:rPr>
                  <w:rFonts w:hint="eastAsia" w:ascii="仿宋_GB2312" w:hAnsi="仿宋_GB2312" w:eastAsia="仿宋_GB2312" w:cs="仿宋_GB2312"/>
                  <w:sz w:val="24"/>
                  <w:lang w:eastAsia="zh-CN"/>
                </w:rPr>
                <w:t>数据精度不符合规范要求</w:t>
              </w:r>
            </w:ins>
          </w:p>
        </w:tc>
        <w:tc>
          <w:tcPr>
            <w:tcW w:w="974" w:type="dxa"/>
            <w:vAlign w:val="center"/>
          </w:tcPr>
          <w:p>
            <w:pPr>
              <w:pStyle w:val="8"/>
              <w:spacing w:before="142"/>
              <w:ind w:left="81" w:right="46"/>
              <w:jc w:val="center"/>
              <w:rPr>
                <w:ins w:id="3524" w:author="张晓玲" w:date="2021-12-11T15:39:00Z"/>
                <w:rFonts w:hint="eastAsia" w:ascii="仿宋_GB2312" w:hAnsi="仿宋_GB2312" w:eastAsia="仿宋_GB2312" w:cs="仿宋_GB2312"/>
                <w:sz w:val="24"/>
              </w:rPr>
            </w:pPr>
            <w:ins w:id="3525"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26" w:author="张晓玲" w:date="2021-12-11T15:39:00Z"/>
        </w:trPr>
        <w:tc>
          <w:tcPr>
            <w:tcW w:w="974" w:type="dxa"/>
            <w:vAlign w:val="center"/>
          </w:tcPr>
          <w:p>
            <w:pPr>
              <w:pStyle w:val="8"/>
              <w:spacing w:before="142"/>
              <w:ind w:left="81" w:right="42"/>
              <w:jc w:val="center"/>
              <w:rPr>
                <w:ins w:id="3527" w:author="张晓玲" w:date="2021-12-11T15:39:00Z"/>
                <w:rFonts w:hint="eastAsia" w:ascii="仿宋_GB2312" w:hAnsi="仿宋_GB2312" w:eastAsia="仿宋_GB2312" w:cs="仿宋_GB2312"/>
                <w:sz w:val="24"/>
              </w:rPr>
            </w:pPr>
            <w:ins w:id="3528" w:author="张晓玲" w:date="2021-12-11T15:39:00Z">
              <w:r>
                <w:rPr>
                  <w:rFonts w:hint="eastAsia" w:ascii="仿宋_GB2312" w:hAnsi="仿宋_GB2312" w:eastAsia="仿宋_GB2312" w:cs="仿宋_GB2312"/>
                  <w:sz w:val="24"/>
                </w:rPr>
                <w:t>26</w:t>
              </w:r>
            </w:ins>
          </w:p>
        </w:tc>
        <w:tc>
          <w:tcPr>
            <w:tcW w:w="7819" w:type="dxa"/>
            <w:vAlign w:val="center"/>
          </w:tcPr>
          <w:p>
            <w:pPr>
              <w:pStyle w:val="8"/>
              <w:spacing w:before="142"/>
              <w:ind w:left="40"/>
              <w:rPr>
                <w:ins w:id="3529" w:author="张晓玲" w:date="2021-12-11T15:39:00Z"/>
                <w:rFonts w:hint="eastAsia" w:ascii="仿宋_GB2312" w:hAnsi="仿宋_GB2312" w:eastAsia="仿宋_GB2312" w:cs="仿宋_GB2312"/>
                <w:sz w:val="24"/>
                <w:lang w:eastAsia="zh-CN"/>
              </w:rPr>
            </w:pPr>
            <w:ins w:id="3530" w:author="张晓玲" w:date="2021-12-11T15:39:00Z">
              <w:r>
                <w:rPr>
                  <w:rFonts w:hint="eastAsia" w:ascii="仿宋_GB2312" w:hAnsi="仿宋_GB2312" w:eastAsia="仿宋_GB2312" w:cs="仿宋_GB2312"/>
                  <w:sz w:val="24"/>
                  <w:lang w:eastAsia="zh-CN"/>
                </w:rPr>
                <w:t>未按规定及时确定仪器基准值或初始值</w:t>
              </w:r>
            </w:ins>
          </w:p>
        </w:tc>
        <w:tc>
          <w:tcPr>
            <w:tcW w:w="974" w:type="dxa"/>
            <w:vAlign w:val="center"/>
          </w:tcPr>
          <w:p>
            <w:pPr>
              <w:pStyle w:val="8"/>
              <w:spacing w:before="142"/>
              <w:ind w:left="81" w:right="46"/>
              <w:jc w:val="center"/>
              <w:rPr>
                <w:ins w:id="3531" w:author="张晓玲" w:date="2021-12-11T15:39:00Z"/>
                <w:rFonts w:hint="eastAsia" w:ascii="仿宋_GB2312" w:hAnsi="仿宋_GB2312" w:eastAsia="仿宋_GB2312" w:cs="仿宋_GB2312"/>
                <w:sz w:val="24"/>
              </w:rPr>
            </w:pPr>
            <w:ins w:id="353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33" w:author="张晓玲" w:date="2021-12-11T15:39:00Z"/>
        </w:trPr>
        <w:tc>
          <w:tcPr>
            <w:tcW w:w="974" w:type="dxa"/>
            <w:vAlign w:val="center"/>
          </w:tcPr>
          <w:p>
            <w:pPr>
              <w:pStyle w:val="8"/>
              <w:spacing w:before="142"/>
              <w:ind w:left="81" w:right="42"/>
              <w:jc w:val="center"/>
              <w:rPr>
                <w:ins w:id="3534" w:author="张晓玲" w:date="2021-12-11T15:39:00Z"/>
                <w:rFonts w:hint="eastAsia" w:ascii="仿宋_GB2312" w:hAnsi="仿宋_GB2312" w:eastAsia="仿宋_GB2312" w:cs="仿宋_GB2312"/>
                <w:sz w:val="24"/>
              </w:rPr>
            </w:pPr>
            <w:ins w:id="3535" w:author="张晓玲" w:date="2021-12-11T15:39:00Z">
              <w:r>
                <w:rPr>
                  <w:rFonts w:hint="eastAsia" w:ascii="仿宋_GB2312" w:hAnsi="仿宋_GB2312" w:eastAsia="仿宋_GB2312" w:cs="仿宋_GB2312"/>
                  <w:sz w:val="24"/>
                </w:rPr>
                <w:t>27</w:t>
              </w:r>
            </w:ins>
          </w:p>
        </w:tc>
        <w:tc>
          <w:tcPr>
            <w:tcW w:w="7819" w:type="dxa"/>
            <w:vAlign w:val="center"/>
          </w:tcPr>
          <w:p>
            <w:pPr>
              <w:pStyle w:val="8"/>
              <w:spacing w:before="142"/>
              <w:ind w:left="40"/>
              <w:rPr>
                <w:ins w:id="3536" w:author="张晓玲" w:date="2021-12-11T15:39:00Z"/>
                <w:rFonts w:hint="eastAsia" w:ascii="仿宋_GB2312" w:hAnsi="仿宋_GB2312" w:eastAsia="仿宋_GB2312" w:cs="仿宋_GB2312"/>
                <w:sz w:val="24"/>
                <w:lang w:eastAsia="zh-CN"/>
              </w:rPr>
            </w:pPr>
            <w:ins w:id="3537" w:author="张晓玲" w:date="2021-12-11T15:39:00Z">
              <w:r>
                <w:rPr>
                  <w:rFonts w:hint="eastAsia" w:ascii="仿宋_GB2312" w:hAnsi="仿宋_GB2312" w:eastAsia="仿宋_GB2312" w:cs="仿宋_GB2312"/>
                  <w:sz w:val="24"/>
                  <w:lang w:eastAsia="zh-CN"/>
                </w:rPr>
                <w:t>未及时整理、分析监测资料</w:t>
              </w:r>
            </w:ins>
          </w:p>
        </w:tc>
        <w:tc>
          <w:tcPr>
            <w:tcW w:w="974" w:type="dxa"/>
            <w:vAlign w:val="center"/>
          </w:tcPr>
          <w:p>
            <w:pPr>
              <w:pStyle w:val="8"/>
              <w:spacing w:before="142"/>
              <w:ind w:left="81" w:right="46"/>
              <w:jc w:val="center"/>
              <w:rPr>
                <w:ins w:id="3538" w:author="张晓玲" w:date="2021-12-11T15:39:00Z"/>
                <w:rFonts w:hint="eastAsia" w:ascii="仿宋_GB2312" w:hAnsi="仿宋_GB2312" w:eastAsia="仿宋_GB2312" w:cs="仿宋_GB2312"/>
                <w:sz w:val="24"/>
              </w:rPr>
            </w:pPr>
            <w:ins w:id="3539"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2" w:hRule="atLeast"/>
          <w:jc w:val="center"/>
          <w:ins w:id="3540" w:author="张晓玲" w:date="2021-12-11T15:39:00Z"/>
        </w:trPr>
        <w:tc>
          <w:tcPr>
            <w:tcW w:w="974" w:type="dxa"/>
            <w:vAlign w:val="center"/>
          </w:tcPr>
          <w:p>
            <w:pPr>
              <w:pStyle w:val="8"/>
              <w:ind w:left="81" w:right="42"/>
              <w:jc w:val="center"/>
              <w:rPr>
                <w:ins w:id="3541" w:author="张晓玲" w:date="2021-12-11T15:39:00Z"/>
                <w:rFonts w:hint="eastAsia" w:ascii="仿宋_GB2312" w:hAnsi="仿宋_GB2312" w:eastAsia="仿宋_GB2312" w:cs="仿宋_GB2312"/>
                <w:sz w:val="24"/>
              </w:rPr>
            </w:pPr>
            <w:ins w:id="3542" w:author="张晓玲" w:date="2021-12-11T15:39:00Z">
              <w:r>
                <w:rPr>
                  <w:rFonts w:hint="eastAsia" w:ascii="仿宋_GB2312" w:hAnsi="仿宋_GB2312" w:eastAsia="仿宋_GB2312" w:cs="仿宋_GB2312"/>
                  <w:sz w:val="24"/>
                </w:rPr>
                <w:t>28</w:t>
              </w:r>
            </w:ins>
          </w:p>
        </w:tc>
        <w:tc>
          <w:tcPr>
            <w:tcW w:w="7819" w:type="dxa"/>
            <w:vAlign w:val="center"/>
          </w:tcPr>
          <w:p>
            <w:pPr>
              <w:pStyle w:val="8"/>
              <w:spacing w:before="104" w:line="228" w:lineRule="auto"/>
              <w:ind w:left="40" w:right="316"/>
              <w:rPr>
                <w:ins w:id="3543" w:author="张晓玲" w:date="2021-12-11T15:39:00Z"/>
                <w:rFonts w:hint="eastAsia" w:ascii="仿宋_GB2312" w:hAnsi="仿宋_GB2312" w:eastAsia="仿宋_GB2312" w:cs="仿宋_GB2312"/>
                <w:sz w:val="24"/>
                <w:lang w:eastAsia="zh-CN"/>
              </w:rPr>
            </w:pPr>
            <w:ins w:id="3544" w:author="张晓玲" w:date="2021-12-11T15:39:00Z">
              <w:r>
                <w:rPr>
                  <w:rFonts w:hint="eastAsia" w:ascii="仿宋_GB2312" w:hAnsi="仿宋_GB2312" w:eastAsia="仿宋_GB2312" w:cs="仿宋_GB2312"/>
                  <w:sz w:val="24"/>
                  <w:lang w:eastAsia="zh-CN"/>
                </w:rPr>
                <w:t>无月报和监测报告，或月报和监测报告未对异常值进行判识、分析、预警，或分析结论错误</w:t>
              </w:r>
            </w:ins>
          </w:p>
        </w:tc>
        <w:tc>
          <w:tcPr>
            <w:tcW w:w="974" w:type="dxa"/>
            <w:vAlign w:val="center"/>
          </w:tcPr>
          <w:p>
            <w:pPr>
              <w:pStyle w:val="8"/>
              <w:ind w:left="81" w:right="46"/>
              <w:jc w:val="center"/>
              <w:rPr>
                <w:ins w:id="3545" w:author="张晓玲" w:date="2021-12-11T15:39:00Z"/>
                <w:rFonts w:hint="eastAsia" w:ascii="仿宋_GB2312" w:hAnsi="仿宋_GB2312" w:eastAsia="仿宋_GB2312" w:cs="仿宋_GB2312"/>
                <w:sz w:val="24"/>
              </w:rPr>
            </w:pPr>
            <w:ins w:id="3546"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47" w:author="张晓玲" w:date="2021-12-11T15:39:00Z"/>
        </w:trPr>
        <w:tc>
          <w:tcPr>
            <w:tcW w:w="974" w:type="dxa"/>
            <w:vAlign w:val="center"/>
          </w:tcPr>
          <w:p>
            <w:pPr>
              <w:pStyle w:val="8"/>
              <w:spacing w:before="142"/>
              <w:ind w:left="81" w:right="42"/>
              <w:jc w:val="center"/>
              <w:rPr>
                <w:ins w:id="3548" w:author="张晓玲" w:date="2021-12-11T15:39:00Z"/>
                <w:rFonts w:hint="eastAsia" w:ascii="仿宋_GB2312" w:hAnsi="仿宋_GB2312" w:eastAsia="仿宋_GB2312" w:cs="仿宋_GB2312"/>
                <w:sz w:val="24"/>
              </w:rPr>
            </w:pPr>
            <w:ins w:id="3549" w:author="张晓玲" w:date="2021-12-11T15:39:00Z">
              <w:r>
                <w:rPr>
                  <w:rFonts w:hint="eastAsia" w:ascii="仿宋_GB2312" w:hAnsi="仿宋_GB2312" w:eastAsia="仿宋_GB2312" w:cs="仿宋_GB2312"/>
                  <w:sz w:val="24"/>
                </w:rPr>
                <w:t>29</w:t>
              </w:r>
            </w:ins>
          </w:p>
        </w:tc>
        <w:tc>
          <w:tcPr>
            <w:tcW w:w="7819" w:type="dxa"/>
            <w:vAlign w:val="center"/>
          </w:tcPr>
          <w:p>
            <w:pPr>
              <w:pStyle w:val="8"/>
              <w:spacing w:before="142"/>
              <w:ind w:left="40"/>
              <w:rPr>
                <w:ins w:id="3550" w:author="张晓玲" w:date="2021-12-11T15:39:00Z"/>
                <w:rFonts w:hint="eastAsia" w:ascii="仿宋_GB2312" w:hAnsi="仿宋_GB2312" w:eastAsia="仿宋_GB2312" w:cs="仿宋_GB2312"/>
                <w:sz w:val="24"/>
                <w:lang w:eastAsia="zh-CN"/>
              </w:rPr>
            </w:pPr>
            <w:ins w:id="3551" w:author="张晓玲" w:date="2021-12-11T15:39:00Z">
              <w:r>
                <w:rPr>
                  <w:rFonts w:hint="eastAsia" w:ascii="仿宋_GB2312" w:hAnsi="仿宋_GB2312" w:eastAsia="仿宋_GB2312" w:cs="仿宋_GB2312"/>
                  <w:sz w:val="24"/>
                  <w:lang w:eastAsia="zh-CN"/>
                </w:rPr>
                <w:t>月报或监测报告内容不全，不符合要求</w:t>
              </w:r>
            </w:ins>
          </w:p>
        </w:tc>
        <w:tc>
          <w:tcPr>
            <w:tcW w:w="974" w:type="dxa"/>
            <w:vAlign w:val="center"/>
          </w:tcPr>
          <w:p>
            <w:pPr>
              <w:pStyle w:val="8"/>
              <w:spacing w:before="142"/>
              <w:ind w:left="81" w:right="46"/>
              <w:jc w:val="center"/>
              <w:rPr>
                <w:ins w:id="3552" w:author="张晓玲" w:date="2021-12-11T15:39:00Z"/>
                <w:rFonts w:hint="eastAsia" w:ascii="仿宋_GB2312" w:hAnsi="仿宋_GB2312" w:eastAsia="仿宋_GB2312" w:cs="仿宋_GB2312"/>
                <w:sz w:val="24"/>
              </w:rPr>
            </w:pPr>
            <w:ins w:id="3553"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54" w:author="张晓玲" w:date="2021-12-11T15:39:00Z"/>
        </w:trPr>
        <w:tc>
          <w:tcPr>
            <w:tcW w:w="974" w:type="dxa"/>
            <w:vAlign w:val="center"/>
          </w:tcPr>
          <w:p>
            <w:pPr>
              <w:pStyle w:val="8"/>
              <w:spacing w:before="142"/>
              <w:ind w:left="81" w:right="42"/>
              <w:jc w:val="center"/>
              <w:rPr>
                <w:ins w:id="3555" w:author="张晓玲" w:date="2021-12-11T15:39:00Z"/>
                <w:rFonts w:hint="eastAsia" w:ascii="仿宋_GB2312" w:hAnsi="仿宋_GB2312" w:eastAsia="仿宋_GB2312" w:cs="仿宋_GB2312"/>
                <w:sz w:val="24"/>
              </w:rPr>
            </w:pPr>
            <w:ins w:id="3556" w:author="张晓玲" w:date="2021-12-11T15:39:00Z">
              <w:r>
                <w:rPr>
                  <w:rFonts w:hint="eastAsia" w:ascii="仿宋_GB2312" w:hAnsi="仿宋_GB2312" w:eastAsia="仿宋_GB2312" w:cs="仿宋_GB2312"/>
                  <w:sz w:val="24"/>
                </w:rPr>
                <w:t>30</w:t>
              </w:r>
            </w:ins>
          </w:p>
        </w:tc>
        <w:tc>
          <w:tcPr>
            <w:tcW w:w="7819" w:type="dxa"/>
            <w:vAlign w:val="center"/>
          </w:tcPr>
          <w:p>
            <w:pPr>
              <w:pStyle w:val="8"/>
              <w:spacing w:before="142"/>
              <w:ind w:left="40"/>
              <w:rPr>
                <w:ins w:id="3557" w:author="张晓玲" w:date="2021-12-11T15:39:00Z"/>
                <w:rFonts w:hint="eastAsia" w:ascii="仿宋_GB2312" w:hAnsi="仿宋_GB2312" w:eastAsia="仿宋_GB2312" w:cs="仿宋_GB2312"/>
                <w:sz w:val="24"/>
                <w:lang w:eastAsia="zh-CN"/>
              </w:rPr>
            </w:pPr>
            <w:ins w:id="3558" w:author="张晓玲" w:date="2021-12-11T15:39:00Z">
              <w:r>
                <w:rPr>
                  <w:rFonts w:hint="eastAsia" w:ascii="仿宋_GB2312" w:hAnsi="仿宋_GB2312" w:eastAsia="仿宋_GB2312" w:cs="仿宋_GB2312"/>
                  <w:sz w:val="24"/>
                  <w:lang w:eastAsia="zh-CN"/>
                </w:rPr>
                <w:t>未按要求对观测仪器及设施进行保护</w:t>
              </w:r>
            </w:ins>
          </w:p>
        </w:tc>
        <w:tc>
          <w:tcPr>
            <w:tcW w:w="974" w:type="dxa"/>
            <w:vAlign w:val="center"/>
          </w:tcPr>
          <w:p>
            <w:pPr>
              <w:pStyle w:val="8"/>
              <w:spacing w:before="142"/>
              <w:ind w:left="81" w:right="46"/>
              <w:jc w:val="center"/>
              <w:rPr>
                <w:ins w:id="3559" w:author="张晓玲" w:date="2021-12-11T15:39:00Z"/>
                <w:rFonts w:hint="eastAsia" w:ascii="仿宋_GB2312" w:hAnsi="仿宋_GB2312" w:eastAsia="仿宋_GB2312" w:cs="仿宋_GB2312"/>
                <w:sz w:val="24"/>
              </w:rPr>
            </w:pPr>
            <w:ins w:id="356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61" w:author="张晓玲" w:date="2021-12-11T15:39:00Z"/>
        </w:trPr>
        <w:tc>
          <w:tcPr>
            <w:tcW w:w="974" w:type="dxa"/>
            <w:vAlign w:val="center"/>
          </w:tcPr>
          <w:p>
            <w:pPr>
              <w:pStyle w:val="8"/>
              <w:spacing w:before="142"/>
              <w:ind w:left="81" w:right="42"/>
              <w:jc w:val="center"/>
              <w:rPr>
                <w:ins w:id="3562" w:author="张晓玲" w:date="2021-12-11T15:39:00Z"/>
                <w:rFonts w:hint="eastAsia" w:ascii="仿宋_GB2312" w:hAnsi="仿宋_GB2312" w:eastAsia="仿宋_GB2312" w:cs="仿宋_GB2312"/>
                <w:sz w:val="24"/>
              </w:rPr>
            </w:pPr>
            <w:ins w:id="3563" w:author="张晓玲" w:date="2021-12-11T15:39:00Z">
              <w:r>
                <w:rPr>
                  <w:rFonts w:hint="eastAsia" w:ascii="仿宋_GB2312" w:hAnsi="仿宋_GB2312" w:eastAsia="仿宋_GB2312" w:cs="仿宋_GB2312"/>
                  <w:sz w:val="24"/>
                </w:rPr>
                <w:t>31</w:t>
              </w:r>
            </w:ins>
          </w:p>
        </w:tc>
        <w:tc>
          <w:tcPr>
            <w:tcW w:w="7819" w:type="dxa"/>
            <w:vAlign w:val="center"/>
          </w:tcPr>
          <w:p>
            <w:pPr>
              <w:pStyle w:val="8"/>
              <w:spacing w:before="142"/>
              <w:ind w:left="40"/>
              <w:rPr>
                <w:ins w:id="3564" w:author="张晓玲" w:date="2021-12-11T15:39:00Z"/>
                <w:rFonts w:hint="eastAsia" w:ascii="仿宋_GB2312" w:hAnsi="仿宋_GB2312" w:eastAsia="仿宋_GB2312" w:cs="仿宋_GB2312"/>
                <w:sz w:val="24"/>
                <w:lang w:eastAsia="zh-CN"/>
              </w:rPr>
            </w:pPr>
            <w:ins w:id="3565" w:author="张晓玲" w:date="2021-12-11T15:39:00Z">
              <w:r>
                <w:rPr>
                  <w:rFonts w:hint="eastAsia" w:ascii="仿宋_GB2312" w:hAnsi="仿宋_GB2312" w:eastAsia="仿宋_GB2312" w:cs="仿宋_GB2312"/>
                  <w:sz w:val="24"/>
                  <w:lang w:eastAsia="zh-CN"/>
                </w:rPr>
                <w:t>未及时对损坏的仪器设施进行修复</w:t>
              </w:r>
            </w:ins>
          </w:p>
        </w:tc>
        <w:tc>
          <w:tcPr>
            <w:tcW w:w="974" w:type="dxa"/>
            <w:vAlign w:val="center"/>
          </w:tcPr>
          <w:p>
            <w:pPr>
              <w:pStyle w:val="8"/>
              <w:spacing w:before="142"/>
              <w:ind w:left="81" w:right="46"/>
              <w:jc w:val="center"/>
              <w:rPr>
                <w:ins w:id="3566" w:author="张晓玲" w:date="2021-12-11T15:39:00Z"/>
                <w:rFonts w:hint="eastAsia" w:ascii="仿宋_GB2312" w:hAnsi="仿宋_GB2312" w:eastAsia="仿宋_GB2312" w:cs="仿宋_GB2312"/>
                <w:sz w:val="24"/>
              </w:rPr>
            </w:pPr>
            <w:ins w:id="356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68" w:author="张晓玲" w:date="2021-12-11T15:39:00Z"/>
        </w:trPr>
        <w:tc>
          <w:tcPr>
            <w:tcW w:w="974" w:type="dxa"/>
            <w:vAlign w:val="center"/>
          </w:tcPr>
          <w:p>
            <w:pPr>
              <w:pStyle w:val="8"/>
              <w:spacing w:before="142"/>
              <w:ind w:left="81" w:right="42"/>
              <w:jc w:val="center"/>
              <w:rPr>
                <w:ins w:id="3569" w:author="张晓玲" w:date="2021-12-11T15:39:00Z"/>
                <w:rFonts w:hint="eastAsia" w:ascii="仿宋_GB2312" w:hAnsi="仿宋_GB2312" w:eastAsia="仿宋_GB2312" w:cs="仿宋_GB2312"/>
                <w:sz w:val="24"/>
              </w:rPr>
            </w:pPr>
            <w:ins w:id="3570" w:author="张晓玲" w:date="2021-12-11T15:39:00Z">
              <w:r>
                <w:rPr>
                  <w:rFonts w:hint="eastAsia" w:ascii="仿宋_GB2312" w:hAnsi="仿宋_GB2312" w:eastAsia="仿宋_GB2312" w:cs="仿宋_GB2312"/>
                  <w:sz w:val="24"/>
                </w:rPr>
                <w:t>32</w:t>
              </w:r>
            </w:ins>
          </w:p>
        </w:tc>
        <w:tc>
          <w:tcPr>
            <w:tcW w:w="7819" w:type="dxa"/>
            <w:vAlign w:val="center"/>
          </w:tcPr>
          <w:p>
            <w:pPr>
              <w:pStyle w:val="8"/>
              <w:spacing w:before="142"/>
              <w:ind w:left="40"/>
              <w:rPr>
                <w:ins w:id="3571" w:author="张晓玲" w:date="2021-12-11T15:39:00Z"/>
                <w:rFonts w:hint="eastAsia" w:ascii="仿宋_GB2312" w:hAnsi="仿宋_GB2312" w:eastAsia="仿宋_GB2312" w:cs="仿宋_GB2312"/>
                <w:sz w:val="24"/>
                <w:lang w:eastAsia="zh-CN"/>
              </w:rPr>
            </w:pPr>
            <w:ins w:id="3572" w:author="张晓玲" w:date="2021-12-11T15:39:00Z">
              <w:r>
                <w:rPr>
                  <w:rFonts w:hint="eastAsia" w:ascii="仿宋_GB2312" w:hAnsi="仿宋_GB2312" w:eastAsia="仿宋_GB2312" w:cs="仿宋_GB2312"/>
                  <w:sz w:val="24"/>
                  <w:lang w:eastAsia="zh-CN"/>
                </w:rPr>
                <w:t>内观仪器设备成活率不满足合同要求</w:t>
              </w:r>
            </w:ins>
          </w:p>
        </w:tc>
        <w:tc>
          <w:tcPr>
            <w:tcW w:w="974" w:type="dxa"/>
            <w:vAlign w:val="center"/>
          </w:tcPr>
          <w:p>
            <w:pPr>
              <w:pStyle w:val="8"/>
              <w:spacing w:before="142"/>
              <w:ind w:left="81" w:right="46"/>
              <w:jc w:val="center"/>
              <w:rPr>
                <w:ins w:id="3573" w:author="张晓玲" w:date="2021-12-11T15:39:00Z"/>
                <w:rFonts w:hint="eastAsia" w:ascii="仿宋_GB2312" w:hAnsi="仿宋_GB2312" w:eastAsia="仿宋_GB2312" w:cs="仿宋_GB2312"/>
                <w:sz w:val="24"/>
              </w:rPr>
            </w:pPr>
            <w:ins w:id="357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2" w:hRule="atLeast"/>
          <w:jc w:val="center"/>
          <w:ins w:id="3575" w:author="张晓玲" w:date="2021-12-11T15:39:00Z"/>
        </w:trPr>
        <w:tc>
          <w:tcPr>
            <w:tcW w:w="974" w:type="dxa"/>
            <w:vAlign w:val="center"/>
          </w:tcPr>
          <w:p>
            <w:pPr>
              <w:pStyle w:val="8"/>
              <w:ind w:left="81" w:right="42"/>
              <w:jc w:val="center"/>
              <w:rPr>
                <w:ins w:id="3576" w:author="张晓玲" w:date="2021-12-11T15:39:00Z"/>
                <w:rFonts w:hint="eastAsia" w:ascii="仿宋_GB2312" w:hAnsi="仿宋_GB2312" w:eastAsia="仿宋_GB2312" w:cs="仿宋_GB2312"/>
                <w:sz w:val="24"/>
              </w:rPr>
            </w:pPr>
            <w:ins w:id="3577" w:author="张晓玲" w:date="2021-12-11T15:39:00Z">
              <w:r>
                <w:rPr>
                  <w:rFonts w:hint="eastAsia" w:ascii="仿宋_GB2312" w:hAnsi="仿宋_GB2312" w:eastAsia="仿宋_GB2312" w:cs="仿宋_GB2312"/>
                  <w:sz w:val="24"/>
                </w:rPr>
                <w:t>33</w:t>
              </w:r>
            </w:ins>
          </w:p>
        </w:tc>
        <w:tc>
          <w:tcPr>
            <w:tcW w:w="7819" w:type="dxa"/>
            <w:vAlign w:val="center"/>
          </w:tcPr>
          <w:p>
            <w:pPr>
              <w:pStyle w:val="8"/>
              <w:ind w:left="40"/>
              <w:rPr>
                <w:ins w:id="3578" w:author="张晓玲" w:date="2021-12-11T15:39:00Z"/>
                <w:rFonts w:hint="eastAsia" w:ascii="仿宋_GB2312" w:hAnsi="仿宋_GB2312" w:eastAsia="仿宋_GB2312" w:cs="仿宋_GB2312"/>
                <w:sz w:val="24"/>
                <w:lang w:eastAsia="zh-CN"/>
              </w:rPr>
            </w:pPr>
            <w:ins w:id="3579" w:author="张晓玲" w:date="2021-12-11T15:39:00Z">
              <w:r>
                <w:rPr>
                  <w:rFonts w:hint="eastAsia" w:ascii="仿宋_GB2312" w:hAnsi="仿宋_GB2312" w:eastAsia="仿宋_GB2312" w:cs="仿宋_GB2312"/>
                  <w:sz w:val="24"/>
                  <w:lang w:eastAsia="zh-CN"/>
                </w:rPr>
                <w:t>监测自动化系统供电、防雷、电缆保护、传感器保护等防护措施不到位</w:t>
              </w:r>
            </w:ins>
          </w:p>
        </w:tc>
        <w:tc>
          <w:tcPr>
            <w:tcW w:w="974" w:type="dxa"/>
            <w:vAlign w:val="center"/>
          </w:tcPr>
          <w:p>
            <w:pPr>
              <w:pStyle w:val="8"/>
              <w:ind w:left="81" w:right="46"/>
              <w:jc w:val="center"/>
              <w:rPr>
                <w:ins w:id="3580" w:author="张晓玲" w:date="2021-12-11T15:39:00Z"/>
                <w:rFonts w:hint="eastAsia" w:ascii="仿宋_GB2312" w:hAnsi="仿宋_GB2312" w:eastAsia="仿宋_GB2312" w:cs="仿宋_GB2312"/>
                <w:sz w:val="24"/>
              </w:rPr>
            </w:pPr>
            <w:ins w:id="3581"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jc w:val="center"/>
          <w:ins w:id="3582" w:author="张晓玲" w:date="2021-12-11T15:39:00Z"/>
        </w:trPr>
        <w:tc>
          <w:tcPr>
            <w:tcW w:w="974" w:type="dxa"/>
            <w:vAlign w:val="center"/>
          </w:tcPr>
          <w:p>
            <w:pPr>
              <w:pStyle w:val="8"/>
              <w:rPr>
                <w:ins w:id="3583" w:author="张晓玲" w:date="2021-12-11T15:39:00Z"/>
                <w:rFonts w:hint="eastAsia" w:ascii="仿宋_GB2312" w:hAnsi="仿宋_GB2312" w:eastAsia="仿宋_GB2312" w:cs="仿宋_GB2312"/>
                <w:sz w:val="24"/>
              </w:rPr>
            </w:pPr>
          </w:p>
        </w:tc>
        <w:tc>
          <w:tcPr>
            <w:tcW w:w="7819" w:type="dxa"/>
            <w:vAlign w:val="center"/>
          </w:tcPr>
          <w:p>
            <w:pPr>
              <w:pStyle w:val="8"/>
              <w:spacing w:before="142"/>
              <w:ind w:left="40"/>
              <w:rPr>
                <w:ins w:id="3584" w:author="张晓玲" w:date="2021-12-11T15:39:00Z"/>
                <w:rFonts w:hint="eastAsia" w:ascii="仿宋_GB2312" w:hAnsi="仿宋_GB2312" w:eastAsia="仿宋_GB2312" w:cs="仿宋_GB2312"/>
                <w:sz w:val="24"/>
                <w:lang w:eastAsia="zh-CN"/>
              </w:rPr>
            </w:pPr>
            <w:ins w:id="3585" w:author="张晓玲" w:date="2021-12-11T15:39:00Z">
              <w:r>
                <w:rPr>
                  <w:rFonts w:hint="eastAsia" w:ascii="仿宋_GB2312" w:hAnsi="仿宋_GB2312" w:eastAsia="仿宋_GB2312" w:cs="仿宋_GB2312"/>
                  <w:sz w:val="24"/>
                  <w:lang w:eastAsia="zh-CN"/>
                </w:rPr>
                <w:t>其余内容参照附件1-4执行</w:t>
              </w:r>
            </w:ins>
          </w:p>
        </w:tc>
        <w:tc>
          <w:tcPr>
            <w:tcW w:w="974" w:type="dxa"/>
            <w:vAlign w:val="center"/>
          </w:tcPr>
          <w:p>
            <w:pPr>
              <w:pStyle w:val="8"/>
              <w:rPr>
                <w:ins w:id="3586" w:author="张晓玲" w:date="2021-12-11T15:39:00Z"/>
                <w:rFonts w:hint="eastAsia" w:ascii="仿宋_GB2312" w:hAnsi="仿宋_GB2312" w:eastAsia="仿宋_GB2312" w:cs="仿宋_GB2312"/>
                <w:sz w:val="24"/>
                <w:lang w:eastAsia="zh-CN"/>
              </w:rPr>
            </w:pPr>
          </w:p>
        </w:tc>
      </w:tr>
    </w:tbl>
    <w:p>
      <w:pPr>
        <w:outlineLvl w:val="1"/>
        <w:rPr>
          <w:ins w:id="3587" w:author="张晓玲" w:date="2021-12-11T15:39:00Z"/>
          <w:rFonts w:ascii="黑体" w:hAnsi="黑体" w:eastAsia="黑体" w:cs="Times New Roman"/>
          <w:sz w:val="32"/>
          <w:szCs w:val="32"/>
        </w:rPr>
      </w:pPr>
      <w:ins w:id="3588" w:author="张晓玲" w:date="2021-12-11T15:39:00Z">
        <w:bookmarkStart w:id="13" w:name="_Toc82192042"/>
        <w:r>
          <w:rPr>
            <w:rFonts w:hint="eastAsia" w:ascii="黑体" w:hAnsi="黑体" w:eastAsia="黑体" w:cs="Times New Roman"/>
            <w:sz w:val="32"/>
            <w:szCs w:val="32"/>
          </w:rPr>
          <w:t>附件1-7</w:t>
        </w:r>
        <w:bookmarkEnd w:id="13"/>
      </w:ins>
    </w:p>
    <w:p>
      <w:pPr>
        <w:jc w:val="center"/>
        <w:outlineLvl w:val="1"/>
        <w:rPr>
          <w:ins w:id="3589" w:author="张晓玲" w:date="2021-12-11T15:39:00Z"/>
          <w:rFonts w:ascii="黑体" w:hAnsi="黑体" w:eastAsia="黑体" w:cs="Times New Roman"/>
          <w:b/>
          <w:bCs/>
          <w:sz w:val="28"/>
          <w:szCs w:val="28"/>
        </w:rPr>
      </w:pPr>
      <w:ins w:id="3590" w:author="张晓玲" w:date="2021-12-11T15:39:00Z">
        <w:bookmarkStart w:id="14" w:name="_Toc82192043"/>
        <w:r>
          <w:rPr>
            <w:rFonts w:hint="eastAsia" w:ascii="黑体" w:hAnsi="黑体" w:eastAsia="黑体" w:cs="Times New Roman"/>
            <w:b/>
            <w:bCs/>
            <w:sz w:val="28"/>
            <w:szCs w:val="28"/>
          </w:rPr>
          <w:t>质量检测单位质量管理违规行为分类标准</w:t>
        </w:r>
        <w:bookmarkEnd w:id="14"/>
      </w:ins>
    </w:p>
    <w:tbl>
      <w:tblPr>
        <w:tblStyle w:val="6"/>
        <w:tblW w:w="94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8"/>
        <w:gridCol w:w="7543"/>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jc w:val="center"/>
          <w:ins w:id="3591" w:author="张晓玲" w:date="2021-12-11T15:39:00Z"/>
        </w:trPr>
        <w:tc>
          <w:tcPr>
            <w:tcW w:w="938" w:type="dxa"/>
            <w:vAlign w:val="center"/>
          </w:tcPr>
          <w:p>
            <w:pPr>
              <w:pStyle w:val="8"/>
              <w:spacing w:before="0" w:beforeLines="0" w:afterLines="0"/>
              <w:ind w:left="81" w:right="45"/>
              <w:jc w:val="center"/>
              <w:rPr>
                <w:ins w:id="3592" w:author="张晓玲" w:date="2021-12-11T15:39:00Z"/>
                <w:rFonts w:hint="eastAsia" w:ascii="仿宋_GB2312" w:hAnsi="仿宋_GB2312" w:eastAsia="仿宋_GB2312" w:cs="仿宋_GB2312"/>
                <w:b/>
                <w:sz w:val="26"/>
              </w:rPr>
            </w:pPr>
            <w:ins w:id="3593" w:author="张晓玲" w:date="2021-12-11T15:39:00Z">
              <w:r>
                <w:rPr>
                  <w:rFonts w:hint="eastAsia" w:ascii="仿宋_GB2312" w:hAnsi="仿宋_GB2312" w:eastAsia="仿宋_GB2312" w:cs="仿宋_GB2312"/>
                  <w:b/>
                  <w:sz w:val="26"/>
                </w:rPr>
                <w:t>序号</w:t>
              </w:r>
            </w:ins>
          </w:p>
        </w:tc>
        <w:tc>
          <w:tcPr>
            <w:tcW w:w="7543" w:type="dxa"/>
            <w:vAlign w:val="center"/>
          </w:tcPr>
          <w:p>
            <w:pPr>
              <w:pStyle w:val="8"/>
              <w:spacing w:before="0" w:beforeLines="0" w:afterLines="0"/>
              <w:ind w:left="2591" w:right="2556"/>
              <w:jc w:val="center"/>
              <w:rPr>
                <w:ins w:id="3594" w:author="张晓玲" w:date="2021-12-11T15:39:00Z"/>
                <w:rFonts w:hint="eastAsia" w:ascii="仿宋_GB2312" w:hAnsi="仿宋_GB2312" w:eastAsia="仿宋_GB2312" w:cs="仿宋_GB2312"/>
                <w:b/>
                <w:sz w:val="26"/>
              </w:rPr>
            </w:pPr>
            <w:ins w:id="3595" w:author="张晓玲" w:date="2021-12-11T15:39:00Z">
              <w:r>
                <w:rPr>
                  <w:rFonts w:hint="eastAsia" w:ascii="仿宋_GB2312" w:hAnsi="仿宋_GB2312" w:eastAsia="仿宋_GB2312" w:cs="仿宋_GB2312"/>
                  <w:b/>
                  <w:sz w:val="26"/>
                </w:rPr>
                <w:t>质量管理违规行为</w:t>
              </w:r>
            </w:ins>
          </w:p>
        </w:tc>
        <w:tc>
          <w:tcPr>
            <w:tcW w:w="938" w:type="dxa"/>
            <w:vAlign w:val="center"/>
          </w:tcPr>
          <w:p>
            <w:pPr>
              <w:pStyle w:val="8"/>
              <w:spacing w:before="0" w:beforeLines="0" w:afterLines="0"/>
              <w:ind w:left="80" w:right="48"/>
              <w:jc w:val="center"/>
              <w:rPr>
                <w:ins w:id="3596" w:author="张晓玲" w:date="2021-12-11T15:39:00Z"/>
                <w:rFonts w:hint="eastAsia" w:ascii="仿宋_GB2312" w:hAnsi="仿宋_GB2312" w:eastAsia="仿宋_GB2312" w:cs="仿宋_GB2312"/>
                <w:b/>
                <w:sz w:val="26"/>
              </w:rPr>
            </w:pPr>
            <w:ins w:id="3597"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ins w:id="3598" w:author="张晓玲" w:date="2021-12-11T15:39:00Z"/>
        </w:trPr>
        <w:tc>
          <w:tcPr>
            <w:tcW w:w="938" w:type="dxa"/>
            <w:vAlign w:val="center"/>
          </w:tcPr>
          <w:p>
            <w:pPr>
              <w:pStyle w:val="8"/>
              <w:spacing w:before="141"/>
              <w:ind w:left="81" w:right="43"/>
              <w:jc w:val="center"/>
              <w:rPr>
                <w:ins w:id="3599" w:author="张晓玲" w:date="2021-12-11T15:39:00Z"/>
                <w:rFonts w:hint="eastAsia" w:ascii="仿宋_GB2312" w:hAnsi="仿宋_GB2312" w:eastAsia="仿宋_GB2312" w:cs="仿宋_GB2312"/>
                <w:b/>
                <w:sz w:val="24"/>
              </w:rPr>
            </w:pPr>
            <w:ins w:id="3600" w:author="张晓玲" w:date="2021-12-11T15:39:00Z">
              <w:r>
                <w:rPr>
                  <w:rFonts w:hint="eastAsia" w:ascii="仿宋_GB2312" w:hAnsi="仿宋_GB2312" w:eastAsia="仿宋_GB2312" w:cs="仿宋_GB2312"/>
                  <w:b/>
                  <w:sz w:val="24"/>
                </w:rPr>
                <w:t>（一）</w:t>
              </w:r>
            </w:ins>
          </w:p>
        </w:tc>
        <w:tc>
          <w:tcPr>
            <w:tcW w:w="7543" w:type="dxa"/>
            <w:vAlign w:val="center"/>
          </w:tcPr>
          <w:p>
            <w:pPr>
              <w:pStyle w:val="8"/>
              <w:spacing w:before="141"/>
              <w:ind w:left="50"/>
              <w:rPr>
                <w:ins w:id="3601" w:author="张晓玲" w:date="2021-12-11T15:39:00Z"/>
                <w:rFonts w:hint="eastAsia" w:ascii="仿宋_GB2312" w:hAnsi="仿宋_GB2312" w:eastAsia="仿宋_GB2312" w:cs="仿宋_GB2312"/>
                <w:b/>
                <w:sz w:val="24"/>
              </w:rPr>
            </w:pPr>
            <w:ins w:id="3602" w:author="张晓玲" w:date="2021-12-11T15:39:00Z">
              <w:r>
                <w:rPr>
                  <w:rFonts w:hint="eastAsia" w:ascii="仿宋_GB2312" w:hAnsi="仿宋_GB2312" w:eastAsia="仿宋_GB2312" w:cs="仿宋_GB2312"/>
                  <w:b/>
                  <w:sz w:val="24"/>
                </w:rPr>
                <w:t>质量保证体系</w:t>
              </w:r>
            </w:ins>
          </w:p>
        </w:tc>
        <w:tc>
          <w:tcPr>
            <w:tcW w:w="938" w:type="dxa"/>
            <w:vAlign w:val="center"/>
          </w:tcPr>
          <w:p>
            <w:pPr>
              <w:pStyle w:val="8"/>
              <w:rPr>
                <w:ins w:id="3603"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04" w:author="张晓玲" w:date="2021-12-11T15:39:00Z"/>
        </w:trPr>
        <w:tc>
          <w:tcPr>
            <w:tcW w:w="938" w:type="dxa"/>
            <w:vAlign w:val="center"/>
          </w:tcPr>
          <w:p>
            <w:pPr>
              <w:pStyle w:val="8"/>
              <w:spacing w:before="142"/>
              <w:ind w:left="39"/>
              <w:jc w:val="center"/>
              <w:rPr>
                <w:ins w:id="3605" w:author="张晓玲" w:date="2021-12-11T15:39:00Z"/>
                <w:rFonts w:hint="eastAsia" w:ascii="仿宋_GB2312" w:hAnsi="仿宋_GB2312" w:eastAsia="仿宋_GB2312" w:cs="仿宋_GB2312"/>
                <w:sz w:val="24"/>
              </w:rPr>
            </w:pPr>
            <w:ins w:id="3606" w:author="张晓玲" w:date="2021-12-11T15:39:00Z">
              <w:r>
                <w:rPr>
                  <w:rFonts w:hint="eastAsia" w:ascii="仿宋_GB2312" w:hAnsi="仿宋_GB2312" w:eastAsia="仿宋_GB2312" w:cs="仿宋_GB2312"/>
                  <w:sz w:val="24"/>
                </w:rPr>
                <w:t>1</w:t>
              </w:r>
            </w:ins>
          </w:p>
        </w:tc>
        <w:tc>
          <w:tcPr>
            <w:tcW w:w="7543" w:type="dxa"/>
            <w:vAlign w:val="center"/>
          </w:tcPr>
          <w:p>
            <w:pPr>
              <w:pStyle w:val="8"/>
              <w:spacing w:before="142"/>
              <w:ind w:left="40"/>
              <w:rPr>
                <w:ins w:id="3607" w:author="张晓玲" w:date="2021-12-11T15:39:00Z"/>
                <w:rFonts w:hint="eastAsia" w:ascii="仿宋_GB2312" w:hAnsi="仿宋_GB2312" w:eastAsia="仿宋_GB2312" w:cs="仿宋_GB2312"/>
                <w:sz w:val="24"/>
                <w:lang w:eastAsia="zh-CN"/>
              </w:rPr>
            </w:pPr>
            <w:ins w:id="3608" w:author="张晓玲" w:date="2021-12-11T15:39:00Z">
              <w:r>
                <w:rPr>
                  <w:rFonts w:hint="eastAsia" w:ascii="仿宋_GB2312" w:hAnsi="仿宋_GB2312" w:eastAsia="仿宋_GB2312" w:cs="仿宋_GB2312"/>
                  <w:sz w:val="24"/>
                  <w:lang w:eastAsia="zh-CN"/>
                </w:rPr>
                <w:t>质量检测单位资质不符合要求</w:t>
              </w:r>
            </w:ins>
          </w:p>
        </w:tc>
        <w:tc>
          <w:tcPr>
            <w:tcW w:w="938" w:type="dxa"/>
            <w:vAlign w:val="center"/>
          </w:tcPr>
          <w:p>
            <w:pPr>
              <w:pStyle w:val="8"/>
              <w:spacing w:before="142"/>
              <w:ind w:left="81" w:right="46"/>
              <w:jc w:val="center"/>
              <w:rPr>
                <w:ins w:id="3609" w:author="张晓玲" w:date="2021-12-11T15:39:00Z"/>
                <w:rFonts w:hint="eastAsia" w:ascii="仿宋_GB2312" w:hAnsi="仿宋_GB2312" w:eastAsia="仿宋_GB2312" w:cs="仿宋_GB2312"/>
                <w:sz w:val="24"/>
              </w:rPr>
            </w:pPr>
            <w:ins w:id="361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jc w:val="center"/>
          <w:ins w:id="3611" w:author="张晓玲" w:date="2021-12-11T15:39:00Z"/>
        </w:trPr>
        <w:tc>
          <w:tcPr>
            <w:tcW w:w="938" w:type="dxa"/>
            <w:vAlign w:val="center"/>
          </w:tcPr>
          <w:p>
            <w:pPr>
              <w:pStyle w:val="8"/>
              <w:ind w:left="39"/>
              <w:jc w:val="center"/>
              <w:rPr>
                <w:ins w:id="3612" w:author="张晓玲" w:date="2021-12-11T15:39:00Z"/>
                <w:rFonts w:hint="eastAsia" w:ascii="仿宋_GB2312" w:hAnsi="仿宋_GB2312" w:eastAsia="仿宋_GB2312" w:cs="仿宋_GB2312"/>
                <w:sz w:val="24"/>
              </w:rPr>
            </w:pPr>
            <w:ins w:id="3613" w:author="张晓玲" w:date="2021-12-11T15:39:00Z">
              <w:r>
                <w:rPr>
                  <w:rFonts w:hint="eastAsia" w:ascii="仿宋_GB2312" w:hAnsi="仿宋_GB2312" w:eastAsia="仿宋_GB2312" w:cs="仿宋_GB2312"/>
                  <w:sz w:val="24"/>
                </w:rPr>
                <w:t>2</w:t>
              </w:r>
            </w:ins>
          </w:p>
        </w:tc>
        <w:tc>
          <w:tcPr>
            <w:tcW w:w="7543" w:type="dxa"/>
            <w:vAlign w:val="center"/>
          </w:tcPr>
          <w:p>
            <w:pPr>
              <w:pStyle w:val="8"/>
              <w:spacing w:before="104" w:line="228" w:lineRule="auto"/>
              <w:ind w:left="40"/>
              <w:rPr>
                <w:ins w:id="3614" w:author="张晓玲" w:date="2021-12-11T15:39:00Z"/>
                <w:rFonts w:hint="eastAsia" w:ascii="仿宋_GB2312" w:hAnsi="仿宋_GB2312" w:eastAsia="仿宋_GB2312" w:cs="仿宋_GB2312"/>
                <w:sz w:val="24"/>
                <w:lang w:eastAsia="zh-CN"/>
              </w:rPr>
            </w:pPr>
            <w:ins w:id="3615" w:author="张晓玲" w:date="2021-12-11T15:39:00Z">
              <w:r>
                <w:rPr>
                  <w:rFonts w:hint="eastAsia" w:ascii="仿宋_GB2312" w:hAnsi="仿宋_GB2312" w:eastAsia="仿宋_GB2312" w:cs="仿宋_GB2312"/>
                  <w:sz w:val="24"/>
                  <w:lang w:eastAsia="zh-CN"/>
                </w:rPr>
                <w:t>现场试验室未经检测单位授权或超出授权范围，或未经省级水行政主管部门和资质认定部门批准从事检测活动</w:t>
              </w:r>
            </w:ins>
          </w:p>
        </w:tc>
        <w:tc>
          <w:tcPr>
            <w:tcW w:w="938" w:type="dxa"/>
            <w:vAlign w:val="center"/>
          </w:tcPr>
          <w:p>
            <w:pPr>
              <w:pStyle w:val="8"/>
              <w:ind w:left="81" w:right="46"/>
              <w:jc w:val="center"/>
              <w:rPr>
                <w:ins w:id="3616" w:author="张晓玲" w:date="2021-12-11T15:39:00Z"/>
                <w:rFonts w:hint="eastAsia" w:ascii="仿宋_GB2312" w:hAnsi="仿宋_GB2312" w:eastAsia="仿宋_GB2312" w:cs="仿宋_GB2312"/>
                <w:sz w:val="24"/>
              </w:rPr>
            </w:pPr>
            <w:ins w:id="3617"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18" w:author="张晓玲" w:date="2021-12-11T15:39:00Z"/>
        </w:trPr>
        <w:tc>
          <w:tcPr>
            <w:tcW w:w="938" w:type="dxa"/>
            <w:vAlign w:val="center"/>
          </w:tcPr>
          <w:p>
            <w:pPr>
              <w:pStyle w:val="8"/>
              <w:spacing w:before="142"/>
              <w:ind w:left="39"/>
              <w:jc w:val="center"/>
              <w:rPr>
                <w:ins w:id="3619" w:author="张晓玲" w:date="2021-12-11T15:39:00Z"/>
                <w:rFonts w:hint="eastAsia" w:ascii="仿宋_GB2312" w:hAnsi="仿宋_GB2312" w:eastAsia="仿宋_GB2312" w:cs="仿宋_GB2312"/>
                <w:sz w:val="24"/>
              </w:rPr>
            </w:pPr>
            <w:ins w:id="3620" w:author="张晓玲" w:date="2021-12-11T15:39:00Z">
              <w:r>
                <w:rPr>
                  <w:rFonts w:hint="eastAsia" w:ascii="仿宋_GB2312" w:hAnsi="仿宋_GB2312" w:eastAsia="仿宋_GB2312" w:cs="仿宋_GB2312"/>
                  <w:sz w:val="24"/>
                </w:rPr>
                <w:t>3</w:t>
              </w:r>
            </w:ins>
          </w:p>
        </w:tc>
        <w:tc>
          <w:tcPr>
            <w:tcW w:w="7543" w:type="dxa"/>
            <w:vAlign w:val="center"/>
          </w:tcPr>
          <w:p>
            <w:pPr>
              <w:pStyle w:val="8"/>
              <w:spacing w:before="142"/>
              <w:ind w:left="40"/>
              <w:rPr>
                <w:ins w:id="3621" w:author="张晓玲" w:date="2021-12-11T15:39:00Z"/>
                <w:rFonts w:hint="eastAsia" w:ascii="仿宋_GB2312" w:hAnsi="仿宋_GB2312" w:eastAsia="仿宋_GB2312" w:cs="仿宋_GB2312"/>
                <w:sz w:val="24"/>
                <w:lang w:eastAsia="zh-CN"/>
              </w:rPr>
            </w:pPr>
            <w:ins w:id="3622" w:author="张晓玲" w:date="2021-12-11T15:39:00Z">
              <w:r>
                <w:rPr>
                  <w:rFonts w:hint="eastAsia" w:ascii="仿宋_GB2312" w:hAnsi="仿宋_GB2312" w:eastAsia="仿宋_GB2312" w:cs="仿宋_GB2312"/>
                  <w:sz w:val="24"/>
                  <w:lang w:eastAsia="zh-CN"/>
                </w:rPr>
                <w:t>现场场地、人员、设备等配置不满足工程质量检测需要和合同约定</w:t>
              </w:r>
            </w:ins>
          </w:p>
        </w:tc>
        <w:tc>
          <w:tcPr>
            <w:tcW w:w="938" w:type="dxa"/>
            <w:vAlign w:val="center"/>
          </w:tcPr>
          <w:p>
            <w:pPr>
              <w:pStyle w:val="8"/>
              <w:spacing w:before="142"/>
              <w:ind w:left="81" w:right="46"/>
              <w:jc w:val="center"/>
              <w:rPr>
                <w:ins w:id="3623" w:author="张晓玲" w:date="2021-12-11T15:39:00Z"/>
                <w:rFonts w:hint="eastAsia" w:ascii="仿宋_GB2312" w:hAnsi="仿宋_GB2312" w:eastAsia="仿宋_GB2312" w:cs="仿宋_GB2312"/>
                <w:sz w:val="24"/>
              </w:rPr>
            </w:pPr>
            <w:ins w:id="3624"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4" w:hRule="atLeast"/>
          <w:jc w:val="center"/>
          <w:ins w:id="3625" w:author="张晓玲" w:date="2021-12-11T15:39:00Z"/>
        </w:trPr>
        <w:tc>
          <w:tcPr>
            <w:tcW w:w="938" w:type="dxa"/>
            <w:vAlign w:val="center"/>
          </w:tcPr>
          <w:p>
            <w:pPr>
              <w:pStyle w:val="8"/>
              <w:spacing w:before="1"/>
              <w:ind w:left="39"/>
              <w:jc w:val="center"/>
              <w:rPr>
                <w:ins w:id="3626" w:author="张晓玲" w:date="2021-12-11T15:39:00Z"/>
                <w:rFonts w:hint="eastAsia" w:ascii="仿宋_GB2312" w:hAnsi="仿宋_GB2312" w:eastAsia="仿宋_GB2312" w:cs="仿宋_GB2312"/>
                <w:sz w:val="24"/>
              </w:rPr>
            </w:pPr>
            <w:ins w:id="3627" w:author="张晓玲" w:date="2021-12-11T15:39:00Z">
              <w:r>
                <w:rPr>
                  <w:rFonts w:hint="eastAsia" w:ascii="仿宋_GB2312" w:hAnsi="仿宋_GB2312" w:eastAsia="仿宋_GB2312" w:cs="仿宋_GB2312"/>
                  <w:sz w:val="24"/>
                </w:rPr>
                <w:t>4</w:t>
              </w:r>
            </w:ins>
          </w:p>
        </w:tc>
        <w:tc>
          <w:tcPr>
            <w:tcW w:w="7543" w:type="dxa"/>
            <w:vAlign w:val="center"/>
          </w:tcPr>
          <w:p>
            <w:pPr>
              <w:pStyle w:val="8"/>
              <w:spacing w:before="103" w:line="228" w:lineRule="auto"/>
              <w:ind w:left="40" w:right="76"/>
              <w:rPr>
                <w:ins w:id="3628" w:author="张晓玲" w:date="2021-12-11T15:39:00Z"/>
                <w:rFonts w:hint="eastAsia" w:ascii="仿宋_GB2312" w:hAnsi="仿宋_GB2312" w:eastAsia="仿宋_GB2312" w:cs="仿宋_GB2312"/>
                <w:sz w:val="24"/>
                <w:lang w:eastAsia="zh-CN"/>
              </w:rPr>
            </w:pPr>
            <w:ins w:id="3629" w:author="张晓玲" w:date="2021-12-11T15:39:00Z">
              <w:r>
                <w:rPr>
                  <w:rFonts w:hint="eastAsia" w:ascii="仿宋_GB2312" w:hAnsi="仿宋_GB2312" w:eastAsia="仿宋_GB2312" w:cs="仿宋_GB2312"/>
                  <w:sz w:val="24"/>
                  <w:lang w:eastAsia="zh-CN"/>
                </w:rPr>
                <w:t>现场检测人员不具备相应的质量检测知识和能力，未按照国家职业资格管理的规定取得从业资格</w:t>
              </w:r>
            </w:ins>
          </w:p>
        </w:tc>
        <w:tc>
          <w:tcPr>
            <w:tcW w:w="938" w:type="dxa"/>
            <w:vAlign w:val="center"/>
          </w:tcPr>
          <w:p>
            <w:pPr>
              <w:pStyle w:val="8"/>
              <w:spacing w:before="1"/>
              <w:ind w:left="81" w:right="46"/>
              <w:jc w:val="center"/>
              <w:rPr>
                <w:ins w:id="3630" w:author="张晓玲" w:date="2021-12-11T15:39:00Z"/>
                <w:rFonts w:hint="eastAsia" w:ascii="仿宋_GB2312" w:hAnsi="仿宋_GB2312" w:eastAsia="仿宋_GB2312" w:cs="仿宋_GB2312"/>
                <w:sz w:val="24"/>
              </w:rPr>
            </w:pPr>
            <w:ins w:id="363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jc w:val="center"/>
          <w:ins w:id="3632" w:author="张晓玲" w:date="2021-12-11T15:39:00Z"/>
        </w:trPr>
        <w:tc>
          <w:tcPr>
            <w:tcW w:w="938" w:type="dxa"/>
            <w:vAlign w:val="center"/>
          </w:tcPr>
          <w:p>
            <w:pPr>
              <w:pStyle w:val="8"/>
              <w:ind w:left="39"/>
              <w:jc w:val="center"/>
              <w:rPr>
                <w:ins w:id="3633" w:author="张晓玲" w:date="2021-12-11T15:39:00Z"/>
                <w:rFonts w:hint="eastAsia" w:ascii="仿宋_GB2312" w:hAnsi="仿宋_GB2312" w:eastAsia="仿宋_GB2312" w:cs="仿宋_GB2312"/>
                <w:sz w:val="24"/>
              </w:rPr>
            </w:pPr>
            <w:ins w:id="3634" w:author="张晓玲" w:date="2021-12-11T15:39:00Z">
              <w:r>
                <w:rPr>
                  <w:rFonts w:hint="eastAsia" w:ascii="仿宋_GB2312" w:hAnsi="仿宋_GB2312" w:eastAsia="仿宋_GB2312" w:cs="仿宋_GB2312"/>
                  <w:sz w:val="24"/>
                </w:rPr>
                <w:t>5</w:t>
              </w:r>
            </w:ins>
          </w:p>
        </w:tc>
        <w:tc>
          <w:tcPr>
            <w:tcW w:w="7543" w:type="dxa"/>
            <w:vAlign w:val="center"/>
          </w:tcPr>
          <w:p>
            <w:pPr>
              <w:pStyle w:val="8"/>
              <w:spacing w:before="104" w:line="228" w:lineRule="auto"/>
              <w:ind w:left="40" w:right="76"/>
              <w:rPr>
                <w:ins w:id="3635" w:author="张晓玲" w:date="2021-12-11T15:39:00Z"/>
                <w:rFonts w:hint="eastAsia" w:ascii="仿宋_GB2312" w:hAnsi="仿宋_GB2312" w:eastAsia="仿宋_GB2312" w:cs="仿宋_GB2312"/>
                <w:sz w:val="24"/>
                <w:lang w:eastAsia="zh-CN"/>
              </w:rPr>
            </w:pPr>
            <w:ins w:id="3636" w:author="张晓玲" w:date="2021-12-11T15:39:00Z">
              <w:r>
                <w:rPr>
                  <w:rFonts w:hint="eastAsia" w:ascii="仿宋_GB2312" w:hAnsi="仿宋_GB2312" w:eastAsia="仿宋_GB2312" w:cs="仿宋_GB2312"/>
                  <w:sz w:val="24"/>
                  <w:lang w:eastAsia="zh-CN"/>
                </w:rPr>
                <w:t>试验室检测人员、标准规范、检测设备、样品、环境、试验检测、档案等管理制度不健全，可操作性差</w:t>
              </w:r>
            </w:ins>
          </w:p>
        </w:tc>
        <w:tc>
          <w:tcPr>
            <w:tcW w:w="938" w:type="dxa"/>
            <w:vAlign w:val="center"/>
          </w:tcPr>
          <w:p>
            <w:pPr>
              <w:pStyle w:val="8"/>
              <w:ind w:left="81" w:right="46"/>
              <w:jc w:val="center"/>
              <w:rPr>
                <w:ins w:id="3637" w:author="张晓玲" w:date="2021-12-11T15:39:00Z"/>
                <w:rFonts w:hint="eastAsia" w:ascii="仿宋_GB2312" w:hAnsi="仿宋_GB2312" w:eastAsia="仿宋_GB2312" w:cs="仿宋_GB2312"/>
                <w:sz w:val="24"/>
              </w:rPr>
            </w:pPr>
            <w:ins w:id="3638"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39" w:author="张晓玲" w:date="2021-12-11T15:39:00Z"/>
        </w:trPr>
        <w:tc>
          <w:tcPr>
            <w:tcW w:w="938" w:type="dxa"/>
            <w:vAlign w:val="center"/>
          </w:tcPr>
          <w:p>
            <w:pPr>
              <w:pStyle w:val="8"/>
              <w:spacing w:before="142"/>
              <w:ind w:left="39"/>
              <w:jc w:val="center"/>
              <w:rPr>
                <w:ins w:id="3640" w:author="张晓玲" w:date="2021-12-11T15:39:00Z"/>
                <w:rFonts w:hint="eastAsia" w:ascii="仿宋_GB2312" w:hAnsi="仿宋_GB2312" w:eastAsia="仿宋_GB2312" w:cs="仿宋_GB2312"/>
                <w:sz w:val="24"/>
              </w:rPr>
            </w:pPr>
            <w:ins w:id="3641" w:author="张晓玲" w:date="2021-12-11T15:39:00Z">
              <w:r>
                <w:rPr>
                  <w:rFonts w:hint="eastAsia" w:ascii="仿宋_GB2312" w:hAnsi="仿宋_GB2312" w:eastAsia="仿宋_GB2312" w:cs="仿宋_GB2312"/>
                  <w:sz w:val="24"/>
                </w:rPr>
                <w:t>6</w:t>
              </w:r>
            </w:ins>
          </w:p>
        </w:tc>
        <w:tc>
          <w:tcPr>
            <w:tcW w:w="7543" w:type="dxa"/>
            <w:vAlign w:val="center"/>
          </w:tcPr>
          <w:p>
            <w:pPr>
              <w:pStyle w:val="8"/>
              <w:spacing w:before="142"/>
              <w:ind w:left="40"/>
              <w:rPr>
                <w:ins w:id="3642" w:author="张晓玲" w:date="2021-12-11T15:39:00Z"/>
                <w:rFonts w:hint="eastAsia" w:ascii="仿宋_GB2312" w:hAnsi="仿宋_GB2312" w:eastAsia="仿宋_GB2312" w:cs="仿宋_GB2312"/>
                <w:sz w:val="24"/>
                <w:lang w:eastAsia="zh-CN"/>
              </w:rPr>
            </w:pPr>
            <w:ins w:id="3643" w:author="张晓玲" w:date="2021-12-11T15:39:00Z">
              <w:r>
                <w:rPr>
                  <w:rFonts w:hint="eastAsia" w:ascii="仿宋_GB2312" w:hAnsi="仿宋_GB2312" w:eastAsia="仿宋_GB2312" w:cs="仿宋_GB2312"/>
                  <w:sz w:val="24"/>
                  <w:lang w:eastAsia="zh-CN"/>
                </w:rPr>
                <w:t>未制定试验检测作业指导书</w:t>
              </w:r>
            </w:ins>
          </w:p>
        </w:tc>
        <w:tc>
          <w:tcPr>
            <w:tcW w:w="938" w:type="dxa"/>
            <w:vAlign w:val="center"/>
          </w:tcPr>
          <w:p>
            <w:pPr>
              <w:pStyle w:val="8"/>
              <w:spacing w:before="142"/>
              <w:ind w:left="81" w:right="46"/>
              <w:jc w:val="center"/>
              <w:rPr>
                <w:ins w:id="3644" w:author="张晓玲" w:date="2021-12-11T15:39:00Z"/>
                <w:rFonts w:hint="eastAsia" w:ascii="仿宋_GB2312" w:hAnsi="仿宋_GB2312" w:eastAsia="仿宋_GB2312" w:cs="仿宋_GB2312"/>
                <w:sz w:val="24"/>
              </w:rPr>
            </w:pPr>
            <w:ins w:id="364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46" w:author="张晓玲" w:date="2021-12-11T15:39:00Z"/>
        </w:trPr>
        <w:tc>
          <w:tcPr>
            <w:tcW w:w="938" w:type="dxa"/>
            <w:vAlign w:val="center"/>
          </w:tcPr>
          <w:p>
            <w:pPr>
              <w:pStyle w:val="8"/>
              <w:spacing w:before="142"/>
              <w:ind w:left="39"/>
              <w:jc w:val="center"/>
              <w:rPr>
                <w:ins w:id="3647" w:author="张晓玲" w:date="2021-12-11T15:39:00Z"/>
                <w:rFonts w:hint="eastAsia" w:ascii="仿宋_GB2312" w:hAnsi="仿宋_GB2312" w:eastAsia="仿宋_GB2312" w:cs="仿宋_GB2312"/>
                <w:sz w:val="24"/>
              </w:rPr>
            </w:pPr>
            <w:ins w:id="3648" w:author="张晓玲" w:date="2021-12-11T15:39:00Z">
              <w:r>
                <w:rPr>
                  <w:rFonts w:hint="eastAsia" w:ascii="仿宋_GB2312" w:hAnsi="仿宋_GB2312" w:eastAsia="仿宋_GB2312" w:cs="仿宋_GB2312"/>
                  <w:sz w:val="24"/>
                </w:rPr>
                <w:t>7</w:t>
              </w:r>
            </w:ins>
          </w:p>
        </w:tc>
        <w:tc>
          <w:tcPr>
            <w:tcW w:w="7543" w:type="dxa"/>
            <w:vAlign w:val="center"/>
          </w:tcPr>
          <w:p>
            <w:pPr>
              <w:pStyle w:val="8"/>
              <w:spacing w:before="142"/>
              <w:ind w:left="40"/>
              <w:rPr>
                <w:ins w:id="3649" w:author="张晓玲" w:date="2021-12-11T15:39:00Z"/>
                <w:rFonts w:hint="eastAsia" w:ascii="仿宋_GB2312" w:hAnsi="仿宋_GB2312" w:eastAsia="仿宋_GB2312" w:cs="仿宋_GB2312"/>
                <w:sz w:val="24"/>
                <w:lang w:eastAsia="zh-CN"/>
              </w:rPr>
            </w:pPr>
            <w:ins w:id="3650" w:author="张晓玲" w:date="2021-12-11T15:39:00Z">
              <w:r>
                <w:rPr>
                  <w:rFonts w:hint="eastAsia" w:ascii="仿宋_GB2312" w:hAnsi="仿宋_GB2312" w:eastAsia="仿宋_GB2312" w:cs="仿宋_GB2312"/>
                  <w:sz w:val="24"/>
                  <w:lang w:eastAsia="zh-CN"/>
                </w:rPr>
                <w:t>质量检测单位未做到独立公正开展检测业务</w:t>
              </w:r>
            </w:ins>
          </w:p>
        </w:tc>
        <w:tc>
          <w:tcPr>
            <w:tcW w:w="938" w:type="dxa"/>
            <w:vAlign w:val="center"/>
          </w:tcPr>
          <w:p>
            <w:pPr>
              <w:pStyle w:val="8"/>
              <w:spacing w:before="142"/>
              <w:ind w:left="81" w:right="46"/>
              <w:jc w:val="center"/>
              <w:rPr>
                <w:ins w:id="3651" w:author="张晓玲" w:date="2021-12-11T15:39:00Z"/>
                <w:rFonts w:hint="eastAsia" w:ascii="仿宋_GB2312" w:hAnsi="仿宋_GB2312" w:eastAsia="仿宋_GB2312" w:cs="仿宋_GB2312"/>
                <w:sz w:val="24"/>
              </w:rPr>
            </w:pPr>
            <w:ins w:id="365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53" w:author="张晓玲" w:date="2021-12-11T15:39:00Z"/>
        </w:trPr>
        <w:tc>
          <w:tcPr>
            <w:tcW w:w="938" w:type="dxa"/>
            <w:vAlign w:val="center"/>
          </w:tcPr>
          <w:p>
            <w:pPr>
              <w:pStyle w:val="8"/>
              <w:spacing w:before="142"/>
              <w:ind w:left="81" w:right="47"/>
              <w:jc w:val="center"/>
              <w:rPr>
                <w:ins w:id="3654" w:author="张晓玲" w:date="2021-12-11T15:39:00Z"/>
                <w:rFonts w:hint="eastAsia" w:ascii="仿宋_GB2312" w:hAnsi="仿宋_GB2312" w:eastAsia="仿宋_GB2312" w:cs="仿宋_GB2312"/>
                <w:b/>
                <w:sz w:val="24"/>
              </w:rPr>
            </w:pPr>
            <w:ins w:id="3655" w:author="张晓玲" w:date="2021-12-11T15:39:00Z">
              <w:r>
                <w:rPr>
                  <w:rFonts w:hint="eastAsia" w:ascii="仿宋_GB2312" w:hAnsi="仿宋_GB2312" w:eastAsia="仿宋_GB2312" w:cs="仿宋_GB2312"/>
                  <w:b/>
                  <w:sz w:val="24"/>
                </w:rPr>
                <w:t>（二）</w:t>
              </w:r>
            </w:ins>
          </w:p>
        </w:tc>
        <w:tc>
          <w:tcPr>
            <w:tcW w:w="7543" w:type="dxa"/>
            <w:vAlign w:val="center"/>
          </w:tcPr>
          <w:p>
            <w:pPr>
              <w:pStyle w:val="8"/>
              <w:spacing w:before="142"/>
              <w:ind w:left="50"/>
              <w:rPr>
                <w:ins w:id="3656" w:author="张晓玲" w:date="2021-12-11T15:39:00Z"/>
                <w:rFonts w:hint="eastAsia" w:ascii="仿宋_GB2312" w:hAnsi="仿宋_GB2312" w:eastAsia="仿宋_GB2312" w:cs="仿宋_GB2312"/>
                <w:b/>
                <w:sz w:val="24"/>
              </w:rPr>
            </w:pPr>
            <w:ins w:id="3657" w:author="张晓玲" w:date="2021-12-11T15:39:00Z">
              <w:r>
                <w:rPr>
                  <w:rFonts w:hint="eastAsia" w:ascii="仿宋_GB2312" w:hAnsi="仿宋_GB2312" w:eastAsia="仿宋_GB2312" w:cs="仿宋_GB2312"/>
                  <w:b/>
                  <w:sz w:val="24"/>
                </w:rPr>
                <w:t>仪器设备情况</w:t>
              </w:r>
            </w:ins>
          </w:p>
        </w:tc>
        <w:tc>
          <w:tcPr>
            <w:tcW w:w="938" w:type="dxa"/>
            <w:vAlign w:val="center"/>
          </w:tcPr>
          <w:p>
            <w:pPr>
              <w:pStyle w:val="8"/>
              <w:rPr>
                <w:ins w:id="3658" w:author="张晓玲" w:date="2021-12-11T15:39:00Z"/>
                <w:rFonts w:hint="eastAsia" w:ascii="仿宋_GB2312" w:hAnsi="仿宋_GB2312" w:eastAsia="仿宋_GB2312" w:cs="仿宋_GB2312"/>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59" w:author="张晓玲" w:date="2021-12-11T15:39:00Z"/>
        </w:trPr>
        <w:tc>
          <w:tcPr>
            <w:tcW w:w="938" w:type="dxa"/>
            <w:vAlign w:val="center"/>
          </w:tcPr>
          <w:p>
            <w:pPr>
              <w:pStyle w:val="8"/>
              <w:spacing w:before="142"/>
              <w:ind w:left="39"/>
              <w:jc w:val="center"/>
              <w:rPr>
                <w:ins w:id="3660" w:author="张晓玲" w:date="2021-12-11T15:39:00Z"/>
                <w:rFonts w:hint="eastAsia" w:ascii="仿宋_GB2312" w:hAnsi="仿宋_GB2312" w:eastAsia="仿宋_GB2312" w:cs="仿宋_GB2312"/>
                <w:sz w:val="24"/>
              </w:rPr>
            </w:pPr>
            <w:ins w:id="3661" w:author="张晓玲" w:date="2021-12-11T15:39:00Z">
              <w:r>
                <w:rPr>
                  <w:rFonts w:hint="eastAsia" w:ascii="仿宋_GB2312" w:hAnsi="仿宋_GB2312" w:eastAsia="仿宋_GB2312" w:cs="仿宋_GB2312"/>
                  <w:sz w:val="24"/>
                </w:rPr>
                <w:t>8</w:t>
              </w:r>
            </w:ins>
          </w:p>
        </w:tc>
        <w:tc>
          <w:tcPr>
            <w:tcW w:w="7543" w:type="dxa"/>
            <w:vAlign w:val="center"/>
          </w:tcPr>
          <w:p>
            <w:pPr>
              <w:pStyle w:val="8"/>
              <w:spacing w:before="142"/>
              <w:ind w:left="40"/>
              <w:rPr>
                <w:ins w:id="3662" w:author="张晓玲" w:date="2021-12-11T15:39:00Z"/>
                <w:rFonts w:hint="eastAsia" w:ascii="仿宋_GB2312" w:hAnsi="仿宋_GB2312" w:eastAsia="仿宋_GB2312" w:cs="仿宋_GB2312"/>
                <w:sz w:val="24"/>
                <w:lang w:eastAsia="zh-CN"/>
              </w:rPr>
            </w:pPr>
            <w:ins w:id="3663" w:author="张晓玲" w:date="2021-12-11T15:39:00Z">
              <w:r>
                <w:rPr>
                  <w:rFonts w:hint="eastAsia" w:ascii="仿宋_GB2312" w:hAnsi="仿宋_GB2312" w:eastAsia="仿宋_GB2312" w:cs="仿宋_GB2312"/>
                  <w:sz w:val="24"/>
                  <w:lang w:eastAsia="zh-CN"/>
                </w:rPr>
                <w:t>仪器设备作业指导书不全</w:t>
              </w:r>
            </w:ins>
          </w:p>
        </w:tc>
        <w:tc>
          <w:tcPr>
            <w:tcW w:w="938" w:type="dxa"/>
            <w:vAlign w:val="center"/>
          </w:tcPr>
          <w:p>
            <w:pPr>
              <w:pStyle w:val="8"/>
              <w:spacing w:before="142"/>
              <w:ind w:left="81" w:right="46"/>
              <w:jc w:val="center"/>
              <w:rPr>
                <w:ins w:id="3664" w:author="张晓玲" w:date="2021-12-11T15:39:00Z"/>
                <w:rFonts w:hint="eastAsia" w:ascii="仿宋_GB2312" w:hAnsi="仿宋_GB2312" w:eastAsia="仿宋_GB2312" w:cs="仿宋_GB2312"/>
                <w:sz w:val="24"/>
              </w:rPr>
            </w:pPr>
            <w:ins w:id="366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66" w:author="张晓玲" w:date="2021-12-11T15:39:00Z"/>
        </w:trPr>
        <w:tc>
          <w:tcPr>
            <w:tcW w:w="938" w:type="dxa"/>
            <w:vAlign w:val="center"/>
          </w:tcPr>
          <w:p>
            <w:pPr>
              <w:pStyle w:val="8"/>
              <w:spacing w:before="142"/>
              <w:ind w:left="39"/>
              <w:jc w:val="center"/>
              <w:rPr>
                <w:ins w:id="3667" w:author="张晓玲" w:date="2021-12-11T15:39:00Z"/>
                <w:rFonts w:hint="eastAsia" w:ascii="仿宋_GB2312" w:hAnsi="仿宋_GB2312" w:eastAsia="仿宋_GB2312" w:cs="仿宋_GB2312"/>
                <w:sz w:val="24"/>
              </w:rPr>
            </w:pPr>
            <w:ins w:id="3668" w:author="张晓玲" w:date="2021-12-11T15:39:00Z">
              <w:r>
                <w:rPr>
                  <w:rFonts w:hint="eastAsia" w:ascii="仿宋_GB2312" w:hAnsi="仿宋_GB2312" w:eastAsia="仿宋_GB2312" w:cs="仿宋_GB2312"/>
                  <w:sz w:val="24"/>
                </w:rPr>
                <w:t>9</w:t>
              </w:r>
            </w:ins>
          </w:p>
        </w:tc>
        <w:tc>
          <w:tcPr>
            <w:tcW w:w="7543" w:type="dxa"/>
            <w:vAlign w:val="center"/>
          </w:tcPr>
          <w:p>
            <w:pPr>
              <w:pStyle w:val="8"/>
              <w:spacing w:before="142"/>
              <w:ind w:left="40"/>
              <w:rPr>
                <w:ins w:id="3669" w:author="张晓玲" w:date="2021-12-11T15:39:00Z"/>
                <w:rFonts w:hint="eastAsia" w:ascii="仿宋_GB2312" w:hAnsi="仿宋_GB2312" w:eastAsia="仿宋_GB2312" w:cs="仿宋_GB2312"/>
                <w:sz w:val="24"/>
                <w:lang w:eastAsia="zh-CN"/>
              </w:rPr>
            </w:pPr>
            <w:ins w:id="3670" w:author="张晓玲" w:date="2021-12-11T15:39:00Z">
              <w:r>
                <w:rPr>
                  <w:rFonts w:hint="eastAsia" w:ascii="仿宋_GB2312" w:hAnsi="仿宋_GB2312" w:eastAsia="仿宋_GB2312" w:cs="仿宋_GB2312"/>
                  <w:sz w:val="24"/>
                  <w:lang w:eastAsia="zh-CN"/>
                </w:rPr>
                <w:t>仪器设备未按规定检定、校准</w:t>
              </w:r>
            </w:ins>
          </w:p>
        </w:tc>
        <w:tc>
          <w:tcPr>
            <w:tcW w:w="938" w:type="dxa"/>
            <w:vAlign w:val="center"/>
          </w:tcPr>
          <w:p>
            <w:pPr>
              <w:pStyle w:val="8"/>
              <w:spacing w:before="142"/>
              <w:ind w:left="81" w:right="46"/>
              <w:jc w:val="center"/>
              <w:rPr>
                <w:ins w:id="3671" w:author="张晓玲" w:date="2021-12-11T15:39:00Z"/>
                <w:rFonts w:hint="eastAsia" w:ascii="仿宋_GB2312" w:hAnsi="仿宋_GB2312" w:eastAsia="仿宋_GB2312" w:cs="仿宋_GB2312"/>
                <w:sz w:val="24"/>
              </w:rPr>
            </w:pPr>
            <w:ins w:id="367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73" w:author="张晓玲" w:date="2021-12-11T15:39:00Z"/>
        </w:trPr>
        <w:tc>
          <w:tcPr>
            <w:tcW w:w="938" w:type="dxa"/>
            <w:vAlign w:val="center"/>
          </w:tcPr>
          <w:p>
            <w:pPr>
              <w:pStyle w:val="8"/>
              <w:spacing w:before="142"/>
              <w:ind w:left="81" w:right="42"/>
              <w:jc w:val="center"/>
              <w:rPr>
                <w:ins w:id="3674" w:author="张晓玲" w:date="2021-12-11T15:39:00Z"/>
                <w:rFonts w:hint="eastAsia" w:ascii="仿宋_GB2312" w:hAnsi="仿宋_GB2312" w:eastAsia="仿宋_GB2312" w:cs="仿宋_GB2312"/>
                <w:sz w:val="24"/>
              </w:rPr>
            </w:pPr>
            <w:ins w:id="3675" w:author="张晓玲" w:date="2021-12-11T15:39:00Z">
              <w:r>
                <w:rPr>
                  <w:rFonts w:hint="eastAsia" w:ascii="仿宋_GB2312" w:hAnsi="仿宋_GB2312" w:eastAsia="仿宋_GB2312" w:cs="仿宋_GB2312"/>
                  <w:sz w:val="24"/>
                </w:rPr>
                <w:t>10</w:t>
              </w:r>
            </w:ins>
          </w:p>
        </w:tc>
        <w:tc>
          <w:tcPr>
            <w:tcW w:w="7543" w:type="dxa"/>
            <w:vAlign w:val="center"/>
          </w:tcPr>
          <w:p>
            <w:pPr>
              <w:pStyle w:val="8"/>
              <w:spacing w:before="142"/>
              <w:ind w:left="40"/>
              <w:rPr>
                <w:ins w:id="3676" w:author="张晓玲" w:date="2021-12-11T15:39:00Z"/>
                <w:rFonts w:hint="eastAsia" w:ascii="仿宋_GB2312" w:hAnsi="仿宋_GB2312" w:eastAsia="仿宋_GB2312" w:cs="仿宋_GB2312"/>
                <w:sz w:val="24"/>
                <w:lang w:eastAsia="zh-CN"/>
              </w:rPr>
            </w:pPr>
            <w:ins w:id="3677" w:author="张晓玲" w:date="2021-12-11T15:39:00Z">
              <w:r>
                <w:rPr>
                  <w:rFonts w:hint="eastAsia" w:ascii="仿宋_GB2312" w:hAnsi="仿宋_GB2312" w:eastAsia="仿宋_GB2312" w:cs="仿宋_GB2312"/>
                  <w:sz w:val="24"/>
                  <w:lang w:eastAsia="zh-CN"/>
                </w:rPr>
                <w:t>未标识仪器设备的检定状态</w:t>
              </w:r>
            </w:ins>
          </w:p>
        </w:tc>
        <w:tc>
          <w:tcPr>
            <w:tcW w:w="938" w:type="dxa"/>
            <w:vAlign w:val="center"/>
          </w:tcPr>
          <w:p>
            <w:pPr>
              <w:pStyle w:val="8"/>
              <w:spacing w:before="142"/>
              <w:ind w:left="81" w:right="46"/>
              <w:jc w:val="center"/>
              <w:rPr>
                <w:ins w:id="3678" w:author="张晓玲" w:date="2021-12-11T15:39:00Z"/>
                <w:rFonts w:hint="eastAsia" w:ascii="仿宋_GB2312" w:hAnsi="仿宋_GB2312" w:eastAsia="仿宋_GB2312" w:cs="仿宋_GB2312"/>
                <w:sz w:val="24"/>
              </w:rPr>
            </w:pPr>
            <w:ins w:id="3679"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80" w:author="张晓玲" w:date="2021-12-11T15:39:00Z"/>
        </w:trPr>
        <w:tc>
          <w:tcPr>
            <w:tcW w:w="938" w:type="dxa"/>
            <w:vAlign w:val="center"/>
          </w:tcPr>
          <w:p>
            <w:pPr>
              <w:pStyle w:val="8"/>
              <w:spacing w:before="142"/>
              <w:ind w:left="81" w:right="42"/>
              <w:jc w:val="center"/>
              <w:rPr>
                <w:ins w:id="3681" w:author="张晓玲" w:date="2021-12-11T15:39:00Z"/>
                <w:rFonts w:hint="eastAsia" w:ascii="仿宋_GB2312" w:hAnsi="仿宋_GB2312" w:eastAsia="仿宋_GB2312" w:cs="仿宋_GB2312"/>
                <w:sz w:val="24"/>
              </w:rPr>
            </w:pPr>
            <w:ins w:id="3682" w:author="张晓玲" w:date="2021-12-11T15:39:00Z">
              <w:r>
                <w:rPr>
                  <w:rFonts w:hint="eastAsia" w:ascii="仿宋_GB2312" w:hAnsi="仿宋_GB2312" w:eastAsia="仿宋_GB2312" w:cs="仿宋_GB2312"/>
                  <w:sz w:val="24"/>
                </w:rPr>
                <w:t>11</w:t>
              </w:r>
            </w:ins>
          </w:p>
        </w:tc>
        <w:tc>
          <w:tcPr>
            <w:tcW w:w="7543" w:type="dxa"/>
            <w:vAlign w:val="center"/>
          </w:tcPr>
          <w:p>
            <w:pPr>
              <w:pStyle w:val="8"/>
              <w:spacing w:before="142"/>
              <w:ind w:left="40"/>
              <w:rPr>
                <w:ins w:id="3683" w:author="张晓玲" w:date="2021-12-11T15:39:00Z"/>
                <w:rFonts w:hint="eastAsia" w:ascii="仿宋_GB2312" w:hAnsi="仿宋_GB2312" w:eastAsia="仿宋_GB2312" w:cs="仿宋_GB2312"/>
                <w:sz w:val="24"/>
                <w:lang w:eastAsia="zh-CN"/>
              </w:rPr>
            </w:pPr>
            <w:ins w:id="3684" w:author="张晓玲" w:date="2021-12-11T15:39:00Z">
              <w:r>
                <w:rPr>
                  <w:rFonts w:hint="eastAsia" w:ascii="仿宋_GB2312" w:hAnsi="仿宋_GB2312" w:eastAsia="仿宋_GB2312" w:cs="仿宋_GB2312"/>
                  <w:sz w:val="24"/>
                  <w:lang w:eastAsia="zh-CN"/>
                </w:rPr>
                <w:t>化学试剂储存、使用等不符合规定</w:t>
              </w:r>
            </w:ins>
          </w:p>
        </w:tc>
        <w:tc>
          <w:tcPr>
            <w:tcW w:w="938" w:type="dxa"/>
            <w:vAlign w:val="center"/>
          </w:tcPr>
          <w:p>
            <w:pPr>
              <w:pStyle w:val="8"/>
              <w:spacing w:before="142"/>
              <w:ind w:left="81" w:right="46"/>
              <w:jc w:val="center"/>
              <w:rPr>
                <w:ins w:id="3685" w:author="张晓玲" w:date="2021-12-11T15:39:00Z"/>
                <w:rFonts w:hint="eastAsia" w:ascii="仿宋_GB2312" w:hAnsi="仿宋_GB2312" w:eastAsia="仿宋_GB2312" w:cs="仿宋_GB2312"/>
                <w:sz w:val="24"/>
              </w:rPr>
            </w:pPr>
            <w:ins w:id="3686"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87" w:author="张晓玲" w:date="2021-12-11T15:39:00Z"/>
        </w:trPr>
        <w:tc>
          <w:tcPr>
            <w:tcW w:w="938" w:type="dxa"/>
            <w:vAlign w:val="center"/>
          </w:tcPr>
          <w:p>
            <w:pPr>
              <w:pStyle w:val="8"/>
              <w:spacing w:before="142"/>
              <w:ind w:left="81" w:right="42"/>
              <w:jc w:val="center"/>
              <w:rPr>
                <w:ins w:id="3688" w:author="张晓玲" w:date="2021-12-11T15:39:00Z"/>
                <w:rFonts w:hint="eastAsia" w:ascii="仿宋_GB2312" w:hAnsi="仿宋_GB2312" w:eastAsia="仿宋_GB2312" w:cs="仿宋_GB2312"/>
                <w:sz w:val="24"/>
              </w:rPr>
            </w:pPr>
            <w:ins w:id="3689" w:author="张晓玲" w:date="2021-12-11T15:39:00Z">
              <w:r>
                <w:rPr>
                  <w:rFonts w:hint="eastAsia" w:ascii="仿宋_GB2312" w:hAnsi="仿宋_GB2312" w:eastAsia="仿宋_GB2312" w:cs="仿宋_GB2312"/>
                  <w:sz w:val="24"/>
                </w:rPr>
                <w:t>12</w:t>
              </w:r>
            </w:ins>
          </w:p>
        </w:tc>
        <w:tc>
          <w:tcPr>
            <w:tcW w:w="7543" w:type="dxa"/>
            <w:vAlign w:val="center"/>
          </w:tcPr>
          <w:p>
            <w:pPr>
              <w:pStyle w:val="8"/>
              <w:spacing w:before="142"/>
              <w:ind w:left="40"/>
              <w:rPr>
                <w:ins w:id="3690" w:author="张晓玲" w:date="2021-12-11T15:39:00Z"/>
                <w:rFonts w:hint="eastAsia" w:ascii="仿宋_GB2312" w:hAnsi="仿宋_GB2312" w:eastAsia="仿宋_GB2312" w:cs="仿宋_GB2312"/>
                <w:sz w:val="24"/>
                <w:lang w:eastAsia="zh-CN"/>
              </w:rPr>
            </w:pPr>
            <w:ins w:id="3691" w:author="张晓玲" w:date="2021-12-11T15:39:00Z">
              <w:r>
                <w:rPr>
                  <w:rFonts w:hint="eastAsia" w:ascii="仿宋_GB2312" w:hAnsi="仿宋_GB2312" w:eastAsia="仿宋_GB2312" w:cs="仿宋_GB2312"/>
                  <w:sz w:val="24"/>
                  <w:lang w:eastAsia="zh-CN"/>
                </w:rPr>
                <w:t>危险化学试剂运输、储存、使用、废弃处置等管理不符合规定</w:t>
              </w:r>
            </w:ins>
          </w:p>
        </w:tc>
        <w:tc>
          <w:tcPr>
            <w:tcW w:w="938" w:type="dxa"/>
            <w:vAlign w:val="center"/>
          </w:tcPr>
          <w:p>
            <w:pPr>
              <w:pStyle w:val="8"/>
              <w:spacing w:before="142"/>
              <w:ind w:left="81" w:right="46"/>
              <w:jc w:val="center"/>
              <w:rPr>
                <w:ins w:id="3692" w:author="张晓玲" w:date="2021-12-11T15:39:00Z"/>
                <w:rFonts w:hint="eastAsia" w:ascii="仿宋_GB2312" w:hAnsi="仿宋_GB2312" w:eastAsia="仿宋_GB2312" w:cs="仿宋_GB2312"/>
                <w:sz w:val="24"/>
              </w:rPr>
            </w:pPr>
            <w:ins w:id="3693"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694" w:author="张晓玲" w:date="2021-12-11T15:39:00Z"/>
        </w:trPr>
        <w:tc>
          <w:tcPr>
            <w:tcW w:w="938" w:type="dxa"/>
            <w:vAlign w:val="center"/>
          </w:tcPr>
          <w:p>
            <w:pPr>
              <w:pStyle w:val="8"/>
              <w:spacing w:before="142"/>
              <w:ind w:left="81" w:right="42"/>
              <w:jc w:val="center"/>
              <w:rPr>
                <w:ins w:id="3695" w:author="张晓玲" w:date="2021-12-11T15:39:00Z"/>
                <w:rFonts w:hint="eastAsia" w:ascii="仿宋_GB2312" w:hAnsi="仿宋_GB2312" w:eastAsia="仿宋_GB2312" w:cs="仿宋_GB2312"/>
                <w:sz w:val="24"/>
              </w:rPr>
            </w:pPr>
            <w:ins w:id="3696" w:author="张晓玲" w:date="2021-12-11T15:39:00Z">
              <w:r>
                <w:rPr>
                  <w:rFonts w:hint="eastAsia" w:ascii="仿宋_GB2312" w:hAnsi="仿宋_GB2312" w:eastAsia="仿宋_GB2312" w:cs="仿宋_GB2312"/>
                  <w:sz w:val="24"/>
                </w:rPr>
                <w:t>13</w:t>
              </w:r>
            </w:ins>
          </w:p>
        </w:tc>
        <w:tc>
          <w:tcPr>
            <w:tcW w:w="7543" w:type="dxa"/>
            <w:vAlign w:val="center"/>
          </w:tcPr>
          <w:p>
            <w:pPr>
              <w:pStyle w:val="8"/>
              <w:spacing w:before="142"/>
              <w:ind w:left="40"/>
              <w:rPr>
                <w:ins w:id="3697" w:author="张晓玲" w:date="2021-12-11T15:39:00Z"/>
                <w:rFonts w:hint="eastAsia" w:ascii="仿宋_GB2312" w:hAnsi="仿宋_GB2312" w:eastAsia="仿宋_GB2312" w:cs="仿宋_GB2312"/>
                <w:sz w:val="24"/>
                <w:lang w:eastAsia="zh-CN"/>
              </w:rPr>
            </w:pPr>
            <w:ins w:id="3698" w:author="张晓玲" w:date="2021-12-11T15:39:00Z">
              <w:r>
                <w:rPr>
                  <w:rFonts w:hint="eastAsia" w:ascii="仿宋_GB2312" w:hAnsi="仿宋_GB2312" w:eastAsia="仿宋_GB2312" w:cs="仿宋_GB2312"/>
                  <w:sz w:val="24"/>
                  <w:lang w:eastAsia="zh-CN"/>
                </w:rPr>
                <w:t>试验室的工作环境、温度、湿度不符合要求</w:t>
              </w:r>
            </w:ins>
          </w:p>
        </w:tc>
        <w:tc>
          <w:tcPr>
            <w:tcW w:w="938" w:type="dxa"/>
            <w:vAlign w:val="center"/>
          </w:tcPr>
          <w:p>
            <w:pPr>
              <w:pStyle w:val="8"/>
              <w:spacing w:before="142"/>
              <w:ind w:left="81" w:right="46"/>
              <w:jc w:val="center"/>
              <w:rPr>
                <w:ins w:id="3699" w:author="张晓玲" w:date="2021-12-11T15:39:00Z"/>
                <w:rFonts w:hint="eastAsia" w:ascii="仿宋_GB2312" w:hAnsi="仿宋_GB2312" w:eastAsia="仿宋_GB2312" w:cs="仿宋_GB2312"/>
                <w:sz w:val="24"/>
              </w:rPr>
            </w:pPr>
            <w:ins w:id="370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ins w:id="3701" w:author="张晓玲" w:date="2021-12-11T15:39:00Z"/>
        </w:trPr>
        <w:tc>
          <w:tcPr>
            <w:tcW w:w="938" w:type="dxa"/>
            <w:vAlign w:val="center"/>
          </w:tcPr>
          <w:p>
            <w:pPr>
              <w:pStyle w:val="8"/>
              <w:spacing w:before="141"/>
              <w:ind w:left="81" w:right="43"/>
              <w:jc w:val="center"/>
              <w:rPr>
                <w:ins w:id="3702" w:author="张晓玲" w:date="2021-12-11T15:39:00Z"/>
                <w:rFonts w:hint="eastAsia" w:ascii="仿宋_GB2312" w:hAnsi="仿宋_GB2312" w:eastAsia="仿宋_GB2312" w:cs="仿宋_GB2312"/>
                <w:b/>
                <w:sz w:val="24"/>
              </w:rPr>
            </w:pPr>
            <w:ins w:id="3703" w:author="张晓玲" w:date="2021-12-11T15:39:00Z">
              <w:r>
                <w:rPr>
                  <w:rFonts w:hint="eastAsia" w:ascii="仿宋_GB2312" w:hAnsi="仿宋_GB2312" w:eastAsia="仿宋_GB2312" w:cs="仿宋_GB2312"/>
                  <w:b/>
                  <w:sz w:val="24"/>
                </w:rPr>
                <w:t>（三）</w:t>
              </w:r>
            </w:ins>
          </w:p>
        </w:tc>
        <w:tc>
          <w:tcPr>
            <w:tcW w:w="7543" w:type="dxa"/>
            <w:vAlign w:val="center"/>
          </w:tcPr>
          <w:p>
            <w:pPr>
              <w:pStyle w:val="8"/>
              <w:spacing w:before="141"/>
              <w:ind w:left="50"/>
              <w:rPr>
                <w:ins w:id="3704" w:author="张晓玲" w:date="2021-12-11T15:39:00Z"/>
                <w:rFonts w:hint="eastAsia" w:ascii="仿宋_GB2312" w:hAnsi="仿宋_GB2312" w:eastAsia="仿宋_GB2312" w:cs="仿宋_GB2312"/>
                <w:b/>
                <w:sz w:val="24"/>
                <w:lang w:eastAsia="zh-CN"/>
              </w:rPr>
            </w:pPr>
            <w:ins w:id="3705" w:author="张晓玲" w:date="2021-12-11T15:39:00Z">
              <w:r>
                <w:rPr>
                  <w:rFonts w:hint="eastAsia" w:ascii="仿宋_GB2312" w:hAnsi="仿宋_GB2312" w:eastAsia="仿宋_GB2312" w:cs="仿宋_GB2312"/>
                  <w:b/>
                  <w:sz w:val="24"/>
                  <w:lang w:eastAsia="zh-CN"/>
                </w:rPr>
                <w:t>质量检测专业技术工作</w:t>
              </w:r>
            </w:ins>
          </w:p>
        </w:tc>
        <w:tc>
          <w:tcPr>
            <w:tcW w:w="938" w:type="dxa"/>
            <w:vAlign w:val="center"/>
          </w:tcPr>
          <w:p>
            <w:pPr>
              <w:pStyle w:val="8"/>
              <w:rPr>
                <w:ins w:id="3706" w:author="张晓玲" w:date="2021-12-11T15:39:00Z"/>
                <w:rFonts w:hint="eastAsia" w:ascii="仿宋_GB2312" w:hAnsi="仿宋_GB2312" w:eastAsia="仿宋_GB2312" w:cs="仿宋_GB2312"/>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jc w:val="center"/>
          <w:ins w:id="3707" w:author="张晓玲" w:date="2021-12-11T15:39:00Z"/>
        </w:trPr>
        <w:tc>
          <w:tcPr>
            <w:tcW w:w="938" w:type="dxa"/>
            <w:vAlign w:val="center"/>
          </w:tcPr>
          <w:p>
            <w:pPr>
              <w:pStyle w:val="8"/>
              <w:spacing w:before="142"/>
              <w:ind w:left="81" w:right="42"/>
              <w:jc w:val="center"/>
              <w:rPr>
                <w:ins w:id="3708" w:author="张晓玲" w:date="2021-12-11T15:39:00Z"/>
                <w:rFonts w:hint="eastAsia" w:ascii="仿宋_GB2312" w:hAnsi="仿宋_GB2312" w:eastAsia="仿宋_GB2312" w:cs="仿宋_GB2312"/>
                <w:sz w:val="24"/>
              </w:rPr>
            </w:pPr>
            <w:ins w:id="3709" w:author="张晓玲" w:date="2021-12-11T15:39:00Z">
              <w:r>
                <w:rPr>
                  <w:rFonts w:hint="eastAsia" w:ascii="仿宋_GB2312" w:hAnsi="仿宋_GB2312" w:eastAsia="仿宋_GB2312" w:cs="仿宋_GB2312"/>
                  <w:sz w:val="24"/>
                </w:rPr>
                <w:t>14</w:t>
              </w:r>
            </w:ins>
          </w:p>
        </w:tc>
        <w:tc>
          <w:tcPr>
            <w:tcW w:w="7543" w:type="dxa"/>
            <w:vAlign w:val="center"/>
          </w:tcPr>
          <w:p>
            <w:pPr>
              <w:pStyle w:val="8"/>
              <w:spacing w:before="142"/>
              <w:ind w:left="40"/>
              <w:rPr>
                <w:ins w:id="3710" w:author="张晓玲" w:date="2021-12-11T15:39:00Z"/>
                <w:rFonts w:hint="eastAsia" w:ascii="仿宋_GB2312" w:hAnsi="仿宋_GB2312" w:eastAsia="仿宋_GB2312" w:cs="仿宋_GB2312"/>
                <w:sz w:val="24"/>
                <w:lang w:eastAsia="zh-CN"/>
              </w:rPr>
            </w:pPr>
            <w:ins w:id="3711" w:author="张晓玲" w:date="2021-12-11T15:39:00Z">
              <w:r>
                <w:rPr>
                  <w:rFonts w:hint="eastAsia" w:ascii="仿宋_GB2312" w:hAnsi="仿宋_GB2312" w:eastAsia="仿宋_GB2312" w:cs="仿宋_GB2312"/>
                  <w:sz w:val="24"/>
                  <w:lang w:eastAsia="zh-CN"/>
                </w:rPr>
                <w:t>设备使用与维护、试验环境、样品管理、试验检测等记录不全</w:t>
              </w:r>
            </w:ins>
          </w:p>
        </w:tc>
        <w:tc>
          <w:tcPr>
            <w:tcW w:w="938" w:type="dxa"/>
            <w:vAlign w:val="center"/>
          </w:tcPr>
          <w:p>
            <w:pPr>
              <w:pStyle w:val="8"/>
              <w:spacing w:before="142"/>
              <w:ind w:left="81" w:right="46"/>
              <w:jc w:val="center"/>
              <w:rPr>
                <w:ins w:id="3712" w:author="张晓玲" w:date="2021-12-11T15:39:00Z"/>
                <w:rFonts w:hint="eastAsia" w:ascii="仿宋_GB2312" w:hAnsi="仿宋_GB2312" w:eastAsia="仿宋_GB2312" w:cs="仿宋_GB2312"/>
                <w:sz w:val="24"/>
              </w:rPr>
            </w:pPr>
            <w:ins w:id="3713"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jc w:val="center"/>
          <w:ins w:id="3714" w:author="张晓玲" w:date="2021-12-11T15:39:00Z"/>
        </w:trPr>
        <w:tc>
          <w:tcPr>
            <w:tcW w:w="938" w:type="dxa"/>
            <w:vAlign w:val="center"/>
          </w:tcPr>
          <w:p>
            <w:pPr>
              <w:pStyle w:val="8"/>
              <w:spacing w:before="142"/>
              <w:ind w:left="81" w:right="42"/>
              <w:jc w:val="center"/>
              <w:rPr>
                <w:ins w:id="3715" w:author="张晓玲" w:date="2021-12-11T15:39:00Z"/>
                <w:rFonts w:hint="eastAsia" w:ascii="仿宋_GB2312" w:hAnsi="仿宋_GB2312" w:eastAsia="仿宋_GB2312" w:cs="仿宋_GB2312"/>
                <w:sz w:val="24"/>
              </w:rPr>
            </w:pPr>
            <w:ins w:id="3716" w:author="张晓玲" w:date="2021-12-11T15:39:00Z">
              <w:r>
                <w:rPr>
                  <w:rFonts w:hint="eastAsia" w:ascii="仿宋_GB2312" w:hAnsi="仿宋_GB2312" w:eastAsia="仿宋_GB2312" w:cs="仿宋_GB2312"/>
                  <w:sz w:val="24"/>
                </w:rPr>
                <w:t>15</w:t>
              </w:r>
            </w:ins>
          </w:p>
        </w:tc>
        <w:tc>
          <w:tcPr>
            <w:tcW w:w="7543" w:type="dxa"/>
            <w:vAlign w:val="center"/>
          </w:tcPr>
          <w:p>
            <w:pPr>
              <w:pStyle w:val="8"/>
              <w:spacing w:before="6" w:line="290" w:lineRule="exact"/>
              <w:ind w:left="40" w:right="76"/>
              <w:rPr>
                <w:ins w:id="3717" w:author="张晓玲" w:date="2021-12-11T15:39:00Z"/>
                <w:rFonts w:hint="eastAsia" w:ascii="仿宋_GB2312" w:hAnsi="仿宋_GB2312" w:eastAsia="仿宋_GB2312" w:cs="仿宋_GB2312"/>
                <w:sz w:val="24"/>
                <w:lang w:eastAsia="zh-CN"/>
              </w:rPr>
            </w:pPr>
            <w:ins w:id="3718" w:author="张晓玲" w:date="2021-12-11T15:39:00Z">
              <w:r>
                <w:rPr>
                  <w:rFonts w:hint="eastAsia" w:ascii="仿宋_GB2312" w:hAnsi="仿宋_GB2312" w:eastAsia="仿宋_GB2312" w:cs="仿宋_GB2312"/>
                  <w:sz w:val="24"/>
                  <w:lang w:eastAsia="zh-CN"/>
                </w:rPr>
                <w:t>设备使用与维护、试验环境、样品管理、试验检测等记录不真实，弄虚作假</w:t>
              </w:r>
            </w:ins>
          </w:p>
        </w:tc>
        <w:tc>
          <w:tcPr>
            <w:tcW w:w="938" w:type="dxa"/>
            <w:vAlign w:val="center"/>
          </w:tcPr>
          <w:p>
            <w:pPr>
              <w:pStyle w:val="8"/>
              <w:spacing w:before="142"/>
              <w:ind w:left="81" w:right="46"/>
              <w:jc w:val="center"/>
              <w:rPr>
                <w:ins w:id="3719" w:author="张晓玲" w:date="2021-12-11T15:39:00Z"/>
                <w:rFonts w:hint="eastAsia" w:ascii="仿宋_GB2312" w:hAnsi="仿宋_GB2312" w:eastAsia="仿宋_GB2312" w:cs="仿宋_GB2312"/>
                <w:sz w:val="24"/>
              </w:rPr>
            </w:pPr>
            <w:ins w:id="3720"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ins w:id="3721" w:author="张晓玲" w:date="2021-12-11T15:39:00Z"/>
        </w:trPr>
        <w:tc>
          <w:tcPr>
            <w:tcW w:w="938" w:type="dxa"/>
            <w:vAlign w:val="center"/>
          </w:tcPr>
          <w:p>
            <w:pPr>
              <w:pStyle w:val="8"/>
              <w:spacing w:before="117"/>
              <w:ind w:left="81" w:right="42"/>
              <w:jc w:val="center"/>
              <w:rPr>
                <w:ins w:id="3722" w:author="张晓玲" w:date="2021-12-11T15:39:00Z"/>
                <w:rFonts w:hint="eastAsia" w:ascii="仿宋_GB2312" w:hAnsi="仿宋_GB2312" w:eastAsia="仿宋_GB2312" w:cs="仿宋_GB2312"/>
                <w:sz w:val="24"/>
              </w:rPr>
            </w:pPr>
            <w:ins w:id="3723" w:author="张晓玲" w:date="2021-12-11T15:39:00Z">
              <w:r>
                <w:rPr>
                  <w:rFonts w:hint="eastAsia" w:ascii="仿宋_GB2312" w:hAnsi="仿宋_GB2312" w:eastAsia="仿宋_GB2312" w:cs="仿宋_GB2312"/>
                  <w:sz w:val="24"/>
                </w:rPr>
                <w:t>16</w:t>
              </w:r>
            </w:ins>
          </w:p>
        </w:tc>
        <w:tc>
          <w:tcPr>
            <w:tcW w:w="7543" w:type="dxa"/>
            <w:vAlign w:val="center"/>
          </w:tcPr>
          <w:p>
            <w:pPr>
              <w:pStyle w:val="8"/>
              <w:spacing w:before="117"/>
              <w:ind w:left="40"/>
              <w:rPr>
                <w:ins w:id="3724" w:author="张晓玲" w:date="2021-12-11T15:39:00Z"/>
                <w:rFonts w:hint="eastAsia" w:ascii="仿宋_GB2312" w:hAnsi="仿宋_GB2312" w:eastAsia="仿宋_GB2312" w:cs="仿宋_GB2312"/>
                <w:sz w:val="24"/>
                <w:lang w:eastAsia="zh-CN"/>
              </w:rPr>
            </w:pPr>
            <w:ins w:id="3725" w:author="张晓玲" w:date="2021-12-11T15:39:00Z">
              <w:r>
                <w:rPr>
                  <w:rFonts w:hint="eastAsia" w:ascii="仿宋_GB2312" w:hAnsi="仿宋_GB2312" w:eastAsia="仿宋_GB2312" w:cs="仿宋_GB2312"/>
                  <w:sz w:val="24"/>
                  <w:lang w:eastAsia="zh-CN"/>
                </w:rPr>
                <w:t>抽样及样品处置工作不符合要求</w:t>
              </w:r>
            </w:ins>
          </w:p>
        </w:tc>
        <w:tc>
          <w:tcPr>
            <w:tcW w:w="938" w:type="dxa"/>
            <w:vAlign w:val="center"/>
          </w:tcPr>
          <w:p>
            <w:pPr>
              <w:pStyle w:val="8"/>
              <w:spacing w:before="117"/>
              <w:ind w:left="81" w:right="46"/>
              <w:jc w:val="center"/>
              <w:rPr>
                <w:ins w:id="3726" w:author="张晓玲" w:date="2021-12-11T15:39:00Z"/>
                <w:rFonts w:hint="eastAsia" w:ascii="仿宋_GB2312" w:hAnsi="仿宋_GB2312" w:eastAsia="仿宋_GB2312" w:cs="仿宋_GB2312"/>
                <w:sz w:val="24"/>
              </w:rPr>
            </w:pPr>
            <w:ins w:id="3727"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jc w:val="center"/>
          <w:ins w:id="3728" w:author="张晓玲" w:date="2021-12-11T15:39:00Z"/>
        </w:trPr>
        <w:tc>
          <w:tcPr>
            <w:tcW w:w="938" w:type="dxa"/>
            <w:vAlign w:val="center"/>
          </w:tcPr>
          <w:p>
            <w:pPr>
              <w:pStyle w:val="8"/>
              <w:spacing w:before="142"/>
              <w:ind w:left="81" w:right="42"/>
              <w:jc w:val="center"/>
              <w:rPr>
                <w:ins w:id="3729" w:author="张晓玲" w:date="2021-12-11T15:39:00Z"/>
                <w:rFonts w:hint="eastAsia" w:ascii="仿宋_GB2312" w:hAnsi="仿宋_GB2312" w:eastAsia="仿宋_GB2312" w:cs="仿宋_GB2312"/>
                <w:sz w:val="24"/>
              </w:rPr>
            </w:pPr>
            <w:ins w:id="3730" w:author="张晓玲" w:date="2021-12-11T15:39:00Z">
              <w:r>
                <w:rPr>
                  <w:rFonts w:hint="eastAsia" w:ascii="仿宋_GB2312" w:hAnsi="仿宋_GB2312" w:eastAsia="仿宋_GB2312" w:cs="仿宋_GB2312"/>
                  <w:sz w:val="24"/>
                </w:rPr>
                <w:t>17</w:t>
              </w:r>
            </w:ins>
          </w:p>
        </w:tc>
        <w:tc>
          <w:tcPr>
            <w:tcW w:w="7543" w:type="dxa"/>
            <w:vAlign w:val="center"/>
          </w:tcPr>
          <w:p>
            <w:pPr>
              <w:pStyle w:val="8"/>
              <w:spacing w:before="142"/>
              <w:ind w:left="40"/>
              <w:rPr>
                <w:ins w:id="3731" w:author="张晓玲" w:date="2021-12-11T15:39:00Z"/>
                <w:rFonts w:hint="eastAsia" w:ascii="仿宋_GB2312" w:hAnsi="仿宋_GB2312" w:eastAsia="仿宋_GB2312" w:cs="仿宋_GB2312"/>
                <w:sz w:val="24"/>
                <w:lang w:eastAsia="zh-CN"/>
              </w:rPr>
            </w:pPr>
            <w:ins w:id="3732" w:author="张晓玲" w:date="2021-12-11T15:39:00Z">
              <w:r>
                <w:rPr>
                  <w:rFonts w:hint="eastAsia" w:ascii="仿宋_GB2312" w:hAnsi="仿宋_GB2312" w:eastAsia="仿宋_GB2312" w:cs="仿宋_GB2312"/>
                  <w:sz w:val="24"/>
                  <w:lang w:eastAsia="zh-CN"/>
                </w:rPr>
                <w:t>试验检测人员承担超出本人授权范围和资格的试验检测工作</w:t>
              </w:r>
            </w:ins>
          </w:p>
        </w:tc>
        <w:tc>
          <w:tcPr>
            <w:tcW w:w="938" w:type="dxa"/>
            <w:vAlign w:val="center"/>
          </w:tcPr>
          <w:p>
            <w:pPr>
              <w:pStyle w:val="8"/>
              <w:spacing w:before="142"/>
              <w:ind w:left="81" w:right="46"/>
              <w:jc w:val="center"/>
              <w:rPr>
                <w:ins w:id="3733" w:author="张晓玲" w:date="2021-12-11T15:39:00Z"/>
                <w:rFonts w:hint="eastAsia" w:ascii="仿宋_GB2312" w:hAnsi="仿宋_GB2312" w:eastAsia="仿宋_GB2312" w:cs="仿宋_GB2312"/>
                <w:sz w:val="24"/>
              </w:rPr>
            </w:pPr>
            <w:ins w:id="3734" w:author="张晓玲" w:date="2021-12-11T15:39:00Z">
              <w:r>
                <w:rPr>
                  <w:rFonts w:hint="eastAsia" w:ascii="仿宋_GB2312" w:hAnsi="仿宋_GB2312" w:eastAsia="仿宋_GB2312" w:cs="仿宋_GB2312"/>
                  <w:sz w:val="24"/>
                </w:rPr>
                <w:t>严重</w:t>
              </w:r>
            </w:ins>
          </w:p>
        </w:tc>
      </w:tr>
    </w:tbl>
    <w:p>
      <w:pPr>
        <w:rPr>
          <w:ins w:id="3735" w:author="张晓玲" w:date="2021-12-11T15:39:00Z"/>
          <w:rFonts w:ascii="黑体" w:hAnsi="黑体" w:eastAsia="黑体" w:cs="Times New Roman"/>
          <w:sz w:val="32"/>
          <w:szCs w:val="32"/>
        </w:rPr>
      </w:pPr>
      <w:ins w:id="3736" w:author="张晓玲" w:date="2021-12-11T15:39:00Z">
        <w:r>
          <w:rPr>
            <w:rFonts w:hint="eastAsia" w:ascii="黑体" w:hAnsi="黑体" w:eastAsia="黑体" w:cs="Times New Roman"/>
            <w:sz w:val="32"/>
            <w:szCs w:val="32"/>
          </w:rPr>
          <w:t>附件1-7</w:t>
        </w:r>
      </w:ins>
    </w:p>
    <w:p>
      <w:pPr>
        <w:jc w:val="center"/>
        <w:rPr>
          <w:ins w:id="3737" w:author="张晓玲" w:date="2021-12-11T15:39:00Z"/>
          <w:rFonts w:ascii="黑体" w:hAnsi="黑体" w:eastAsia="黑体" w:cs="Times New Roman"/>
          <w:b/>
          <w:bCs/>
          <w:sz w:val="28"/>
          <w:szCs w:val="28"/>
        </w:rPr>
      </w:pPr>
      <w:ins w:id="3738" w:author="张晓玲" w:date="2021-12-11T15:39:00Z">
        <w:r>
          <w:rPr>
            <w:rFonts w:hint="eastAsia" w:ascii="黑体" w:hAnsi="黑体" w:eastAsia="黑体" w:cs="Times New Roman"/>
            <w:b/>
            <w:bCs/>
            <w:sz w:val="28"/>
            <w:szCs w:val="28"/>
          </w:rPr>
          <w:t>质量检测单位质量管理违规行为分类标准</w:t>
        </w:r>
      </w:ins>
    </w:p>
    <w:tbl>
      <w:tblPr>
        <w:tblStyle w:val="6"/>
        <w:tblW w:w="95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6"/>
        <w:gridCol w:w="7675"/>
        <w:gridCol w:w="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ins w:id="3739" w:author="张晓玲" w:date="2021-12-11T15:39:00Z"/>
        </w:trPr>
        <w:tc>
          <w:tcPr>
            <w:tcW w:w="956" w:type="dxa"/>
            <w:vAlign w:val="center"/>
          </w:tcPr>
          <w:p>
            <w:pPr>
              <w:pStyle w:val="8"/>
              <w:spacing w:before="227"/>
              <w:ind w:left="81" w:right="45"/>
              <w:jc w:val="center"/>
              <w:rPr>
                <w:ins w:id="3740" w:author="张晓玲" w:date="2021-12-11T15:39:00Z"/>
                <w:rFonts w:hint="eastAsia" w:ascii="仿宋_GB2312" w:hAnsi="仿宋_GB2312" w:eastAsia="仿宋_GB2312" w:cs="仿宋_GB2312"/>
                <w:b/>
                <w:sz w:val="26"/>
              </w:rPr>
            </w:pPr>
            <w:ins w:id="3741" w:author="张晓玲" w:date="2021-12-11T15:39:00Z">
              <w:r>
                <w:rPr>
                  <w:rFonts w:hint="eastAsia" w:ascii="仿宋_GB2312" w:hAnsi="仿宋_GB2312" w:eastAsia="仿宋_GB2312" w:cs="仿宋_GB2312"/>
                  <w:b/>
                  <w:sz w:val="26"/>
                </w:rPr>
                <w:t>序号</w:t>
              </w:r>
            </w:ins>
          </w:p>
        </w:tc>
        <w:tc>
          <w:tcPr>
            <w:tcW w:w="7675" w:type="dxa"/>
            <w:vAlign w:val="center"/>
          </w:tcPr>
          <w:p>
            <w:pPr>
              <w:pStyle w:val="8"/>
              <w:spacing w:before="227"/>
              <w:ind w:left="2591" w:right="2556"/>
              <w:jc w:val="center"/>
              <w:rPr>
                <w:ins w:id="3742" w:author="张晓玲" w:date="2021-12-11T15:39:00Z"/>
                <w:rFonts w:hint="eastAsia" w:ascii="仿宋_GB2312" w:hAnsi="仿宋_GB2312" w:eastAsia="仿宋_GB2312" w:cs="仿宋_GB2312"/>
                <w:b/>
                <w:sz w:val="26"/>
              </w:rPr>
            </w:pPr>
            <w:ins w:id="3743" w:author="张晓玲" w:date="2021-12-11T15:39:00Z">
              <w:r>
                <w:rPr>
                  <w:rFonts w:hint="eastAsia" w:ascii="仿宋_GB2312" w:hAnsi="仿宋_GB2312" w:eastAsia="仿宋_GB2312" w:cs="仿宋_GB2312"/>
                  <w:b/>
                  <w:sz w:val="26"/>
                </w:rPr>
                <w:t>质量管理违规行为</w:t>
              </w:r>
            </w:ins>
          </w:p>
        </w:tc>
        <w:tc>
          <w:tcPr>
            <w:tcW w:w="956" w:type="dxa"/>
            <w:vAlign w:val="center"/>
          </w:tcPr>
          <w:p>
            <w:pPr>
              <w:pStyle w:val="8"/>
              <w:spacing w:before="227"/>
              <w:ind w:left="80" w:right="48"/>
              <w:jc w:val="center"/>
              <w:rPr>
                <w:ins w:id="3744" w:author="张晓玲" w:date="2021-12-11T15:39:00Z"/>
                <w:rFonts w:hint="eastAsia" w:ascii="仿宋_GB2312" w:hAnsi="仿宋_GB2312" w:eastAsia="仿宋_GB2312" w:cs="仿宋_GB2312"/>
                <w:b/>
                <w:sz w:val="26"/>
              </w:rPr>
            </w:pPr>
            <w:ins w:id="3745" w:author="张晓玲" w:date="2021-12-11T15:39:00Z">
              <w:r>
                <w:rPr>
                  <w:rFonts w:hint="eastAsia" w:ascii="仿宋_GB2312" w:hAnsi="仿宋_GB2312" w:eastAsia="仿宋_GB2312" w:cs="仿宋_GB2312"/>
                  <w:b/>
                  <w:sz w:val="26"/>
                </w:rPr>
                <w:t>分类</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746" w:author="张晓玲" w:date="2021-12-11T15:39:00Z"/>
        </w:trPr>
        <w:tc>
          <w:tcPr>
            <w:tcW w:w="956" w:type="dxa"/>
            <w:vAlign w:val="center"/>
          </w:tcPr>
          <w:p>
            <w:pPr>
              <w:pStyle w:val="8"/>
              <w:spacing w:before="141"/>
              <w:ind w:left="81" w:right="42"/>
              <w:jc w:val="center"/>
              <w:rPr>
                <w:ins w:id="3747" w:author="张晓玲" w:date="2021-12-11T15:39:00Z"/>
                <w:rFonts w:hint="eastAsia" w:ascii="仿宋_GB2312" w:hAnsi="仿宋_GB2312" w:eastAsia="仿宋_GB2312" w:cs="仿宋_GB2312"/>
                <w:sz w:val="24"/>
              </w:rPr>
            </w:pPr>
            <w:ins w:id="3748" w:author="张晓玲" w:date="2021-12-11T15:39:00Z">
              <w:r>
                <w:rPr>
                  <w:rFonts w:hint="eastAsia" w:ascii="仿宋_GB2312" w:hAnsi="仿宋_GB2312" w:eastAsia="仿宋_GB2312" w:cs="仿宋_GB2312"/>
                  <w:sz w:val="24"/>
                </w:rPr>
                <w:t>18</w:t>
              </w:r>
            </w:ins>
          </w:p>
        </w:tc>
        <w:tc>
          <w:tcPr>
            <w:tcW w:w="7675" w:type="dxa"/>
            <w:vAlign w:val="center"/>
          </w:tcPr>
          <w:p>
            <w:pPr>
              <w:pStyle w:val="8"/>
              <w:spacing w:before="141"/>
              <w:ind w:left="40"/>
              <w:rPr>
                <w:ins w:id="3749" w:author="张晓玲" w:date="2021-12-11T15:39:00Z"/>
                <w:rFonts w:hint="eastAsia" w:ascii="仿宋_GB2312" w:hAnsi="仿宋_GB2312" w:eastAsia="仿宋_GB2312" w:cs="仿宋_GB2312"/>
                <w:sz w:val="24"/>
                <w:lang w:eastAsia="zh-CN"/>
              </w:rPr>
            </w:pPr>
            <w:ins w:id="3750" w:author="张晓玲" w:date="2021-12-11T15:39:00Z">
              <w:r>
                <w:rPr>
                  <w:rFonts w:hint="eastAsia" w:ascii="仿宋_GB2312" w:hAnsi="仿宋_GB2312" w:eastAsia="仿宋_GB2312" w:cs="仿宋_GB2312"/>
                  <w:sz w:val="24"/>
                  <w:lang w:eastAsia="zh-CN"/>
                </w:rPr>
                <w:t>试验检测过程不符合相关规定</w:t>
              </w:r>
            </w:ins>
          </w:p>
        </w:tc>
        <w:tc>
          <w:tcPr>
            <w:tcW w:w="956" w:type="dxa"/>
            <w:vAlign w:val="center"/>
          </w:tcPr>
          <w:p>
            <w:pPr>
              <w:pStyle w:val="8"/>
              <w:spacing w:before="141"/>
              <w:ind w:left="81" w:right="46"/>
              <w:jc w:val="center"/>
              <w:rPr>
                <w:ins w:id="3751" w:author="张晓玲" w:date="2021-12-11T15:39:00Z"/>
                <w:rFonts w:hint="eastAsia" w:ascii="仿宋_GB2312" w:hAnsi="仿宋_GB2312" w:eastAsia="仿宋_GB2312" w:cs="仿宋_GB2312"/>
                <w:sz w:val="24"/>
              </w:rPr>
            </w:pPr>
            <w:ins w:id="3752"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753" w:author="张晓玲" w:date="2021-12-11T15:39:00Z"/>
        </w:trPr>
        <w:tc>
          <w:tcPr>
            <w:tcW w:w="956" w:type="dxa"/>
            <w:vAlign w:val="center"/>
          </w:tcPr>
          <w:p>
            <w:pPr>
              <w:pStyle w:val="8"/>
              <w:spacing w:before="142"/>
              <w:ind w:left="81" w:right="42"/>
              <w:jc w:val="center"/>
              <w:rPr>
                <w:ins w:id="3754" w:author="张晓玲" w:date="2021-12-11T15:39:00Z"/>
                <w:rFonts w:hint="eastAsia" w:ascii="仿宋_GB2312" w:hAnsi="仿宋_GB2312" w:eastAsia="仿宋_GB2312" w:cs="仿宋_GB2312"/>
                <w:sz w:val="24"/>
              </w:rPr>
            </w:pPr>
            <w:ins w:id="3755" w:author="张晓玲" w:date="2021-12-11T15:39:00Z">
              <w:r>
                <w:rPr>
                  <w:rFonts w:hint="eastAsia" w:ascii="仿宋_GB2312" w:hAnsi="仿宋_GB2312" w:eastAsia="仿宋_GB2312" w:cs="仿宋_GB2312"/>
                  <w:sz w:val="24"/>
                </w:rPr>
                <w:t>19</w:t>
              </w:r>
            </w:ins>
          </w:p>
        </w:tc>
        <w:tc>
          <w:tcPr>
            <w:tcW w:w="7675" w:type="dxa"/>
            <w:vAlign w:val="center"/>
          </w:tcPr>
          <w:p>
            <w:pPr>
              <w:pStyle w:val="8"/>
              <w:spacing w:before="142"/>
              <w:ind w:left="40"/>
              <w:rPr>
                <w:ins w:id="3756" w:author="张晓玲" w:date="2021-12-11T15:39:00Z"/>
                <w:rFonts w:hint="eastAsia" w:ascii="仿宋_GB2312" w:hAnsi="仿宋_GB2312" w:eastAsia="仿宋_GB2312" w:cs="仿宋_GB2312"/>
                <w:sz w:val="24"/>
                <w:lang w:eastAsia="zh-CN"/>
              </w:rPr>
            </w:pPr>
            <w:ins w:id="3757" w:author="张晓玲" w:date="2021-12-11T15:39:00Z">
              <w:r>
                <w:rPr>
                  <w:rFonts w:hint="eastAsia" w:ascii="仿宋_GB2312" w:hAnsi="仿宋_GB2312" w:eastAsia="仿宋_GB2312" w:cs="仿宋_GB2312"/>
                  <w:sz w:val="24"/>
                  <w:lang w:eastAsia="zh-CN"/>
                </w:rPr>
                <w:t>试验检测使用错误或失效的标准、规程规范</w:t>
              </w:r>
            </w:ins>
          </w:p>
        </w:tc>
        <w:tc>
          <w:tcPr>
            <w:tcW w:w="956" w:type="dxa"/>
            <w:vAlign w:val="center"/>
          </w:tcPr>
          <w:p>
            <w:pPr>
              <w:pStyle w:val="8"/>
              <w:spacing w:before="142"/>
              <w:ind w:left="81" w:right="46"/>
              <w:jc w:val="center"/>
              <w:rPr>
                <w:ins w:id="3758" w:author="张晓玲" w:date="2021-12-11T15:39:00Z"/>
                <w:rFonts w:hint="eastAsia" w:ascii="仿宋_GB2312" w:hAnsi="仿宋_GB2312" w:eastAsia="仿宋_GB2312" w:cs="仿宋_GB2312"/>
                <w:sz w:val="24"/>
              </w:rPr>
            </w:pPr>
            <w:ins w:id="375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ins w:id="3760" w:author="张晓玲" w:date="2021-12-11T15:39:00Z"/>
        </w:trPr>
        <w:tc>
          <w:tcPr>
            <w:tcW w:w="956" w:type="dxa"/>
            <w:vAlign w:val="center"/>
          </w:tcPr>
          <w:p>
            <w:pPr>
              <w:pStyle w:val="8"/>
              <w:ind w:left="81" w:right="42"/>
              <w:jc w:val="center"/>
              <w:rPr>
                <w:ins w:id="3761" w:author="张晓玲" w:date="2021-12-11T15:39:00Z"/>
                <w:rFonts w:hint="eastAsia" w:ascii="仿宋_GB2312" w:hAnsi="仿宋_GB2312" w:eastAsia="仿宋_GB2312" w:cs="仿宋_GB2312"/>
                <w:sz w:val="24"/>
              </w:rPr>
            </w:pPr>
            <w:ins w:id="3762" w:author="张晓玲" w:date="2021-12-11T15:39:00Z">
              <w:r>
                <w:rPr>
                  <w:rFonts w:hint="eastAsia" w:ascii="仿宋_GB2312" w:hAnsi="仿宋_GB2312" w:eastAsia="仿宋_GB2312" w:cs="仿宋_GB2312"/>
                  <w:sz w:val="24"/>
                </w:rPr>
                <w:t>20</w:t>
              </w:r>
            </w:ins>
          </w:p>
        </w:tc>
        <w:tc>
          <w:tcPr>
            <w:tcW w:w="7675" w:type="dxa"/>
            <w:vAlign w:val="center"/>
          </w:tcPr>
          <w:p>
            <w:pPr>
              <w:pStyle w:val="8"/>
              <w:spacing w:before="92" w:line="300" w:lineRule="exact"/>
              <w:ind w:left="40"/>
              <w:rPr>
                <w:ins w:id="3763" w:author="张晓玲" w:date="2021-12-11T15:39:00Z"/>
                <w:rFonts w:hint="eastAsia" w:ascii="仿宋_GB2312" w:hAnsi="仿宋_GB2312" w:eastAsia="仿宋_GB2312" w:cs="仿宋_GB2312"/>
                <w:sz w:val="24"/>
                <w:lang w:eastAsia="zh-CN"/>
              </w:rPr>
            </w:pPr>
            <w:ins w:id="3764" w:author="张晓玲" w:date="2021-12-11T15:39:00Z">
              <w:r>
                <w:rPr>
                  <w:rFonts w:hint="eastAsia" w:ascii="仿宋_GB2312" w:hAnsi="仿宋_GB2312" w:eastAsia="仿宋_GB2312" w:cs="仿宋_GB2312"/>
                  <w:sz w:val="24"/>
                  <w:lang w:eastAsia="zh-CN"/>
                </w:rPr>
                <w:t>检测报告中唯一性标识、检测机构信息、客户信息、检测依据、样品信息</w:t>
              </w:r>
            </w:ins>
          </w:p>
          <w:p>
            <w:pPr>
              <w:pStyle w:val="8"/>
              <w:spacing w:line="300" w:lineRule="exact"/>
              <w:ind w:left="40"/>
              <w:rPr>
                <w:ins w:id="3765" w:author="张晓玲" w:date="2021-12-11T15:39:00Z"/>
                <w:rFonts w:hint="eastAsia" w:ascii="仿宋_GB2312" w:hAnsi="仿宋_GB2312" w:eastAsia="仿宋_GB2312" w:cs="仿宋_GB2312"/>
                <w:sz w:val="24"/>
                <w:lang w:eastAsia="zh-CN"/>
              </w:rPr>
            </w:pPr>
            <w:ins w:id="3766" w:author="张晓玲" w:date="2021-12-11T15:39:00Z">
              <w:r>
                <w:rPr>
                  <w:rFonts w:hint="eastAsia" w:ascii="仿宋_GB2312" w:hAnsi="仿宋_GB2312" w:eastAsia="仿宋_GB2312" w:cs="仿宋_GB2312"/>
                  <w:sz w:val="24"/>
                  <w:lang w:eastAsia="zh-CN"/>
                </w:rPr>
                <w:t>、检测日期等信息不全，或报告格式不统一</w:t>
              </w:r>
            </w:ins>
          </w:p>
        </w:tc>
        <w:tc>
          <w:tcPr>
            <w:tcW w:w="956" w:type="dxa"/>
            <w:vAlign w:val="center"/>
          </w:tcPr>
          <w:p>
            <w:pPr>
              <w:pStyle w:val="8"/>
              <w:ind w:left="81" w:right="46"/>
              <w:jc w:val="center"/>
              <w:rPr>
                <w:ins w:id="3767" w:author="张晓玲" w:date="2021-12-11T15:39:00Z"/>
                <w:rFonts w:hint="eastAsia" w:ascii="仿宋_GB2312" w:hAnsi="仿宋_GB2312" w:eastAsia="仿宋_GB2312" w:cs="仿宋_GB2312"/>
                <w:sz w:val="24"/>
              </w:rPr>
            </w:pPr>
            <w:ins w:id="3768"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ins w:id="3769" w:author="张晓玲" w:date="2021-12-11T15:39:00Z"/>
        </w:trPr>
        <w:tc>
          <w:tcPr>
            <w:tcW w:w="956" w:type="dxa"/>
            <w:vAlign w:val="center"/>
          </w:tcPr>
          <w:p>
            <w:pPr>
              <w:pStyle w:val="8"/>
              <w:ind w:left="81" w:right="42"/>
              <w:jc w:val="center"/>
              <w:rPr>
                <w:ins w:id="3770" w:author="张晓玲" w:date="2021-12-11T15:39:00Z"/>
                <w:rFonts w:hint="eastAsia" w:ascii="仿宋_GB2312" w:hAnsi="仿宋_GB2312" w:eastAsia="仿宋_GB2312" w:cs="仿宋_GB2312"/>
                <w:sz w:val="24"/>
              </w:rPr>
            </w:pPr>
            <w:ins w:id="3771" w:author="张晓玲" w:date="2021-12-11T15:39:00Z">
              <w:r>
                <w:rPr>
                  <w:rFonts w:hint="eastAsia" w:ascii="仿宋_GB2312" w:hAnsi="仿宋_GB2312" w:eastAsia="仿宋_GB2312" w:cs="仿宋_GB2312"/>
                  <w:sz w:val="24"/>
                </w:rPr>
                <w:t>21</w:t>
              </w:r>
            </w:ins>
          </w:p>
        </w:tc>
        <w:tc>
          <w:tcPr>
            <w:tcW w:w="7675" w:type="dxa"/>
            <w:vAlign w:val="center"/>
          </w:tcPr>
          <w:p>
            <w:pPr>
              <w:pStyle w:val="8"/>
              <w:spacing w:before="103" w:line="228" w:lineRule="auto"/>
              <w:ind w:left="40" w:right="76"/>
              <w:rPr>
                <w:ins w:id="3772" w:author="张晓玲" w:date="2021-12-11T15:39:00Z"/>
                <w:rFonts w:hint="eastAsia" w:ascii="仿宋_GB2312" w:hAnsi="仿宋_GB2312" w:eastAsia="仿宋_GB2312" w:cs="仿宋_GB2312"/>
                <w:sz w:val="24"/>
                <w:lang w:eastAsia="zh-CN"/>
              </w:rPr>
            </w:pPr>
            <w:ins w:id="3773" w:author="张晓玲" w:date="2021-12-11T15:39:00Z">
              <w:r>
                <w:rPr>
                  <w:rFonts w:hint="eastAsia" w:ascii="仿宋_GB2312" w:hAnsi="仿宋_GB2312" w:eastAsia="仿宋_GB2312" w:cs="仿宋_GB2312"/>
                  <w:sz w:val="24"/>
                  <w:lang w:eastAsia="zh-CN"/>
                </w:rPr>
                <w:t>检测报告盖章、签字不全或采用无效印章、无效签名，或非授权签字人签发</w:t>
              </w:r>
            </w:ins>
          </w:p>
        </w:tc>
        <w:tc>
          <w:tcPr>
            <w:tcW w:w="956" w:type="dxa"/>
            <w:vAlign w:val="center"/>
          </w:tcPr>
          <w:p>
            <w:pPr>
              <w:pStyle w:val="8"/>
              <w:ind w:left="81" w:right="46"/>
              <w:jc w:val="center"/>
              <w:rPr>
                <w:ins w:id="3774" w:author="张晓玲" w:date="2021-12-11T15:39:00Z"/>
                <w:rFonts w:hint="eastAsia" w:ascii="仿宋_GB2312" w:hAnsi="仿宋_GB2312" w:eastAsia="仿宋_GB2312" w:cs="仿宋_GB2312"/>
                <w:sz w:val="24"/>
              </w:rPr>
            </w:pPr>
            <w:ins w:id="377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ins w:id="3776" w:author="张晓玲" w:date="2021-12-11T15:39:00Z"/>
        </w:trPr>
        <w:tc>
          <w:tcPr>
            <w:tcW w:w="956" w:type="dxa"/>
            <w:vAlign w:val="center"/>
          </w:tcPr>
          <w:p>
            <w:pPr>
              <w:pStyle w:val="8"/>
              <w:spacing w:before="1"/>
              <w:ind w:left="81" w:right="42"/>
              <w:jc w:val="center"/>
              <w:rPr>
                <w:ins w:id="3777" w:author="张晓玲" w:date="2021-12-11T15:39:00Z"/>
                <w:rFonts w:hint="eastAsia" w:ascii="仿宋_GB2312" w:hAnsi="仿宋_GB2312" w:eastAsia="仿宋_GB2312" w:cs="仿宋_GB2312"/>
                <w:sz w:val="24"/>
              </w:rPr>
            </w:pPr>
            <w:ins w:id="3778" w:author="张晓玲" w:date="2021-12-11T15:39:00Z">
              <w:r>
                <w:rPr>
                  <w:rFonts w:hint="eastAsia" w:ascii="仿宋_GB2312" w:hAnsi="仿宋_GB2312" w:eastAsia="仿宋_GB2312" w:cs="仿宋_GB2312"/>
                  <w:sz w:val="24"/>
                </w:rPr>
                <w:t>22</w:t>
              </w:r>
            </w:ins>
          </w:p>
        </w:tc>
        <w:tc>
          <w:tcPr>
            <w:tcW w:w="7675" w:type="dxa"/>
            <w:vAlign w:val="center"/>
          </w:tcPr>
          <w:p>
            <w:pPr>
              <w:pStyle w:val="8"/>
              <w:spacing w:before="7"/>
              <w:rPr>
                <w:ins w:id="3779" w:author="张晓玲" w:date="2021-12-11T15:39:00Z"/>
                <w:rFonts w:hint="eastAsia" w:ascii="仿宋_GB2312" w:hAnsi="仿宋_GB2312" w:eastAsia="仿宋_GB2312" w:cs="仿宋_GB2312"/>
                <w:b/>
                <w:sz w:val="18"/>
                <w:lang w:eastAsia="zh-CN"/>
              </w:rPr>
            </w:pPr>
          </w:p>
          <w:p>
            <w:pPr>
              <w:pStyle w:val="8"/>
              <w:spacing w:before="1"/>
              <w:ind w:left="40"/>
              <w:rPr>
                <w:ins w:id="3780" w:author="张晓玲" w:date="2021-12-11T15:39:00Z"/>
                <w:rFonts w:hint="eastAsia" w:ascii="仿宋_GB2312" w:hAnsi="仿宋_GB2312" w:eastAsia="仿宋_GB2312" w:cs="仿宋_GB2312"/>
                <w:sz w:val="24"/>
                <w:lang w:eastAsia="zh-CN"/>
              </w:rPr>
            </w:pPr>
            <w:ins w:id="3781" w:author="张晓玲" w:date="2021-12-11T15:39:00Z">
              <w:r>
                <w:rPr>
                  <w:rFonts w:hint="eastAsia" w:ascii="仿宋_GB2312" w:hAnsi="仿宋_GB2312" w:eastAsia="仿宋_GB2312" w:cs="仿宋_GB2312"/>
                  <w:sz w:val="24"/>
                  <w:lang w:eastAsia="zh-CN"/>
                </w:rPr>
                <w:t>试验检测报告出具不及时</w:t>
              </w:r>
            </w:ins>
          </w:p>
        </w:tc>
        <w:tc>
          <w:tcPr>
            <w:tcW w:w="956" w:type="dxa"/>
            <w:vAlign w:val="center"/>
          </w:tcPr>
          <w:p>
            <w:pPr>
              <w:pStyle w:val="8"/>
              <w:spacing w:before="1"/>
              <w:ind w:left="81" w:right="46"/>
              <w:jc w:val="center"/>
              <w:rPr>
                <w:ins w:id="3782" w:author="张晓玲" w:date="2021-12-11T15:39:00Z"/>
                <w:rFonts w:hint="eastAsia" w:ascii="仿宋_GB2312" w:hAnsi="仿宋_GB2312" w:eastAsia="仿宋_GB2312" w:cs="仿宋_GB2312"/>
                <w:sz w:val="24"/>
              </w:rPr>
            </w:pPr>
            <w:ins w:id="3783"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784" w:author="张晓玲" w:date="2021-12-11T15:39:00Z"/>
        </w:trPr>
        <w:tc>
          <w:tcPr>
            <w:tcW w:w="956" w:type="dxa"/>
            <w:vAlign w:val="center"/>
          </w:tcPr>
          <w:p>
            <w:pPr>
              <w:pStyle w:val="8"/>
              <w:spacing w:before="141"/>
              <w:ind w:left="81" w:right="42"/>
              <w:jc w:val="center"/>
              <w:rPr>
                <w:ins w:id="3785" w:author="张晓玲" w:date="2021-12-11T15:39:00Z"/>
                <w:rFonts w:hint="eastAsia" w:ascii="仿宋_GB2312" w:hAnsi="仿宋_GB2312" w:eastAsia="仿宋_GB2312" w:cs="仿宋_GB2312"/>
                <w:sz w:val="24"/>
              </w:rPr>
            </w:pPr>
            <w:ins w:id="3786" w:author="张晓玲" w:date="2021-12-11T15:39:00Z">
              <w:r>
                <w:rPr>
                  <w:rFonts w:hint="eastAsia" w:ascii="仿宋_GB2312" w:hAnsi="仿宋_GB2312" w:eastAsia="仿宋_GB2312" w:cs="仿宋_GB2312"/>
                  <w:sz w:val="24"/>
                </w:rPr>
                <w:t>23</w:t>
              </w:r>
            </w:ins>
          </w:p>
        </w:tc>
        <w:tc>
          <w:tcPr>
            <w:tcW w:w="7675" w:type="dxa"/>
            <w:vAlign w:val="center"/>
          </w:tcPr>
          <w:p>
            <w:pPr>
              <w:pStyle w:val="8"/>
              <w:spacing w:before="141"/>
              <w:ind w:left="40"/>
              <w:rPr>
                <w:ins w:id="3787" w:author="张晓玲" w:date="2021-12-11T15:39:00Z"/>
                <w:rFonts w:hint="eastAsia" w:ascii="仿宋_GB2312" w:hAnsi="仿宋_GB2312" w:eastAsia="仿宋_GB2312" w:cs="仿宋_GB2312"/>
                <w:sz w:val="24"/>
                <w:lang w:eastAsia="zh-CN"/>
              </w:rPr>
            </w:pPr>
            <w:ins w:id="3788" w:author="张晓玲" w:date="2021-12-11T15:39:00Z">
              <w:r>
                <w:rPr>
                  <w:rFonts w:hint="eastAsia" w:ascii="仿宋_GB2312" w:hAnsi="仿宋_GB2312" w:eastAsia="仿宋_GB2312" w:cs="仿宋_GB2312"/>
                  <w:sz w:val="24"/>
                  <w:lang w:eastAsia="zh-CN"/>
                </w:rPr>
                <w:t>试验检测报告出具结果、结论不明确</w:t>
              </w:r>
            </w:ins>
          </w:p>
        </w:tc>
        <w:tc>
          <w:tcPr>
            <w:tcW w:w="956" w:type="dxa"/>
            <w:vAlign w:val="center"/>
          </w:tcPr>
          <w:p>
            <w:pPr>
              <w:pStyle w:val="8"/>
              <w:spacing w:before="141"/>
              <w:ind w:left="81" w:right="46"/>
              <w:jc w:val="center"/>
              <w:rPr>
                <w:ins w:id="3789" w:author="张晓玲" w:date="2021-12-11T15:39:00Z"/>
                <w:rFonts w:hint="eastAsia" w:ascii="仿宋_GB2312" w:hAnsi="仿宋_GB2312" w:eastAsia="仿宋_GB2312" w:cs="仿宋_GB2312"/>
                <w:sz w:val="24"/>
              </w:rPr>
            </w:pPr>
            <w:ins w:id="3790"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791" w:author="张晓玲" w:date="2021-12-11T15:39:00Z"/>
        </w:trPr>
        <w:tc>
          <w:tcPr>
            <w:tcW w:w="956" w:type="dxa"/>
            <w:vAlign w:val="center"/>
          </w:tcPr>
          <w:p>
            <w:pPr>
              <w:pStyle w:val="8"/>
              <w:spacing w:before="142"/>
              <w:ind w:left="81" w:right="42"/>
              <w:jc w:val="center"/>
              <w:rPr>
                <w:ins w:id="3792" w:author="张晓玲" w:date="2021-12-11T15:39:00Z"/>
                <w:rFonts w:hint="eastAsia" w:ascii="仿宋_GB2312" w:hAnsi="仿宋_GB2312" w:eastAsia="仿宋_GB2312" w:cs="仿宋_GB2312"/>
                <w:sz w:val="24"/>
              </w:rPr>
            </w:pPr>
            <w:ins w:id="3793" w:author="张晓玲" w:date="2021-12-11T15:39:00Z">
              <w:r>
                <w:rPr>
                  <w:rFonts w:hint="eastAsia" w:ascii="仿宋_GB2312" w:hAnsi="仿宋_GB2312" w:eastAsia="仿宋_GB2312" w:cs="仿宋_GB2312"/>
                  <w:sz w:val="24"/>
                </w:rPr>
                <w:t>24</w:t>
              </w:r>
            </w:ins>
          </w:p>
        </w:tc>
        <w:tc>
          <w:tcPr>
            <w:tcW w:w="7675" w:type="dxa"/>
            <w:vAlign w:val="center"/>
          </w:tcPr>
          <w:p>
            <w:pPr>
              <w:pStyle w:val="8"/>
              <w:spacing w:before="142"/>
              <w:ind w:left="40"/>
              <w:rPr>
                <w:ins w:id="3794" w:author="张晓玲" w:date="2021-12-11T15:39:00Z"/>
                <w:rFonts w:hint="eastAsia" w:ascii="仿宋_GB2312" w:hAnsi="仿宋_GB2312" w:eastAsia="仿宋_GB2312" w:cs="仿宋_GB2312"/>
                <w:sz w:val="24"/>
                <w:lang w:eastAsia="zh-CN"/>
              </w:rPr>
            </w:pPr>
            <w:ins w:id="3795" w:author="张晓玲" w:date="2021-12-11T15:39:00Z">
              <w:r>
                <w:rPr>
                  <w:rFonts w:hint="eastAsia" w:ascii="仿宋_GB2312" w:hAnsi="仿宋_GB2312" w:eastAsia="仿宋_GB2312" w:cs="仿宋_GB2312"/>
                  <w:sz w:val="24"/>
                  <w:lang w:eastAsia="zh-CN"/>
                </w:rPr>
                <w:t>试验检测报告修订后未按规定处理</w:t>
              </w:r>
            </w:ins>
          </w:p>
        </w:tc>
        <w:tc>
          <w:tcPr>
            <w:tcW w:w="956" w:type="dxa"/>
            <w:vAlign w:val="center"/>
          </w:tcPr>
          <w:p>
            <w:pPr>
              <w:pStyle w:val="8"/>
              <w:spacing w:before="142"/>
              <w:ind w:left="81" w:right="46"/>
              <w:jc w:val="center"/>
              <w:rPr>
                <w:ins w:id="3796" w:author="张晓玲" w:date="2021-12-11T15:39:00Z"/>
                <w:rFonts w:hint="eastAsia" w:ascii="仿宋_GB2312" w:hAnsi="仿宋_GB2312" w:eastAsia="仿宋_GB2312" w:cs="仿宋_GB2312"/>
                <w:sz w:val="24"/>
              </w:rPr>
            </w:pPr>
            <w:ins w:id="3797"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798" w:author="张晓玲" w:date="2021-12-11T15:39:00Z"/>
        </w:trPr>
        <w:tc>
          <w:tcPr>
            <w:tcW w:w="956" w:type="dxa"/>
            <w:vAlign w:val="center"/>
          </w:tcPr>
          <w:p>
            <w:pPr>
              <w:pStyle w:val="8"/>
              <w:spacing w:before="142"/>
              <w:ind w:left="81" w:right="42"/>
              <w:jc w:val="center"/>
              <w:rPr>
                <w:ins w:id="3799" w:author="张晓玲" w:date="2021-12-11T15:39:00Z"/>
                <w:rFonts w:hint="eastAsia" w:ascii="仿宋_GB2312" w:hAnsi="仿宋_GB2312" w:eastAsia="仿宋_GB2312" w:cs="仿宋_GB2312"/>
                <w:sz w:val="24"/>
              </w:rPr>
            </w:pPr>
            <w:ins w:id="3800" w:author="张晓玲" w:date="2021-12-11T15:39:00Z">
              <w:r>
                <w:rPr>
                  <w:rFonts w:hint="eastAsia" w:ascii="仿宋_GB2312" w:hAnsi="仿宋_GB2312" w:eastAsia="仿宋_GB2312" w:cs="仿宋_GB2312"/>
                  <w:sz w:val="24"/>
                </w:rPr>
                <w:t>25</w:t>
              </w:r>
            </w:ins>
          </w:p>
        </w:tc>
        <w:tc>
          <w:tcPr>
            <w:tcW w:w="7675" w:type="dxa"/>
            <w:vAlign w:val="center"/>
          </w:tcPr>
          <w:p>
            <w:pPr>
              <w:pStyle w:val="8"/>
              <w:spacing w:before="142"/>
              <w:ind w:left="40"/>
              <w:rPr>
                <w:ins w:id="3801" w:author="张晓玲" w:date="2021-12-11T15:39:00Z"/>
                <w:rFonts w:hint="eastAsia" w:ascii="仿宋_GB2312" w:hAnsi="仿宋_GB2312" w:eastAsia="仿宋_GB2312" w:cs="仿宋_GB2312"/>
                <w:sz w:val="24"/>
                <w:lang w:eastAsia="zh-CN"/>
              </w:rPr>
            </w:pPr>
            <w:ins w:id="3802" w:author="张晓玲" w:date="2021-12-11T15:39:00Z">
              <w:r>
                <w:rPr>
                  <w:rFonts w:hint="eastAsia" w:ascii="仿宋_GB2312" w:hAnsi="仿宋_GB2312" w:eastAsia="仿宋_GB2312" w:cs="仿宋_GB2312"/>
                  <w:sz w:val="24"/>
                  <w:lang w:eastAsia="zh-CN"/>
                </w:rPr>
                <w:t>检测报告的检测项目未在资质认定或授权范围内</w:t>
              </w:r>
            </w:ins>
          </w:p>
        </w:tc>
        <w:tc>
          <w:tcPr>
            <w:tcW w:w="956" w:type="dxa"/>
            <w:vAlign w:val="center"/>
          </w:tcPr>
          <w:p>
            <w:pPr>
              <w:pStyle w:val="8"/>
              <w:spacing w:before="142"/>
              <w:ind w:left="81" w:right="46"/>
              <w:jc w:val="center"/>
              <w:rPr>
                <w:ins w:id="3803" w:author="张晓玲" w:date="2021-12-11T15:39:00Z"/>
                <w:rFonts w:hint="eastAsia" w:ascii="仿宋_GB2312" w:hAnsi="仿宋_GB2312" w:eastAsia="仿宋_GB2312" w:cs="仿宋_GB2312"/>
                <w:sz w:val="24"/>
              </w:rPr>
            </w:pPr>
            <w:ins w:id="3804"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805" w:author="张晓玲" w:date="2021-12-11T15:39:00Z"/>
        </w:trPr>
        <w:tc>
          <w:tcPr>
            <w:tcW w:w="956" w:type="dxa"/>
            <w:vAlign w:val="center"/>
          </w:tcPr>
          <w:p>
            <w:pPr>
              <w:pStyle w:val="8"/>
              <w:spacing w:before="142"/>
              <w:ind w:left="81" w:right="42"/>
              <w:jc w:val="center"/>
              <w:rPr>
                <w:ins w:id="3806" w:author="张晓玲" w:date="2021-12-11T15:39:00Z"/>
                <w:rFonts w:hint="eastAsia" w:ascii="仿宋_GB2312" w:hAnsi="仿宋_GB2312" w:eastAsia="仿宋_GB2312" w:cs="仿宋_GB2312"/>
                <w:sz w:val="24"/>
              </w:rPr>
            </w:pPr>
            <w:ins w:id="3807" w:author="张晓玲" w:date="2021-12-11T15:39:00Z">
              <w:r>
                <w:rPr>
                  <w:rFonts w:hint="eastAsia" w:ascii="仿宋_GB2312" w:hAnsi="仿宋_GB2312" w:eastAsia="仿宋_GB2312" w:cs="仿宋_GB2312"/>
                  <w:sz w:val="24"/>
                </w:rPr>
                <w:t>26</w:t>
              </w:r>
            </w:ins>
          </w:p>
        </w:tc>
        <w:tc>
          <w:tcPr>
            <w:tcW w:w="7675" w:type="dxa"/>
            <w:vAlign w:val="center"/>
          </w:tcPr>
          <w:p>
            <w:pPr>
              <w:pStyle w:val="8"/>
              <w:spacing w:before="142"/>
              <w:ind w:left="40"/>
              <w:rPr>
                <w:ins w:id="3808" w:author="张晓玲" w:date="2021-12-11T15:39:00Z"/>
                <w:rFonts w:hint="eastAsia" w:ascii="仿宋_GB2312" w:hAnsi="仿宋_GB2312" w:eastAsia="仿宋_GB2312" w:cs="仿宋_GB2312"/>
                <w:sz w:val="24"/>
                <w:lang w:eastAsia="zh-CN"/>
              </w:rPr>
            </w:pPr>
            <w:ins w:id="3809" w:author="张晓玲" w:date="2021-12-11T15:39:00Z">
              <w:r>
                <w:rPr>
                  <w:rFonts w:hint="eastAsia" w:ascii="仿宋_GB2312" w:hAnsi="仿宋_GB2312" w:eastAsia="仿宋_GB2312" w:cs="仿宋_GB2312"/>
                  <w:sz w:val="24"/>
                  <w:lang w:eastAsia="zh-CN"/>
                </w:rPr>
                <w:t>出具虚假质量检测报告，纂改、伪造或随意抽撤质量检测报告</w:t>
              </w:r>
            </w:ins>
          </w:p>
        </w:tc>
        <w:tc>
          <w:tcPr>
            <w:tcW w:w="956" w:type="dxa"/>
            <w:vAlign w:val="center"/>
          </w:tcPr>
          <w:p>
            <w:pPr>
              <w:pStyle w:val="8"/>
              <w:spacing w:before="142"/>
              <w:ind w:left="81" w:right="46"/>
              <w:jc w:val="center"/>
              <w:rPr>
                <w:ins w:id="3810" w:author="张晓玲" w:date="2021-12-11T15:39:00Z"/>
                <w:rFonts w:hint="eastAsia" w:ascii="仿宋_GB2312" w:hAnsi="仿宋_GB2312" w:eastAsia="仿宋_GB2312" w:cs="仿宋_GB2312"/>
                <w:sz w:val="24"/>
              </w:rPr>
            </w:pPr>
            <w:ins w:id="3811"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812" w:author="张晓玲" w:date="2021-12-11T15:39:00Z"/>
        </w:trPr>
        <w:tc>
          <w:tcPr>
            <w:tcW w:w="956" w:type="dxa"/>
            <w:vAlign w:val="center"/>
          </w:tcPr>
          <w:p>
            <w:pPr>
              <w:pStyle w:val="8"/>
              <w:spacing w:before="142"/>
              <w:ind w:left="81" w:right="42"/>
              <w:jc w:val="center"/>
              <w:rPr>
                <w:ins w:id="3813" w:author="张晓玲" w:date="2021-12-11T15:39:00Z"/>
                <w:rFonts w:hint="eastAsia" w:ascii="仿宋_GB2312" w:hAnsi="仿宋_GB2312" w:eastAsia="仿宋_GB2312" w:cs="仿宋_GB2312"/>
                <w:sz w:val="24"/>
              </w:rPr>
            </w:pPr>
            <w:ins w:id="3814" w:author="张晓玲" w:date="2021-12-11T15:39:00Z">
              <w:r>
                <w:rPr>
                  <w:rFonts w:hint="eastAsia" w:ascii="仿宋_GB2312" w:hAnsi="仿宋_GB2312" w:eastAsia="仿宋_GB2312" w:cs="仿宋_GB2312"/>
                  <w:sz w:val="24"/>
                </w:rPr>
                <w:t>27</w:t>
              </w:r>
            </w:ins>
          </w:p>
        </w:tc>
        <w:tc>
          <w:tcPr>
            <w:tcW w:w="7675" w:type="dxa"/>
            <w:vAlign w:val="center"/>
          </w:tcPr>
          <w:p>
            <w:pPr>
              <w:pStyle w:val="8"/>
              <w:spacing w:before="6" w:line="290" w:lineRule="exact"/>
              <w:ind w:left="40" w:right="76"/>
              <w:rPr>
                <w:ins w:id="3815" w:author="张晓玲" w:date="2021-12-11T15:39:00Z"/>
                <w:rFonts w:hint="eastAsia" w:ascii="仿宋_GB2312" w:hAnsi="仿宋_GB2312" w:eastAsia="仿宋_GB2312" w:cs="仿宋_GB2312"/>
                <w:sz w:val="24"/>
                <w:lang w:eastAsia="zh-CN"/>
              </w:rPr>
            </w:pPr>
            <w:ins w:id="3816" w:author="张晓玲" w:date="2021-12-11T15:39:00Z">
              <w:r>
                <w:rPr>
                  <w:rFonts w:hint="eastAsia" w:ascii="仿宋_GB2312" w:hAnsi="仿宋_GB2312" w:eastAsia="仿宋_GB2312" w:cs="仿宋_GB2312"/>
                  <w:sz w:val="24"/>
                  <w:lang w:eastAsia="zh-CN"/>
                </w:rPr>
                <w:t>未将存在工程安全问题、可能形成质量隐患或影响工程正常运行的检测结果及时报告委托方</w:t>
              </w:r>
            </w:ins>
          </w:p>
        </w:tc>
        <w:tc>
          <w:tcPr>
            <w:tcW w:w="956" w:type="dxa"/>
            <w:vAlign w:val="center"/>
          </w:tcPr>
          <w:p>
            <w:pPr>
              <w:pStyle w:val="8"/>
              <w:spacing w:before="142"/>
              <w:ind w:left="81" w:right="46"/>
              <w:jc w:val="center"/>
              <w:rPr>
                <w:ins w:id="3817" w:author="张晓玲" w:date="2021-12-11T15:39:00Z"/>
                <w:rFonts w:hint="eastAsia" w:ascii="仿宋_GB2312" w:hAnsi="仿宋_GB2312" w:eastAsia="仿宋_GB2312" w:cs="仿宋_GB2312"/>
                <w:sz w:val="24"/>
              </w:rPr>
            </w:pPr>
            <w:ins w:id="3818"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9" w:hRule="atLeast"/>
          <w:jc w:val="center"/>
          <w:ins w:id="3819" w:author="张晓玲" w:date="2021-12-11T15:39:00Z"/>
        </w:trPr>
        <w:tc>
          <w:tcPr>
            <w:tcW w:w="956" w:type="dxa"/>
            <w:vAlign w:val="center"/>
          </w:tcPr>
          <w:p>
            <w:pPr>
              <w:pStyle w:val="8"/>
              <w:spacing w:before="212"/>
              <w:ind w:left="81" w:right="42"/>
              <w:jc w:val="center"/>
              <w:rPr>
                <w:ins w:id="3820" w:author="张晓玲" w:date="2021-12-11T15:39:00Z"/>
                <w:rFonts w:hint="eastAsia" w:ascii="仿宋_GB2312" w:hAnsi="仿宋_GB2312" w:eastAsia="仿宋_GB2312" w:cs="仿宋_GB2312"/>
                <w:sz w:val="24"/>
              </w:rPr>
            </w:pPr>
            <w:ins w:id="3821" w:author="张晓玲" w:date="2021-12-11T15:39:00Z">
              <w:r>
                <w:rPr>
                  <w:rFonts w:hint="eastAsia" w:ascii="仿宋_GB2312" w:hAnsi="仿宋_GB2312" w:eastAsia="仿宋_GB2312" w:cs="仿宋_GB2312"/>
                  <w:sz w:val="24"/>
                </w:rPr>
                <w:t>28</w:t>
              </w:r>
            </w:ins>
          </w:p>
        </w:tc>
        <w:tc>
          <w:tcPr>
            <w:tcW w:w="7675" w:type="dxa"/>
            <w:vAlign w:val="center"/>
          </w:tcPr>
          <w:p>
            <w:pPr>
              <w:pStyle w:val="8"/>
              <w:spacing w:before="212"/>
              <w:ind w:left="40"/>
              <w:rPr>
                <w:ins w:id="3822" w:author="张晓玲" w:date="2021-12-11T15:39:00Z"/>
                <w:rFonts w:hint="eastAsia" w:ascii="仿宋_GB2312" w:hAnsi="仿宋_GB2312" w:eastAsia="仿宋_GB2312" w:cs="仿宋_GB2312"/>
                <w:sz w:val="24"/>
              </w:rPr>
            </w:pPr>
            <w:ins w:id="3823" w:author="张晓玲" w:date="2021-12-11T15:39:00Z">
              <w:r>
                <w:rPr>
                  <w:rFonts w:hint="eastAsia" w:ascii="仿宋_GB2312" w:hAnsi="仿宋_GB2312" w:eastAsia="仿宋_GB2312" w:cs="仿宋_GB2312"/>
                  <w:sz w:val="24"/>
                </w:rPr>
                <w:t>未建立试验台账</w:t>
              </w:r>
            </w:ins>
          </w:p>
        </w:tc>
        <w:tc>
          <w:tcPr>
            <w:tcW w:w="956" w:type="dxa"/>
            <w:vAlign w:val="center"/>
          </w:tcPr>
          <w:p>
            <w:pPr>
              <w:pStyle w:val="8"/>
              <w:spacing w:before="212"/>
              <w:ind w:left="81" w:right="46"/>
              <w:jc w:val="center"/>
              <w:rPr>
                <w:ins w:id="3824" w:author="张晓玲" w:date="2021-12-11T15:39:00Z"/>
                <w:rFonts w:hint="eastAsia" w:ascii="仿宋_GB2312" w:hAnsi="仿宋_GB2312" w:eastAsia="仿宋_GB2312" w:cs="仿宋_GB2312"/>
                <w:sz w:val="24"/>
              </w:rPr>
            </w:pPr>
            <w:ins w:id="3825" w:author="张晓玲" w:date="2021-12-11T15:39:00Z">
              <w:r>
                <w:rPr>
                  <w:rFonts w:hint="eastAsia" w:ascii="仿宋_GB2312" w:hAnsi="仿宋_GB2312" w:eastAsia="仿宋_GB2312" w:cs="仿宋_GB2312"/>
                  <w:sz w:val="24"/>
                </w:rPr>
                <w:t>较重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826" w:author="张晓玲" w:date="2021-12-11T15:39:00Z"/>
        </w:trPr>
        <w:tc>
          <w:tcPr>
            <w:tcW w:w="956" w:type="dxa"/>
            <w:vAlign w:val="center"/>
          </w:tcPr>
          <w:p>
            <w:pPr>
              <w:pStyle w:val="8"/>
              <w:spacing w:before="142"/>
              <w:ind w:left="81" w:right="42"/>
              <w:jc w:val="center"/>
              <w:rPr>
                <w:ins w:id="3827" w:author="张晓玲" w:date="2021-12-11T15:39:00Z"/>
                <w:rFonts w:hint="eastAsia" w:ascii="仿宋_GB2312" w:hAnsi="仿宋_GB2312" w:eastAsia="仿宋_GB2312" w:cs="仿宋_GB2312"/>
                <w:sz w:val="24"/>
              </w:rPr>
            </w:pPr>
            <w:ins w:id="3828" w:author="张晓玲" w:date="2021-12-11T15:39:00Z">
              <w:r>
                <w:rPr>
                  <w:rFonts w:hint="eastAsia" w:ascii="仿宋_GB2312" w:hAnsi="仿宋_GB2312" w:eastAsia="仿宋_GB2312" w:cs="仿宋_GB2312"/>
                  <w:sz w:val="24"/>
                </w:rPr>
                <w:t>29</w:t>
              </w:r>
            </w:ins>
          </w:p>
        </w:tc>
        <w:tc>
          <w:tcPr>
            <w:tcW w:w="7675" w:type="dxa"/>
            <w:vAlign w:val="center"/>
          </w:tcPr>
          <w:p>
            <w:pPr>
              <w:pStyle w:val="8"/>
              <w:spacing w:before="142"/>
              <w:ind w:left="40"/>
              <w:rPr>
                <w:ins w:id="3829" w:author="张晓玲" w:date="2021-12-11T15:39:00Z"/>
                <w:rFonts w:hint="eastAsia" w:ascii="仿宋_GB2312" w:hAnsi="仿宋_GB2312" w:eastAsia="仿宋_GB2312" w:cs="仿宋_GB2312"/>
                <w:sz w:val="24"/>
                <w:lang w:eastAsia="zh-CN"/>
              </w:rPr>
            </w:pPr>
            <w:ins w:id="3830" w:author="张晓玲" w:date="2021-12-11T15:39:00Z">
              <w:r>
                <w:rPr>
                  <w:rFonts w:hint="eastAsia" w:ascii="仿宋_GB2312" w:hAnsi="仿宋_GB2312" w:eastAsia="仿宋_GB2312" w:cs="仿宋_GB2312"/>
                  <w:sz w:val="24"/>
                  <w:lang w:eastAsia="zh-CN"/>
                </w:rPr>
                <w:t>检测单位未单独建立检测结果不合格项目台账</w:t>
              </w:r>
            </w:ins>
          </w:p>
        </w:tc>
        <w:tc>
          <w:tcPr>
            <w:tcW w:w="956" w:type="dxa"/>
            <w:vAlign w:val="center"/>
          </w:tcPr>
          <w:p>
            <w:pPr>
              <w:pStyle w:val="8"/>
              <w:spacing w:before="142"/>
              <w:ind w:left="81" w:right="46"/>
              <w:jc w:val="center"/>
              <w:rPr>
                <w:ins w:id="3831" w:author="张晓玲" w:date="2021-12-11T15:39:00Z"/>
                <w:rFonts w:hint="eastAsia" w:ascii="仿宋_GB2312" w:hAnsi="仿宋_GB2312" w:eastAsia="仿宋_GB2312" w:cs="仿宋_GB2312"/>
                <w:sz w:val="24"/>
              </w:rPr>
            </w:pPr>
            <w:ins w:id="3832" w:author="张晓玲" w:date="2021-12-11T15:39:00Z">
              <w:r>
                <w:rPr>
                  <w:rFonts w:hint="eastAsia" w:ascii="仿宋_GB2312" w:hAnsi="仿宋_GB2312" w:eastAsia="仿宋_GB2312" w:cs="仿宋_GB2312"/>
                  <w:sz w:val="24"/>
                </w:rPr>
                <w:t>一般</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833" w:author="张晓玲" w:date="2021-12-11T15:39:00Z"/>
        </w:trPr>
        <w:tc>
          <w:tcPr>
            <w:tcW w:w="956" w:type="dxa"/>
            <w:vAlign w:val="center"/>
          </w:tcPr>
          <w:p>
            <w:pPr>
              <w:pStyle w:val="8"/>
              <w:spacing w:before="142"/>
              <w:ind w:left="81" w:right="42"/>
              <w:jc w:val="center"/>
              <w:rPr>
                <w:ins w:id="3834" w:author="张晓玲" w:date="2021-12-11T15:39:00Z"/>
                <w:rFonts w:hint="eastAsia" w:ascii="仿宋_GB2312" w:hAnsi="仿宋_GB2312" w:eastAsia="仿宋_GB2312" w:cs="仿宋_GB2312"/>
                <w:sz w:val="24"/>
              </w:rPr>
            </w:pPr>
            <w:ins w:id="3835" w:author="张晓玲" w:date="2021-12-11T15:39:00Z">
              <w:r>
                <w:rPr>
                  <w:rFonts w:hint="eastAsia" w:ascii="仿宋_GB2312" w:hAnsi="仿宋_GB2312" w:eastAsia="仿宋_GB2312" w:cs="仿宋_GB2312"/>
                  <w:sz w:val="24"/>
                </w:rPr>
                <w:t>30</w:t>
              </w:r>
            </w:ins>
          </w:p>
        </w:tc>
        <w:tc>
          <w:tcPr>
            <w:tcW w:w="7675" w:type="dxa"/>
            <w:vAlign w:val="center"/>
          </w:tcPr>
          <w:p>
            <w:pPr>
              <w:pStyle w:val="8"/>
              <w:spacing w:before="142"/>
              <w:ind w:left="40"/>
              <w:rPr>
                <w:ins w:id="3836" w:author="张晓玲" w:date="2021-12-11T15:39:00Z"/>
                <w:rFonts w:hint="eastAsia" w:ascii="仿宋_GB2312" w:hAnsi="仿宋_GB2312" w:eastAsia="仿宋_GB2312" w:cs="仿宋_GB2312"/>
                <w:sz w:val="24"/>
                <w:lang w:eastAsia="zh-CN"/>
              </w:rPr>
            </w:pPr>
            <w:ins w:id="3837" w:author="张晓玲" w:date="2021-12-11T15:39:00Z">
              <w:r>
                <w:rPr>
                  <w:rFonts w:hint="eastAsia" w:ascii="仿宋_GB2312" w:hAnsi="仿宋_GB2312" w:eastAsia="仿宋_GB2312" w:cs="仿宋_GB2312"/>
                  <w:sz w:val="24"/>
                  <w:lang w:eastAsia="zh-CN"/>
                </w:rPr>
                <w:t>违规转包、分包检测业务</w:t>
              </w:r>
            </w:ins>
          </w:p>
        </w:tc>
        <w:tc>
          <w:tcPr>
            <w:tcW w:w="956" w:type="dxa"/>
            <w:vAlign w:val="center"/>
          </w:tcPr>
          <w:p>
            <w:pPr>
              <w:pStyle w:val="8"/>
              <w:spacing w:before="142"/>
              <w:ind w:left="81" w:right="46"/>
              <w:jc w:val="center"/>
              <w:rPr>
                <w:ins w:id="3838" w:author="张晓玲" w:date="2021-12-11T15:39:00Z"/>
                <w:rFonts w:hint="eastAsia" w:ascii="仿宋_GB2312" w:hAnsi="仿宋_GB2312" w:eastAsia="仿宋_GB2312" w:cs="仿宋_GB2312"/>
                <w:sz w:val="24"/>
              </w:rPr>
            </w:pPr>
            <w:ins w:id="3839" w:author="张晓玲" w:date="2021-12-11T15:39:00Z">
              <w:r>
                <w:rPr>
                  <w:rFonts w:hint="eastAsia" w:ascii="仿宋_GB2312" w:hAnsi="仿宋_GB2312" w:eastAsia="仿宋_GB2312" w:cs="仿宋_GB2312"/>
                  <w:sz w:val="24"/>
                </w:rPr>
                <w:t>严重</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jc w:val="center"/>
          <w:ins w:id="3840" w:author="张晓玲" w:date="2021-12-11T15:39:00Z"/>
        </w:trPr>
        <w:tc>
          <w:tcPr>
            <w:tcW w:w="956" w:type="dxa"/>
            <w:vAlign w:val="center"/>
          </w:tcPr>
          <w:p>
            <w:pPr>
              <w:pStyle w:val="8"/>
              <w:spacing w:before="142"/>
              <w:ind w:left="81" w:right="42"/>
              <w:jc w:val="center"/>
              <w:rPr>
                <w:ins w:id="3841" w:author="张晓玲" w:date="2021-12-11T15:39:00Z"/>
                <w:rFonts w:hint="eastAsia" w:ascii="仿宋_GB2312" w:hAnsi="仿宋_GB2312" w:eastAsia="仿宋_GB2312" w:cs="仿宋_GB2312"/>
                <w:sz w:val="24"/>
              </w:rPr>
            </w:pPr>
            <w:ins w:id="3842" w:author="张晓玲" w:date="2021-12-11T15:39:00Z">
              <w:r>
                <w:rPr>
                  <w:rFonts w:hint="eastAsia" w:ascii="仿宋_GB2312" w:hAnsi="仿宋_GB2312" w:eastAsia="仿宋_GB2312" w:cs="仿宋_GB2312"/>
                  <w:sz w:val="24"/>
                </w:rPr>
                <w:t>31</w:t>
              </w:r>
            </w:ins>
          </w:p>
        </w:tc>
        <w:tc>
          <w:tcPr>
            <w:tcW w:w="7675" w:type="dxa"/>
            <w:vAlign w:val="center"/>
          </w:tcPr>
          <w:p>
            <w:pPr>
              <w:pStyle w:val="8"/>
              <w:spacing w:before="142"/>
              <w:ind w:left="40"/>
              <w:rPr>
                <w:ins w:id="3843" w:author="张晓玲" w:date="2021-12-11T15:39:00Z"/>
                <w:rFonts w:hint="eastAsia" w:ascii="仿宋_GB2312" w:hAnsi="仿宋_GB2312" w:eastAsia="仿宋_GB2312" w:cs="仿宋_GB2312"/>
                <w:sz w:val="24"/>
                <w:lang w:eastAsia="zh-CN"/>
              </w:rPr>
            </w:pPr>
            <w:ins w:id="3844" w:author="张晓玲" w:date="2021-12-11T15:39:00Z">
              <w:r>
                <w:rPr>
                  <w:rFonts w:hint="eastAsia" w:ascii="仿宋_GB2312" w:hAnsi="仿宋_GB2312" w:eastAsia="仿宋_GB2312" w:cs="仿宋_GB2312"/>
                  <w:sz w:val="24"/>
                  <w:lang w:eastAsia="zh-CN"/>
                </w:rPr>
                <w:t>对质量督查、巡查、检查、稽察等发现的问题未整改或整改不到位</w:t>
              </w:r>
            </w:ins>
          </w:p>
        </w:tc>
        <w:tc>
          <w:tcPr>
            <w:tcW w:w="956" w:type="dxa"/>
            <w:vAlign w:val="center"/>
          </w:tcPr>
          <w:p>
            <w:pPr>
              <w:pStyle w:val="8"/>
              <w:spacing w:before="142"/>
              <w:ind w:left="81" w:right="46"/>
              <w:jc w:val="center"/>
              <w:rPr>
                <w:ins w:id="3845" w:author="张晓玲" w:date="2021-12-11T15:39:00Z"/>
                <w:rFonts w:hint="eastAsia" w:ascii="仿宋_GB2312" w:hAnsi="仿宋_GB2312" w:eastAsia="仿宋_GB2312" w:cs="仿宋_GB2312"/>
                <w:sz w:val="24"/>
              </w:rPr>
            </w:pPr>
            <w:ins w:id="3846" w:author="张晓玲" w:date="2021-12-11T15:39:00Z">
              <w:r>
                <w:rPr>
                  <w:rFonts w:hint="eastAsia" w:ascii="仿宋_GB2312" w:hAnsi="仿宋_GB2312" w:eastAsia="仿宋_GB2312" w:cs="仿宋_GB2312"/>
                  <w:sz w:val="24"/>
                </w:rPr>
                <w:t>严重</w:t>
              </w:r>
            </w:ins>
          </w:p>
        </w:tc>
      </w:tr>
    </w:tbl>
    <w:p>
      <w:pPr>
        <w:rPr>
          <w:ins w:id="3847" w:author="张晓玲" w:date="2021-12-11T15:39:00Z"/>
          <w:rFonts w:ascii="Times New Roman" w:hAnsi="Times New Roman" w:eastAsia="宋体" w:cs="Times New Roman"/>
          <w:szCs w:val="20"/>
        </w:rPr>
      </w:pPr>
    </w:p>
    <w:p>
      <w:pPr>
        <w:rPr>
          <w:ins w:id="3848" w:author="张晓玲" w:date="2021-12-11T15:39:00Z"/>
          <w:rFonts w:ascii="Times New Roman" w:hAnsi="Times New Roman" w:eastAsia="宋体" w:cs="Times New Roman"/>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玲">
    <w15:presenceInfo w15:providerId="None" w15:userId="张晓玲"/>
  </w15:person>
  <w15:person w15:author="刘杨">
    <w15:presenceInfo w15:providerId="None" w15:userId="刘杨"/>
  </w15:person>
  <w15:person w15:author="朱立伟">
    <w15:presenceInfo w15:providerId="None" w15:userId="朱立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8517C"/>
    <w:rsid w:val="5F78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200" w:firstLine="420" w:firstLineChars="200"/>
    </w:pPr>
    <w:rPr>
      <w:rFonts w:hint="eastAsia" w:ascii="Times New Roman" w:eastAsia="仿宋_GB2312"/>
      <w:sz w:val="32"/>
    </w:rPr>
  </w:style>
  <w:style w:type="paragraph" w:styleId="3">
    <w:name w:val="Body Text Indent"/>
    <w:basedOn w:val="1"/>
    <w:unhideWhenUsed/>
    <w:qFormat/>
    <w:uiPriority w:val="99"/>
    <w:pPr>
      <w:ind w:firstLine="645"/>
    </w:pPr>
    <w:rPr>
      <w:rFonts w:ascii="黑体" w:eastAsia="黑体"/>
      <w:sz w:val="32"/>
    </w:rPr>
  </w:style>
  <w:style w:type="paragraph" w:styleId="4">
    <w:name w:val="Body Text"/>
    <w:basedOn w:val="1"/>
    <w:qFormat/>
    <w:uiPriority w:val="0"/>
    <w:pPr>
      <w:spacing w:beforeLines="0" w:afterLines="0"/>
      <w:ind w:left="106"/>
    </w:pPr>
    <w:rPr>
      <w:rFonts w:hint="eastAsia"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Table Paragraph"/>
    <w:basedOn w:val="1"/>
    <w:qFormat/>
    <w:uiPriority w:val="1"/>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2021-12-31T10:24:00Z</dcterms:created>
  <dc:creator>admin</dc:creator>
  <cp:lastModifiedBy>admin</cp:lastModifiedBy>
  <dcterms:modified xsi:type="dcterms:W3CDTF">2021-12-31T10:24:48Z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0D711B53CE5048C5BF63627C9187E4D9</vt:lpwstr>
  </property>
</Properties>
</file>