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80" w:lineRule="exact"/>
        <w:jc w:val="both"/>
        <w:outlineLvl w:val="0"/>
        <w:rPr>
          <w:rFonts w:hint="default" w:ascii="Times New Roman" w:hAnsi="Times New Roman" w:eastAsia="方正小标宋简体" w:cs="Times New Roman"/>
          <w:sz w:val="36"/>
          <w:szCs w:val="36"/>
        </w:rPr>
      </w:pPr>
      <w:bookmarkStart w:id="3" w:name="_GoBack"/>
      <w:bookmarkEnd w:id="3"/>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25" w:lineRule="atLeast"/>
        <w:ind w:left="0" w:right="0" w:firstLine="480" w:firstLineChars="200"/>
        <w:jc w:val="left"/>
        <w:textAlignment w:val="auto"/>
        <w:rPr>
          <w:ins w:id="12" w:author="刘杨" w:date="2020-12-07T14:06:00Z"/>
          <w:rFonts w:hint="eastAsia" w:ascii="宋体" w:hAnsi="宋体" w:eastAsia="宋体" w:cs="宋体"/>
          <w:sz w:val="24"/>
          <w:szCs w:val="24"/>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25" w:lineRule="atLeast"/>
        <w:ind w:left="0" w:right="0" w:firstLine="640" w:firstLineChars="200"/>
        <w:jc w:val="left"/>
        <w:textAlignment w:val="auto"/>
        <w:rPr>
          <w:rFonts w:hint="eastAsia" w:ascii="黑体" w:hAnsi="黑体" w:eastAsia="黑体"/>
          <w:b w:val="0"/>
          <w:bCs w:val="0"/>
          <w:sz w:val="32"/>
          <w:szCs w:val="32"/>
          <w:lang w:eastAsia="zh-CN"/>
        </w:rPr>
      </w:pPr>
      <w:r>
        <w:rPr>
          <w:rFonts w:hint="eastAsia" w:ascii="黑体" w:hAnsi="黑体" w:eastAsia="黑体"/>
          <w:b w:val="0"/>
          <w:bC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b/>
          <w:bCs/>
          <w:sz w:val="36"/>
          <w:szCs w:val="36"/>
          <w:lang w:eastAsia="zh-CN"/>
        </w:rPr>
      </w:pPr>
      <w:r>
        <w:rPr>
          <w:rFonts w:hint="eastAsia"/>
          <w:b/>
          <w:bCs/>
          <w:sz w:val="36"/>
          <w:szCs w:val="36"/>
          <w:lang w:eastAsia="zh-CN"/>
        </w:rPr>
        <w:fldChar w:fldCharType="begin">
          <w:fldData xml:space="preserve">ZQBKAHoAdABYAGUAOQB2AEUAMgBVAGMAdgAyAHUANwA5AHYAbwBNAEEAegBhAFMAawBFAFoARAA2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</w:fldData>
        </w:fldChar>
      </w:r>
      <w:r>
        <w:rPr>
          <w:rFonts w:hint="eastAsia"/>
          <w:b/>
          <w:bCs/>
          <w:sz w:val="36"/>
          <w:szCs w:val="36"/>
          <w:lang w:eastAsia="zh-CN"/>
        </w:rPr>
        <w:instrText xml:space="preserve">ADDIN CNKISM.UserStyle</w:instrText>
      </w:r>
      <w:r>
        <w:rPr>
          <w:rFonts w:hint="eastAsia"/>
          <w:b/>
          <w:bCs/>
          <w:sz w:val="36"/>
          <w:szCs w:val="36"/>
          <w:lang w:eastAsia="zh-CN"/>
        </w:rPr>
        <w:fldChar w:fldCharType="separate"/>
      </w:r>
      <w:r>
        <w:rPr>
          <w:rFonts w:hint="eastAsia"/>
          <w:b/>
          <w:bCs/>
          <w:sz w:val="36"/>
          <w:szCs w:val="36"/>
          <w:lang w:eastAsia="zh-CN"/>
        </w:rPr>
        <w:fldChar w:fldCharType="end"/>
      </w:r>
      <w:r>
        <w:rPr>
          <w:rFonts w:hint="eastAsia"/>
          <w:b/>
          <w:bCs/>
          <w:sz w:val="36"/>
          <w:szCs w:val="36"/>
          <w:lang w:eastAsia="zh-CN"/>
        </w:rPr>
        <w:t>宁夏回族自治区水行政管理领域实施包容免罚清单</w:t>
      </w:r>
    </w:p>
    <w:tbl>
      <w:tblPr>
        <w:tblStyle w:val="9"/>
        <w:tblW w:w="0" w:type="auto"/>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385"/>
        <w:gridCol w:w="3930"/>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bCs/>
                <w:sz w:val="28"/>
                <w:szCs w:val="28"/>
                <w:vertAlign w:val="baseline"/>
                <w:lang w:eastAsia="zh-CN"/>
              </w:rPr>
            </w:pPr>
            <w:r>
              <w:rPr>
                <w:rFonts w:hint="eastAsia" w:ascii="黑体" w:hAnsi="黑体" w:eastAsia="黑体" w:cs="黑体"/>
                <w:b w:val="0"/>
                <w:bCs w:val="0"/>
                <w:sz w:val="28"/>
                <w:szCs w:val="28"/>
                <w:vertAlign w:val="baseline"/>
                <w:lang w:eastAsia="zh-CN"/>
              </w:rPr>
              <w:t>一、符合下列情形的轻微违法行为，不予行政处罚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序号</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违法行为</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适用条件</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eastAsia="zh-C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Style w:val="11"/>
                <w:rFonts w:hint="eastAsia" w:ascii="仿宋" w:hAnsi="仿宋" w:eastAsia="仿宋" w:cs="仿宋"/>
                <w:sz w:val="24"/>
                <w:szCs w:val="24"/>
              </w:rPr>
              <w:t>在河道管理范围内建设妨碍行洪的建筑物、构筑物，或者从事影响河势稳定、危害河岸堤防安全和其他妨碍河道行洪的活动</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在限期内拆除违法建筑物、构筑物，恢复原状</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《中华人民共和国水法》第六十五条第一款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未经水行政主管部门或者流域管理机构同意，擅自修建水工程，或者建设桥梁、码头和其他拦河、跨河、临河建筑物、构筑物，铺设跨河管道、电缆</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在限期内补办手续或者拆除违法建筑物、构筑物</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《中华人民共和国水法》第六十五条第二款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在洪泛区、蓄滞洪区内建设非防洪建设项目，未编制洪水影响评价报告或者洪水影响评价报告未经审查批准开工建设</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在限期内改正</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《中华人民共和国防洪法》第五十八条第一款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依法应当编制水土保持方案的生产建设项目,未编制水土保持方案或者编制的水土保持方案未经批准而开工建设;</w:t>
            </w:r>
            <w:bookmarkStart w:id="0" w:name="No172_T53K1X2"/>
            <w:bookmarkEnd w:id="0"/>
            <w:r>
              <w:rPr>
                <w:rFonts w:hint="eastAsia" w:ascii="仿宋" w:hAnsi="仿宋" w:eastAsia="仿宋" w:cs="仿宋"/>
                <w:b w:val="0"/>
                <w:bCs w:val="0"/>
                <w:sz w:val="24"/>
                <w:szCs w:val="24"/>
                <w:vertAlign w:val="baseline"/>
                <w:lang w:eastAsia="zh-CN"/>
              </w:rPr>
              <w:t>生产建设项目的地点、规模发生重大变化,未补充、修改水土保持方案或者补充、修改的水土保持方案未经原审批机关批准;</w:t>
            </w:r>
            <w:bookmarkStart w:id="1" w:name="No173_T53K1X3"/>
            <w:bookmarkEnd w:id="1"/>
            <w:r>
              <w:rPr>
                <w:rFonts w:hint="eastAsia" w:ascii="仿宋" w:hAnsi="仿宋" w:eastAsia="仿宋" w:cs="仿宋"/>
                <w:b w:val="0"/>
                <w:bCs w:val="0"/>
                <w:sz w:val="24"/>
                <w:szCs w:val="24"/>
                <w:vertAlign w:val="baseline"/>
                <w:lang w:eastAsia="zh-CN"/>
              </w:rPr>
              <w:t>水土保持方案实施过程中,未经原审批机关批准,对水土保持措施作出重大变更的。</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在限期内补办手续</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《中华人民共和国水土保持法》第五十三条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拒不缴纳水土保持补偿费</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在限期内缴纳</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《中华人民共和国水土保持法》第五十七条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bookmarkStart w:id="2" w:name="No209_Z6T49K1"/>
            <w:bookmarkEnd w:id="2"/>
            <w:r>
              <w:rPr>
                <w:rFonts w:hint="eastAsia" w:ascii="仿宋" w:hAnsi="仿宋" w:eastAsia="仿宋" w:cs="仿宋"/>
                <w:b w:val="0"/>
                <w:bCs w:val="0"/>
                <w:sz w:val="24"/>
                <w:szCs w:val="24"/>
                <w:vertAlign w:val="baseline"/>
                <w:lang w:eastAsia="zh-CN"/>
              </w:rPr>
              <w:t>未取得取水申请批准文件擅自建设取水工程或者设施</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在限期内补办手续或者拆除、封闭取水工程、设施</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《取水许可和水资源费征收管理条例》第四十九条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计量设施不合格或者运行不正常</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在限期内更换或者修复</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《取水许可和水资源费征收管理条例》第五十三条第二款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未经批准擅自凿井</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在限期内补办手续</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《宁夏回族自治区实施</w:t>
            </w:r>
            <w:r>
              <w:rPr>
                <w:rFonts w:hint="eastAsia" w:ascii="仿宋" w:hAnsi="仿宋" w:eastAsia="仿宋" w:cs="仿宋"/>
                <w:b w:val="0"/>
                <w:bCs w:val="0"/>
                <w:sz w:val="24"/>
                <w:szCs w:val="24"/>
                <w:vertAlign w:val="baseline"/>
                <w:lang w:val="en-US" w:eastAsia="zh-CN"/>
              </w:rPr>
              <w:t>&lt;</w:t>
            </w:r>
            <w:r>
              <w:rPr>
                <w:rFonts w:hint="eastAsia" w:ascii="仿宋" w:hAnsi="仿宋" w:eastAsia="仿宋" w:cs="仿宋"/>
                <w:b w:val="0"/>
                <w:bCs w:val="0"/>
                <w:sz w:val="24"/>
                <w:szCs w:val="24"/>
                <w:vertAlign w:val="baseline"/>
                <w:lang w:eastAsia="zh-CN"/>
              </w:rPr>
              <w:t>中华人民共和国水法</w:t>
            </w:r>
            <w:r>
              <w:rPr>
                <w:rFonts w:hint="eastAsia" w:ascii="仿宋" w:hAnsi="仿宋" w:eastAsia="仿宋" w:cs="仿宋"/>
                <w:b w:val="0"/>
                <w:bCs w:val="0"/>
                <w:sz w:val="24"/>
                <w:szCs w:val="24"/>
                <w:vertAlign w:val="baseline"/>
                <w:lang w:val="en-US" w:eastAsia="zh-CN"/>
              </w:rPr>
              <w:t>&gt;</w:t>
            </w:r>
            <w:r>
              <w:rPr>
                <w:rFonts w:hint="eastAsia" w:ascii="仿宋" w:hAnsi="仿宋" w:eastAsia="仿宋" w:cs="仿宋"/>
                <w:b w:val="0"/>
                <w:bCs w:val="0"/>
                <w:sz w:val="24"/>
                <w:szCs w:val="24"/>
                <w:vertAlign w:val="baseline"/>
                <w:lang w:eastAsia="zh-CN"/>
              </w:rPr>
              <w:t>办法》第五十三条第一款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取水单位和个人拒不接受监督检查或者不按规定提供有关取用水统计资料</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在限期内改正</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《宁夏回族自治区实施</w:t>
            </w:r>
            <w:r>
              <w:rPr>
                <w:rFonts w:hint="eastAsia" w:ascii="仿宋" w:hAnsi="仿宋" w:eastAsia="仿宋" w:cs="仿宋"/>
                <w:b w:val="0"/>
                <w:bCs w:val="0"/>
                <w:sz w:val="24"/>
                <w:szCs w:val="24"/>
                <w:vertAlign w:val="baseline"/>
                <w:lang w:val="en-US" w:eastAsia="zh-CN"/>
              </w:rPr>
              <w:t>&lt;</w:t>
            </w:r>
            <w:r>
              <w:rPr>
                <w:rFonts w:hint="eastAsia" w:ascii="仿宋" w:hAnsi="仿宋" w:eastAsia="仿宋" w:cs="仿宋"/>
                <w:b w:val="0"/>
                <w:bCs w:val="0"/>
                <w:sz w:val="24"/>
                <w:szCs w:val="24"/>
                <w:vertAlign w:val="baseline"/>
                <w:lang w:eastAsia="zh-CN"/>
              </w:rPr>
              <w:t>中华人民共和国水法</w:t>
            </w:r>
            <w:r>
              <w:rPr>
                <w:rFonts w:hint="eastAsia" w:ascii="仿宋" w:hAnsi="仿宋" w:eastAsia="仿宋" w:cs="仿宋"/>
                <w:b w:val="0"/>
                <w:bCs w:val="0"/>
                <w:sz w:val="24"/>
                <w:szCs w:val="24"/>
                <w:vertAlign w:val="baseline"/>
                <w:lang w:val="en-US" w:eastAsia="zh-CN"/>
              </w:rPr>
              <w:t>&gt;</w:t>
            </w:r>
            <w:r>
              <w:rPr>
                <w:rFonts w:hint="eastAsia" w:ascii="仿宋" w:hAnsi="仿宋" w:eastAsia="仿宋" w:cs="仿宋"/>
                <w:b w:val="0"/>
                <w:bCs w:val="0"/>
                <w:sz w:val="24"/>
                <w:szCs w:val="24"/>
                <w:vertAlign w:val="baseline"/>
                <w:lang w:eastAsia="zh-CN"/>
              </w:rPr>
              <w:t>办法》第五十六条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10</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未经有关水行政主管部门审查同意，擅自在河道、灌溉渠道、排水沟道管理范围内修建桥梁、码头或者其他建筑物、构筑物，铺设管道、电缆</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在限期内补办有关手续或拆除违法建筑物、构筑物</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《宁夏回族自治区水工程管理条例》第四十二条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取水单位或者个人未按照规定安装取水计量器具</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在限期内改正</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《宁夏回族自治区水资源管理条例》第四十条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12</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未经批准擅自凿井</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在限期内补办手续</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《宁夏回族自治区水资源管理条例》第四十二条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13</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破坏或者擅自侵占、改变古灌溉工程及其伴生的历史文化遗存的界碑（界桩）以及引黄古灌区遗产标识、世界灌溉工程遗产徽志；在古灌溉工程及其伴生的历史文化遗存上刻划、涂污</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在限期内改正</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《宁夏回族自治区引黄古灌区世界灌溉工程遗产保护条例》第二十六条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14</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饮用水不符合国家规定的水质要求；擅自停止供水或未履行停水通知义务；未按照规定时限检修供水设施或者在供水设施发生故障后未及时组织抢修，造成供水中断</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在限期内改正</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《宁夏回族自治区农村饮水安全工程管理办法》第三十六条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eastAsia="zh-CN"/>
              </w:rPr>
            </w:pPr>
            <w:r>
              <w:rPr>
                <w:rFonts w:hint="eastAsia" w:ascii="黑体" w:hAnsi="黑体" w:eastAsia="黑体" w:cs="黑体"/>
                <w:b w:val="0"/>
                <w:bCs w:val="0"/>
                <w:sz w:val="28"/>
                <w:szCs w:val="28"/>
                <w:vertAlign w:val="baseline"/>
                <w:lang w:eastAsia="zh-CN"/>
              </w:rPr>
              <w:t>二、下列轻微违法行为，及时纠正，没有造成危害后果的，不予行政处罚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黑体" w:hAnsi="黑体" w:eastAsia="黑体" w:cs="黑体"/>
                <w:b w:val="0"/>
                <w:bCs w:val="0"/>
                <w:sz w:val="28"/>
                <w:szCs w:val="28"/>
                <w:vertAlign w:val="baseline"/>
                <w:lang w:eastAsia="zh-CN"/>
              </w:rPr>
              <w:t>序号</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eastAsia="zh-CN"/>
              </w:rPr>
            </w:pPr>
            <w:r>
              <w:rPr>
                <w:rFonts w:hint="eastAsia" w:ascii="黑体" w:hAnsi="黑体" w:eastAsia="黑体" w:cs="黑体"/>
                <w:b w:val="0"/>
                <w:bCs w:val="0"/>
                <w:sz w:val="28"/>
                <w:szCs w:val="28"/>
                <w:vertAlign w:val="baseline"/>
                <w:lang w:eastAsia="zh-CN"/>
              </w:rPr>
              <w:t>违法行为</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eastAsia="zh-CN"/>
              </w:rPr>
            </w:pPr>
            <w:r>
              <w:rPr>
                <w:rFonts w:hint="eastAsia" w:ascii="黑体" w:hAnsi="黑体" w:eastAsia="黑体" w:cs="黑体"/>
                <w:b w:val="0"/>
                <w:bCs w:val="0"/>
                <w:sz w:val="28"/>
                <w:szCs w:val="28"/>
                <w:vertAlign w:val="baseline"/>
                <w:lang w:eastAsia="zh-CN"/>
              </w:rPr>
              <w:t>适用条件</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eastAsia="zh-CN"/>
              </w:rPr>
            </w:pPr>
            <w:r>
              <w:rPr>
                <w:rFonts w:hint="eastAsia" w:ascii="黑体" w:hAnsi="黑体" w:eastAsia="黑体" w:cs="黑体"/>
                <w:b w:val="0"/>
                <w:bCs w:val="0"/>
                <w:sz w:val="28"/>
                <w:szCs w:val="28"/>
                <w:vertAlign w:val="baseline"/>
                <w:lang w:eastAsia="zh-C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1</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highlight w:val="none"/>
                <w:vertAlign w:val="baseline"/>
                <w:lang w:eastAsia="zh-CN"/>
              </w:rPr>
            </w:pPr>
            <w:r>
              <w:rPr>
                <w:rFonts w:hint="eastAsia" w:ascii="仿宋" w:hAnsi="仿宋" w:eastAsia="仿宋" w:cs="仿宋"/>
                <w:b w:val="0"/>
                <w:bCs w:val="0"/>
                <w:sz w:val="24"/>
                <w:szCs w:val="24"/>
                <w:highlight w:val="none"/>
                <w:vertAlign w:val="baseline"/>
                <w:lang w:eastAsia="zh-CN"/>
              </w:rPr>
              <w:t>违反规划同意书的要求，在江河、湖泊上建设防洪工程和其他水工程、水电站</w:t>
            </w:r>
          </w:p>
        </w:tc>
        <w:tc>
          <w:tcPr>
            <w:tcW w:w="3930" w:type="dxa"/>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在限期内采取补救措施；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仿宋" w:hAnsi="仿宋" w:eastAsia="仿宋" w:cs="仿宋"/>
                <w:b w:val="0"/>
                <w:bCs w:val="0"/>
                <w:sz w:val="24"/>
                <w:szCs w:val="24"/>
                <w:highlight w:val="none"/>
                <w:vertAlign w:val="baseline"/>
                <w:lang w:val="en-US" w:eastAsia="zh-CN"/>
              </w:rPr>
            </w:pPr>
            <w:r>
              <w:rPr>
                <w:rFonts w:hint="eastAsia" w:ascii="仿宋" w:hAnsi="仿宋" w:eastAsia="仿宋" w:cs="仿宋"/>
                <w:b w:val="0"/>
                <w:bCs w:val="0"/>
                <w:sz w:val="24"/>
                <w:szCs w:val="24"/>
                <w:highlight w:val="none"/>
                <w:vertAlign w:val="baseline"/>
                <w:lang w:val="en-US" w:eastAsia="zh-CN"/>
              </w:rPr>
              <w:t>违法行为轻微，没有造成危害后果。</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highlight w:val="none"/>
                <w:vertAlign w:val="baseline"/>
                <w:lang w:eastAsia="zh-CN"/>
              </w:rPr>
            </w:pPr>
            <w:r>
              <w:rPr>
                <w:rFonts w:hint="eastAsia" w:ascii="仿宋" w:hAnsi="仿宋" w:eastAsia="仿宋" w:cs="仿宋"/>
                <w:b w:val="0"/>
                <w:bCs w:val="0"/>
                <w:sz w:val="24"/>
                <w:szCs w:val="24"/>
                <w:highlight w:val="none"/>
                <w:vertAlign w:val="baseline"/>
                <w:lang w:eastAsia="zh-CN"/>
              </w:rPr>
              <w:t>《中华人民共和国防洪法》第五十三条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highlight w:val="none"/>
                <w:vertAlign w:val="baseline"/>
                <w:lang w:eastAsia="zh-CN"/>
              </w:rPr>
            </w:pPr>
            <w:r>
              <w:rPr>
                <w:rFonts w:hint="eastAsia" w:ascii="仿宋" w:hAnsi="仿宋" w:eastAsia="仿宋" w:cs="仿宋"/>
                <w:b w:val="0"/>
                <w:bCs w:val="0"/>
                <w:sz w:val="24"/>
                <w:szCs w:val="24"/>
                <w:highlight w:val="none"/>
                <w:vertAlign w:val="baseline"/>
                <w:lang w:eastAsia="zh-CN"/>
              </w:rPr>
              <w:t>《中华人民共和国行政处罚法》第二十七条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40" w:firstLineChars="100"/>
              <w:jc w:val="both"/>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未按照规划治导线整治河道和修建控制引导河水流向、保护堤岸等工程</w:t>
            </w:r>
          </w:p>
        </w:tc>
        <w:tc>
          <w:tcPr>
            <w:tcW w:w="39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1.停止违法行为，并在限期内恢复原状或采取其他补救措施；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2.违法行为轻微，没有造成危害后果。</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《中华人民共和国防洪法》第五十四条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《中华人民共和国行政处罚法》第二十七条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防洪工程设施未经验收，即将建设项目投入生产或者使用</w:t>
            </w:r>
          </w:p>
        </w:tc>
        <w:tc>
          <w:tcPr>
            <w:tcW w:w="39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1.停止生产或者使用，并在限期内验收防洪工程设施；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2.违法行为轻微，没有造成危害后果。</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《中华人民共和国防洪法》第五十八条第二款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《中华人民共和国行政处罚法》第二十七条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8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eastAsia="zh-CN"/>
              </w:rPr>
            </w:pPr>
            <w:r>
              <w:rPr>
                <w:rFonts w:hint="eastAsia" w:ascii="黑体" w:hAnsi="黑体" w:eastAsia="黑体" w:cs="黑体"/>
                <w:b w:val="0"/>
                <w:bCs w:val="0"/>
                <w:sz w:val="28"/>
                <w:szCs w:val="28"/>
                <w:vertAlign w:val="baseline"/>
                <w:lang w:eastAsia="zh-CN"/>
              </w:rPr>
              <w:t>三、下列违法行为，符合法定适用条件，依法减轻行政处罚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黑体" w:hAnsi="黑体" w:eastAsia="黑体" w:cs="黑体"/>
                <w:b w:val="0"/>
                <w:bCs w:val="0"/>
                <w:sz w:val="28"/>
                <w:szCs w:val="28"/>
                <w:vertAlign w:val="baseline"/>
                <w:lang w:eastAsia="zh-CN"/>
              </w:rPr>
              <w:t>序号</w:t>
            </w:r>
          </w:p>
        </w:tc>
        <w:tc>
          <w:tcPr>
            <w:tcW w:w="53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黑体" w:hAnsi="黑体" w:eastAsia="黑体" w:cs="黑体"/>
                <w:b w:val="0"/>
                <w:bCs w:val="0"/>
                <w:sz w:val="28"/>
                <w:szCs w:val="28"/>
                <w:vertAlign w:val="baseline"/>
                <w:lang w:eastAsia="zh-CN"/>
              </w:rPr>
              <w:t>违法行为</w:t>
            </w:r>
          </w:p>
        </w:tc>
        <w:tc>
          <w:tcPr>
            <w:tcW w:w="39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r>
              <w:rPr>
                <w:rFonts w:hint="eastAsia" w:ascii="黑体" w:hAnsi="黑体" w:eastAsia="黑体" w:cs="黑体"/>
                <w:b w:val="0"/>
                <w:bCs w:val="0"/>
                <w:sz w:val="28"/>
                <w:szCs w:val="28"/>
                <w:vertAlign w:val="baseline"/>
                <w:lang w:eastAsia="zh-CN"/>
              </w:rPr>
              <w:t>适用条件</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eastAsia="zh-CN"/>
              </w:rPr>
            </w:pPr>
            <w:r>
              <w:rPr>
                <w:rFonts w:hint="eastAsia" w:ascii="黑体" w:hAnsi="黑体" w:eastAsia="黑体" w:cs="黑体"/>
                <w:b w:val="0"/>
                <w:bCs w:val="0"/>
                <w:sz w:val="28"/>
                <w:szCs w:val="28"/>
                <w:vertAlign w:val="baseline"/>
                <w:lang w:eastAsia="zh-C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53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未经水行政主管部门对其工程建设方案审查同意或者未按照有关水行政主管部门审查批准的位置、界限，在河道、湖泊管理范围内从事工程设施建设活动</w:t>
            </w:r>
          </w:p>
        </w:tc>
        <w:tc>
          <w:tcPr>
            <w:tcW w:w="3930" w:type="dxa"/>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违反批准界限、位置之一；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主动补办审查同意或者审查批准手续；</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工程设施未严重影响防洪</w:t>
            </w:r>
          </w:p>
        </w:tc>
        <w:tc>
          <w:tcPr>
            <w:tcW w:w="478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《中华人民共和国防洪法》第五十七条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val="zh-CN" w:eastAsia="zh-CN"/>
              </w:rPr>
            </w:pPr>
            <w:r>
              <w:rPr>
                <w:rFonts w:hint="eastAsia" w:ascii="仿宋" w:hAnsi="仿宋" w:eastAsia="仿宋" w:cs="仿宋"/>
                <w:b w:val="0"/>
                <w:bCs w:val="0"/>
                <w:sz w:val="24"/>
                <w:szCs w:val="24"/>
                <w:vertAlign w:val="baseline"/>
                <w:lang w:eastAsia="zh-CN"/>
              </w:rPr>
              <w:t>《中华人民共和国行政处罚法》第二十七条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 w:hAnsi="仿宋" w:eastAsia="仿宋" w:cs="仿宋"/>
                <w:b w:val="0"/>
                <w:bCs w:val="0"/>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0"/>
          <w:szCs w:val="30"/>
          <w:lang w:eastAsia="zh-CN"/>
        </w:rPr>
      </w:pPr>
    </w:p>
    <w:p>
      <w:pPr>
        <w:rPr>
          <w:ins w:id="13" w:author="刘杨" w:date="2020-12-07T14:07:00Z"/>
          <w:lang w:val="en-US"/>
        </w:rPr>
      </w:pPr>
    </w:p>
    <w:p>
      <w:pPr>
        <w:pStyle w:val="7"/>
        <w:ind w:left="0" w:leftChars="0" w:firstLine="0" w:firstLineChars="0"/>
        <w:rPr>
          <w:ins w:id="14" w:author="刘杨" w:date="2020-12-07T14:07:00Z"/>
          <w:lang w:val="en-US"/>
        </w:rPr>
        <w:sectPr>
          <w:footerReference r:id="rId3" w:type="default"/>
          <w:pgSz w:w="16838" w:h="11906" w:orient="landscape"/>
          <w:pgMar w:top="1800" w:right="1440" w:bottom="1800" w:left="1440" w:header="851" w:footer="992" w:gutter="0"/>
          <w:paperSrc/>
          <w:pgNumType w:fmt="numberInDash"/>
          <w:cols w:space="720" w:num="1"/>
          <w:rtlGutter w:val="0"/>
          <w:docGrid w:type="lines" w:linePitch="312" w:charSpace="0"/>
        </w:sectPr>
      </w:pPr>
    </w:p>
    <w:p>
      <w:pPr>
        <w:spacing w:line="40" w:lineRule="exact"/>
        <w:ind w:left="0" w:firstLine="0" w:firstLineChars="0"/>
        <w:outlineLvl w:val="9"/>
        <w:rPr>
          <w:lang w:val="en-US"/>
        </w:rPr>
      </w:pPr>
    </w:p>
    <w:sectPr>
      <w:footerReference r:id="rId4" w:type="default"/>
      <w:pgSz w:w="11906" w:h="16838"/>
      <w:pgMar w:top="2098" w:right="1474" w:bottom="1984" w:left="1587" w:header="851" w:footer="1417" w:gutter="0"/>
      <w:paperSrc/>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刘杨" w:date="2020-12-07T14:07:00Z">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ins w:id="2" w:author="刘杨" w:date="2020-12-07T14:07:00Z">
                              <w:r>
                                <w:rPr>
                                  <w:rFonts w:hint="eastAsia" w:ascii="宋体" w:hAnsi="宋体" w:eastAsia="宋体" w:cs="宋体"/>
                                  <w:sz w:val="28"/>
                                  <w:szCs w:val="28"/>
                                  <w:lang w:eastAsia="zh-CN"/>
                                </w:rPr>
                                <w:fldChar w:fldCharType="begin"/>
                              </w:r>
                            </w:ins>
                            <w:ins w:id="3" w:author="刘杨" w:date="2020-12-07T14:07:00Z">
                              <w:r>
                                <w:rPr>
                                  <w:rFonts w:hint="eastAsia" w:ascii="宋体" w:hAnsi="宋体" w:eastAsia="宋体" w:cs="宋体"/>
                                  <w:sz w:val="28"/>
                                  <w:szCs w:val="28"/>
                                  <w:lang w:eastAsia="zh-CN"/>
                                </w:rPr>
                                <w:instrText xml:space="preserve"> PAGE  \* MERGEFORMAT </w:instrText>
                              </w:r>
                            </w:ins>
                            <w:ins w:id="4" w:author="刘杨" w:date="2020-12-07T14:07:00Z">
                              <w:r>
                                <w:rPr>
                                  <w:rFonts w:hint="eastAsia" w:ascii="宋体" w:hAnsi="宋体" w:eastAsia="宋体" w:cs="宋体"/>
                                  <w:sz w:val="28"/>
                                  <w:szCs w:val="28"/>
                                  <w:lang w:eastAsia="zh-CN"/>
                                </w:rPr>
                                <w:fldChar w:fldCharType="separate"/>
                              </w:r>
                            </w:ins>
                            <w:ins w:id="5" w:author="刘杨" w:date="2020-12-07T14:07:00Z">
                              <w:r>
                                <w:rPr>
                                  <w:rFonts w:hint="eastAsia" w:ascii="宋体" w:hAnsi="宋体" w:eastAsia="宋体" w:cs="宋体"/>
                                  <w:sz w:val="28"/>
                                  <w:szCs w:val="28"/>
                                </w:rPr>
                                <w:t>1</w:t>
                              </w:r>
                            </w:ins>
                            <w:ins w:id="6" w:author="刘杨" w:date="2020-12-07T14:07:00Z">
                              <w:r>
                                <w:rPr>
                                  <w:rFonts w:hint="eastAsia" w:ascii="宋体" w:hAnsi="宋体" w:eastAsia="宋体" w:cs="宋体"/>
                                  <w:sz w:val="28"/>
                                  <w:szCs w:val="28"/>
                                  <w:lang w:eastAsia="zh-CN"/>
                                </w:rPr>
                                <w:fldChar w:fldCharType="end"/>
                              </w:r>
                            </w:ins>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18"/>
                          <w:lang w:eastAsia="zh-CN"/>
                        </w:rPr>
                      </w:pPr>
                      <w:ins w:id="7" w:author="刘杨" w:date="2020-12-07T14:07:00Z">
                        <w:r>
                          <w:rPr>
                            <w:rFonts w:hint="eastAsia" w:ascii="宋体" w:hAnsi="宋体" w:eastAsia="宋体" w:cs="宋体"/>
                            <w:sz w:val="28"/>
                            <w:szCs w:val="28"/>
                            <w:lang w:eastAsia="zh-CN"/>
                          </w:rPr>
                          <w:fldChar w:fldCharType="begin"/>
                        </w:r>
                      </w:ins>
                      <w:ins w:id="8" w:author="刘杨" w:date="2020-12-07T14:07:00Z">
                        <w:r>
                          <w:rPr>
                            <w:rFonts w:hint="eastAsia" w:ascii="宋体" w:hAnsi="宋体" w:eastAsia="宋体" w:cs="宋体"/>
                            <w:sz w:val="28"/>
                            <w:szCs w:val="28"/>
                            <w:lang w:eastAsia="zh-CN"/>
                          </w:rPr>
                          <w:instrText xml:space="preserve"> PAGE  \* MERGEFORMAT </w:instrText>
                        </w:r>
                      </w:ins>
                      <w:ins w:id="9" w:author="刘杨" w:date="2020-12-07T14:07:00Z">
                        <w:r>
                          <w:rPr>
                            <w:rFonts w:hint="eastAsia" w:ascii="宋体" w:hAnsi="宋体" w:eastAsia="宋体" w:cs="宋体"/>
                            <w:sz w:val="28"/>
                            <w:szCs w:val="28"/>
                            <w:lang w:eastAsia="zh-CN"/>
                          </w:rPr>
                          <w:fldChar w:fldCharType="separate"/>
                        </w:r>
                      </w:ins>
                      <w:ins w:id="10" w:author="刘杨" w:date="2020-12-07T14:07:00Z">
                        <w:r>
                          <w:rPr>
                            <w:rFonts w:hint="eastAsia" w:ascii="宋体" w:hAnsi="宋体" w:eastAsia="宋体" w:cs="宋体"/>
                            <w:sz w:val="28"/>
                            <w:szCs w:val="28"/>
                          </w:rPr>
                          <w:t>1</w:t>
                        </w:r>
                      </w:ins>
                      <w:ins w:id="11" w:author="刘杨" w:date="2020-12-07T14:07:00Z">
                        <w:r>
                          <w:rPr>
                            <w:rFonts w:hint="eastAsia" w:ascii="宋体" w:hAnsi="宋体" w:eastAsia="宋体" w:cs="宋体"/>
                            <w:sz w:val="28"/>
                            <w:szCs w:val="28"/>
                            <w:lang w:eastAsia="zh-CN"/>
                          </w:rPr>
                          <w:fldChar w:fldCharType="end"/>
                        </w:r>
                      </w:ins>
                    </w:p>
                  </w:txbxContent>
                </v:textbox>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D06135"/>
    <w:multiLevelType w:val="singleLevel"/>
    <w:tmpl w:val="B8D06135"/>
    <w:lvl w:ilvl="0" w:tentative="0">
      <w:start w:val="1"/>
      <w:numFmt w:val="decimal"/>
      <w:lvlText w:val="%1."/>
      <w:lvlJc w:val="left"/>
      <w:pPr>
        <w:tabs>
          <w:tab w:val="left" w:pos="312"/>
        </w:tabs>
      </w:pPr>
    </w:lvl>
  </w:abstractNum>
  <w:abstractNum w:abstractNumId="1">
    <w:nsid w:val="DB1E3F44"/>
    <w:multiLevelType w:val="singleLevel"/>
    <w:tmpl w:val="DB1E3F44"/>
    <w:lvl w:ilvl="0" w:tentative="0">
      <w:start w:val="1"/>
      <w:numFmt w:val="decimal"/>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杨">
    <w15:presenceInfo w15:providerId="None" w15:userId="刘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9"/>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8DC4094"/>
    <w:rsid w:val="1A580353"/>
    <w:rsid w:val="1C0C1A62"/>
    <w:rsid w:val="1DA31E1D"/>
    <w:rsid w:val="216F1C0B"/>
    <w:rsid w:val="256B03D7"/>
    <w:rsid w:val="2C353427"/>
    <w:rsid w:val="2DB90B20"/>
    <w:rsid w:val="35993099"/>
    <w:rsid w:val="35BD349D"/>
    <w:rsid w:val="3D242972"/>
    <w:rsid w:val="43F92280"/>
    <w:rsid w:val="52D55175"/>
    <w:rsid w:val="57EB1638"/>
    <w:rsid w:val="5C701EB4"/>
    <w:rsid w:val="5C8D39ED"/>
    <w:rsid w:val="6C7C35C0"/>
    <w:rsid w:val="6D030785"/>
    <w:rsid w:val="711C13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customStyle="1" w:styleId="2">
    <w:name w:val="正文（首行缩进两字）"/>
    <w:basedOn w:val="1"/>
    <w:qFormat/>
    <w:uiPriority w:val="0"/>
    <w:pPr>
      <w:ind w:firstLine="420" w:firstLineChars="200"/>
    </w:pPr>
    <w:rPr>
      <w:szCs w:val="21"/>
    </w:rPr>
  </w:style>
  <w:style w:type="paragraph" w:styleId="3">
    <w:name w:val="Body Text Indent"/>
    <w:basedOn w:val="1"/>
    <w:unhideWhenUsed/>
    <w:uiPriority w:val="99"/>
    <w:pPr>
      <w:ind w:firstLine="645"/>
    </w:pPr>
    <w:rPr>
      <w:rFonts w:ascii="黑体" w:eastAsia="黑体"/>
      <w:sz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unhideWhenUsed/>
    <w:uiPriority w:val="99"/>
    <w:pPr>
      <w:ind w:left="200" w:firstLine="420" w:firstLineChars="200"/>
    </w:pPr>
    <w:rPr>
      <w:rFonts w:hint="eastAsia" w:ascii="Times New Roman" w:eastAsia="仿宋_GB2312"/>
      <w:sz w:val="32"/>
    </w:rPr>
  </w:style>
  <w:style w:type="table" w:styleId="9">
    <w:name w:val="Table Grid"/>
    <w:basedOn w:val="8"/>
    <w:unhideWhenUsed/>
    <w:uiPriority w:val="9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title1"/>
    <w:basedOn w:val="10"/>
    <w:qFormat/>
    <w:uiPriority w:val="0"/>
    <w:rPr>
      <w:rFonts w:hint="eastAsia" w:ascii="微软雅黑" w:hAnsi="微软雅黑" w:eastAsia="微软雅黑"/>
      <w:sz w:val="21"/>
      <w:szCs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2193</Words>
  <Characters>2213</Characters>
  <Lines>0</Lines>
  <Paragraphs>0</Paragraphs>
  <TotalTime>0</TotalTime>
  <ScaleCrop>false</ScaleCrop>
  <LinksUpToDate>false</LinksUpToDate>
  <CharactersWithSpaces>2305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2016-12-02T08:55:52Z</dcterms:created>
  <dc:creator>森林</dc:creator>
  <cp:lastModifiedBy>admin</cp:lastModifiedBy>
  <cp:lastPrinted>2020-12-11T01:27:59Z</cp:lastPrinted>
  <dcterms:modified xsi:type="dcterms:W3CDTF">2021-12-09T07:31:44Z</dcterms:modified>
  <dc:title>关于印发《宁夏回族自治区水行政管理领域实施包容免罚清单》的通知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532F390F90F9403D99AD17A6AFA942FA</vt:lpwstr>
  </property>
</Properties>
</file>