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05" w:lineRule="atLeast"/>
        <w:ind w:left="0" w:firstLine="480"/>
      </w:pPr>
      <w:r>
        <w:rPr>
          <w:rFonts w:hint="eastAsia" w:ascii="宋体" w:hAnsi="宋体" w:eastAsia="宋体" w:cs="宋体"/>
          <w:sz w:val="24"/>
          <w:szCs w:val="24"/>
        </w:rPr>
        <w:t>附件5</w:t>
      </w:r>
    </w:p>
    <w:p>
      <w:pPr>
        <w:pStyle w:val="2"/>
        <w:keepNext w:val="0"/>
        <w:keepLines w:val="0"/>
        <w:widowControl/>
        <w:suppressLineNumbers w:val="0"/>
        <w:spacing w:after="165" w:afterAutospacing="0" w:line="405" w:lineRule="atLeast"/>
        <w:ind w:left="0" w:firstLine="570"/>
        <w:jc w:val="center"/>
      </w:pPr>
      <w:bookmarkStart w:id="0" w:name="_GoBack"/>
      <w:r>
        <w:rPr>
          <w:rFonts w:hint="eastAsia" w:ascii="宋体" w:hAnsi="宋体" w:eastAsia="宋体" w:cs="宋体"/>
          <w:sz w:val="28"/>
          <w:szCs w:val="28"/>
        </w:rPr>
        <w:t>大中型水库移民后期扶持政策实施监督检查发现问题责任追究分类表</w:t>
      </w:r>
    </w:p>
    <w:bookmarkEnd w:id="0"/>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150" w:type="dxa"/>
          <w:bottom w:w="75" w:type="dxa"/>
          <w:right w:w="150" w:type="dxa"/>
        </w:tblCellMar>
      </w:tblPr>
      <w:tblGrid>
        <w:gridCol w:w="1324"/>
        <w:gridCol w:w="1426"/>
        <w:gridCol w:w="1875"/>
        <w:gridCol w:w="1875"/>
        <w:gridCol w:w="183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05" w:hRule="atLeast"/>
          <w:jc w:val="center"/>
        </w:trPr>
        <w:tc>
          <w:tcPr>
            <w:tcW w:w="1935" w:type="dxa"/>
            <w:vMerge w:val="restart"/>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sz w:val="19"/>
                <w:szCs w:val="19"/>
                <w:bdr w:val="none" w:color="auto" w:sz="0" w:space="0"/>
              </w:rPr>
              <w:t>问题严重程度</w:t>
            </w:r>
          </w:p>
        </w:tc>
        <w:tc>
          <w:tcPr>
            <w:tcW w:w="1935" w:type="dxa"/>
            <w:vMerge w:val="restart"/>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sz w:val="19"/>
                <w:szCs w:val="19"/>
                <w:bdr w:val="none" w:color="auto" w:sz="0" w:space="0"/>
              </w:rPr>
              <w:t>问题项数（N）</w:t>
            </w:r>
          </w:p>
        </w:tc>
        <w:tc>
          <w:tcPr>
            <w:tcW w:w="8295" w:type="dxa"/>
            <w:gridSpan w:val="3"/>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sz w:val="19"/>
                <w:szCs w:val="19"/>
                <w:bdr w:val="none" w:color="auto" w:sz="0" w:space="0"/>
              </w:rPr>
              <w:t>责任追究方式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405" w:hRule="atLeast"/>
          <w:jc w:val="center"/>
        </w:trPr>
        <w:tc>
          <w:tcPr>
            <w:tcW w:w="1935" w:type="dxa"/>
            <w:vMerge w:val="continue"/>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rPr>
                <w:rFonts w:hint="eastAsia" w:ascii="宋体"/>
                <w:sz w:val="24"/>
                <w:szCs w:val="24"/>
              </w:rPr>
            </w:pPr>
          </w:p>
        </w:tc>
        <w:tc>
          <w:tcPr>
            <w:tcW w:w="1935" w:type="dxa"/>
            <w:vMerge w:val="continue"/>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rPr>
                <w:rFonts w:hint="eastAsia" w:ascii="宋体"/>
                <w:sz w:val="24"/>
                <w:szCs w:val="24"/>
              </w:rPr>
            </w:pPr>
          </w:p>
        </w:tc>
        <w:tc>
          <w:tcPr>
            <w:tcW w:w="2790"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sz w:val="19"/>
                <w:szCs w:val="19"/>
                <w:bdr w:val="none" w:color="auto" w:sz="0" w:space="0"/>
              </w:rPr>
              <w:t>责令整改</w:t>
            </w:r>
          </w:p>
        </w:tc>
        <w:tc>
          <w:tcPr>
            <w:tcW w:w="2790"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sz w:val="19"/>
                <w:szCs w:val="19"/>
                <w:bdr w:val="none" w:color="auto" w:sz="0" w:space="0"/>
              </w:rPr>
              <w:t>警示约谈</w:t>
            </w:r>
          </w:p>
        </w:tc>
        <w:tc>
          <w:tcPr>
            <w:tcW w:w="2730" w:type="dxa"/>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sz w:val="19"/>
                <w:szCs w:val="19"/>
                <w:bdr w:val="none" w:color="auto" w:sz="0" w:space="0"/>
              </w:rPr>
              <w:t>通报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405" w:hRule="atLeast"/>
          <w:jc w:val="center"/>
        </w:trPr>
        <w:tc>
          <w:tcPr>
            <w:tcW w:w="1935" w:type="dxa"/>
            <w:vMerge w:val="restart"/>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sz w:val="19"/>
                <w:szCs w:val="19"/>
                <w:bdr w:val="none" w:color="auto" w:sz="0" w:space="0"/>
              </w:rPr>
              <w:t>一般问题</w:t>
            </w:r>
          </w:p>
        </w:tc>
        <w:tc>
          <w:tcPr>
            <w:tcW w:w="1935"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sz w:val="19"/>
                <w:szCs w:val="19"/>
                <w:bdr w:val="none" w:color="auto" w:sz="0" w:space="0"/>
              </w:rPr>
              <w:t>0&lt;N&lt;14</w:t>
            </w:r>
          </w:p>
        </w:tc>
        <w:tc>
          <w:tcPr>
            <w:tcW w:w="2790"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sz w:val="19"/>
                <w:szCs w:val="19"/>
                <w:bdr w:val="none" w:color="auto" w:sz="0" w:space="0"/>
              </w:rPr>
              <w:t>√</w:t>
            </w:r>
          </w:p>
        </w:tc>
        <w:tc>
          <w:tcPr>
            <w:tcW w:w="2790"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keepNext w:val="0"/>
              <w:keepLines w:val="0"/>
              <w:widowControl/>
              <w:suppressLineNumbers w:val="0"/>
              <w:wordWrap w:val="0"/>
              <w:ind w:left="0" w:firstLine="390"/>
              <w:jc w:val="left"/>
            </w:pPr>
          </w:p>
        </w:tc>
        <w:tc>
          <w:tcPr>
            <w:tcW w:w="2730" w:type="dxa"/>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center"/>
          </w:tcPr>
          <w:p>
            <w:pPr>
              <w:keepNext w:val="0"/>
              <w:keepLines w:val="0"/>
              <w:widowControl/>
              <w:suppressLineNumbers w:val="0"/>
              <w:wordWrap w:val="0"/>
              <w:ind w:left="0" w:firstLine="39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405" w:hRule="atLeast"/>
          <w:jc w:val="center"/>
        </w:trPr>
        <w:tc>
          <w:tcPr>
            <w:tcW w:w="1935" w:type="dxa"/>
            <w:vMerge w:val="continue"/>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rPr>
                <w:rFonts w:hint="eastAsia" w:ascii="宋体"/>
                <w:sz w:val="24"/>
                <w:szCs w:val="24"/>
              </w:rPr>
            </w:pPr>
          </w:p>
        </w:tc>
        <w:tc>
          <w:tcPr>
            <w:tcW w:w="1935"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sz w:val="19"/>
                <w:szCs w:val="19"/>
                <w:bdr w:val="none" w:color="auto" w:sz="0" w:space="0"/>
              </w:rPr>
              <w:t>14≤N&lt;20</w:t>
            </w:r>
          </w:p>
        </w:tc>
        <w:tc>
          <w:tcPr>
            <w:tcW w:w="2790"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keepNext w:val="0"/>
              <w:keepLines w:val="0"/>
              <w:widowControl/>
              <w:suppressLineNumbers w:val="0"/>
              <w:wordWrap w:val="0"/>
              <w:ind w:left="0" w:firstLine="390"/>
              <w:jc w:val="left"/>
            </w:pPr>
          </w:p>
        </w:tc>
        <w:tc>
          <w:tcPr>
            <w:tcW w:w="2790"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sz w:val="19"/>
                <w:szCs w:val="19"/>
                <w:bdr w:val="none" w:color="auto" w:sz="0" w:space="0"/>
              </w:rPr>
              <w:t>√</w:t>
            </w:r>
          </w:p>
        </w:tc>
        <w:tc>
          <w:tcPr>
            <w:tcW w:w="2730" w:type="dxa"/>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center"/>
          </w:tcPr>
          <w:p>
            <w:pPr>
              <w:keepNext w:val="0"/>
              <w:keepLines w:val="0"/>
              <w:widowControl/>
              <w:suppressLineNumbers w:val="0"/>
              <w:wordWrap w:val="0"/>
              <w:ind w:left="0" w:firstLine="39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405" w:hRule="atLeast"/>
          <w:jc w:val="center"/>
        </w:trPr>
        <w:tc>
          <w:tcPr>
            <w:tcW w:w="1935" w:type="dxa"/>
            <w:vMerge w:val="continue"/>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rPr>
                <w:rFonts w:hint="eastAsia" w:ascii="宋体"/>
                <w:sz w:val="24"/>
                <w:szCs w:val="24"/>
              </w:rPr>
            </w:pPr>
          </w:p>
        </w:tc>
        <w:tc>
          <w:tcPr>
            <w:tcW w:w="1935"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sz w:val="19"/>
                <w:szCs w:val="19"/>
                <w:bdr w:val="none" w:color="auto" w:sz="0" w:space="0"/>
              </w:rPr>
              <w:t>N≥20</w:t>
            </w:r>
          </w:p>
        </w:tc>
        <w:tc>
          <w:tcPr>
            <w:tcW w:w="2790"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keepNext w:val="0"/>
              <w:keepLines w:val="0"/>
              <w:widowControl/>
              <w:suppressLineNumbers w:val="0"/>
              <w:wordWrap w:val="0"/>
              <w:ind w:left="0" w:firstLine="390"/>
              <w:jc w:val="left"/>
            </w:pPr>
          </w:p>
        </w:tc>
        <w:tc>
          <w:tcPr>
            <w:tcW w:w="2790"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keepNext w:val="0"/>
              <w:keepLines w:val="0"/>
              <w:widowControl/>
              <w:suppressLineNumbers w:val="0"/>
              <w:wordWrap w:val="0"/>
              <w:ind w:left="0" w:firstLine="390"/>
              <w:jc w:val="left"/>
            </w:pPr>
          </w:p>
        </w:tc>
        <w:tc>
          <w:tcPr>
            <w:tcW w:w="2730" w:type="dxa"/>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sz w:val="19"/>
                <w:szCs w:val="19"/>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405" w:hRule="atLeast"/>
          <w:jc w:val="center"/>
        </w:trPr>
        <w:tc>
          <w:tcPr>
            <w:tcW w:w="1935" w:type="dxa"/>
            <w:vMerge w:val="restart"/>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sz w:val="19"/>
                <w:szCs w:val="19"/>
                <w:bdr w:val="none" w:color="auto" w:sz="0" w:space="0"/>
              </w:rPr>
              <w:t>较重问题</w:t>
            </w:r>
          </w:p>
        </w:tc>
        <w:tc>
          <w:tcPr>
            <w:tcW w:w="1935"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sz w:val="19"/>
                <w:szCs w:val="19"/>
                <w:bdr w:val="none" w:color="auto" w:sz="0" w:space="0"/>
              </w:rPr>
              <w:t>0&lt;N&lt;10</w:t>
            </w:r>
          </w:p>
        </w:tc>
        <w:tc>
          <w:tcPr>
            <w:tcW w:w="2790"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sz w:val="19"/>
                <w:szCs w:val="19"/>
                <w:bdr w:val="none" w:color="auto" w:sz="0" w:space="0"/>
              </w:rPr>
              <w:t>√</w:t>
            </w:r>
          </w:p>
        </w:tc>
        <w:tc>
          <w:tcPr>
            <w:tcW w:w="2790"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keepNext w:val="0"/>
              <w:keepLines w:val="0"/>
              <w:widowControl/>
              <w:suppressLineNumbers w:val="0"/>
              <w:wordWrap w:val="0"/>
              <w:ind w:left="0" w:firstLine="390"/>
              <w:jc w:val="left"/>
            </w:pPr>
          </w:p>
        </w:tc>
        <w:tc>
          <w:tcPr>
            <w:tcW w:w="2730" w:type="dxa"/>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center"/>
          </w:tcPr>
          <w:p>
            <w:pPr>
              <w:keepNext w:val="0"/>
              <w:keepLines w:val="0"/>
              <w:widowControl/>
              <w:suppressLineNumbers w:val="0"/>
              <w:wordWrap w:val="0"/>
              <w:ind w:left="0" w:firstLine="39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405" w:hRule="atLeast"/>
          <w:jc w:val="center"/>
        </w:trPr>
        <w:tc>
          <w:tcPr>
            <w:tcW w:w="1935" w:type="dxa"/>
            <w:vMerge w:val="continue"/>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rPr>
                <w:rFonts w:hint="eastAsia" w:ascii="宋体"/>
                <w:sz w:val="24"/>
                <w:szCs w:val="24"/>
              </w:rPr>
            </w:pPr>
          </w:p>
        </w:tc>
        <w:tc>
          <w:tcPr>
            <w:tcW w:w="1935"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sz w:val="19"/>
                <w:szCs w:val="19"/>
                <w:bdr w:val="none" w:color="auto" w:sz="0" w:space="0"/>
              </w:rPr>
              <w:t>10≤N&lt;16</w:t>
            </w:r>
          </w:p>
        </w:tc>
        <w:tc>
          <w:tcPr>
            <w:tcW w:w="2790"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keepNext w:val="0"/>
              <w:keepLines w:val="0"/>
              <w:widowControl/>
              <w:suppressLineNumbers w:val="0"/>
              <w:wordWrap w:val="0"/>
              <w:ind w:left="0" w:firstLine="390"/>
              <w:jc w:val="left"/>
            </w:pPr>
          </w:p>
        </w:tc>
        <w:tc>
          <w:tcPr>
            <w:tcW w:w="2790"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sz w:val="19"/>
                <w:szCs w:val="19"/>
                <w:bdr w:val="none" w:color="auto" w:sz="0" w:space="0"/>
              </w:rPr>
              <w:t>√</w:t>
            </w:r>
          </w:p>
        </w:tc>
        <w:tc>
          <w:tcPr>
            <w:tcW w:w="2730" w:type="dxa"/>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center"/>
          </w:tcPr>
          <w:p>
            <w:pPr>
              <w:keepNext w:val="0"/>
              <w:keepLines w:val="0"/>
              <w:widowControl/>
              <w:suppressLineNumbers w:val="0"/>
              <w:wordWrap w:val="0"/>
              <w:ind w:left="0" w:firstLine="39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405" w:hRule="atLeast"/>
          <w:jc w:val="center"/>
        </w:trPr>
        <w:tc>
          <w:tcPr>
            <w:tcW w:w="1935" w:type="dxa"/>
            <w:vMerge w:val="continue"/>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rPr>
                <w:rFonts w:hint="eastAsia" w:ascii="宋体"/>
                <w:sz w:val="24"/>
                <w:szCs w:val="24"/>
              </w:rPr>
            </w:pPr>
          </w:p>
        </w:tc>
        <w:tc>
          <w:tcPr>
            <w:tcW w:w="1935"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sz w:val="19"/>
                <w:szCs w:val="19"/>
                <w:bdr w:val="none" w:color="auto" w:sz="0" w:space="0"/>
              </w:rPr>
              <w:t>N≥16</w:t>
            </w:r>
          </w:p>
        </w:tc>
        <w:tc>
          <w:tcPr>
            <w:tcW w:w="2790"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keepNext w:val="0"/>
              <w:keepLines w:val="0"/>
              <w:widowControl/>
              <w:suppressLineNumbers w:val="0"/>
              <w:wordWrap w:val="0"/>
              <w:ind w:left="0" w:firstLine="390"/>
              <w:jc w:val="left"/>
            </w:pPr>
          </w:p>
        </w:tc>
        <w:tc>
          <w:tcPr>
            <w:tcW w:w="2790"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keepNext w:val="0"/>
              <w:keepLines w:val="0"/>
              <w:widowControl/>
              <w:suppressLineNumbers w:val="0"/>
              <w:wordWrap w:val="0"/>
              <w:ind w:left="0" w:firstLine="390"/>
              <w:jc w:val="left"/>
            </w:pPr>
          </w:p>
        </w:tc>
        <w:tc>
          <w:tcPr>
            <w:tcW w:w="2730" w:type="dxa"/>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sz w:val="19"/>
                <w:szCs w:val="19"/>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405" w:hRule="atLeast"/>
          <w:jc w:val="center"/>
        </w:trPr>
        <w:tc>
          <w:tcPr>
            <w:tcW w:w="1935" w:type="dxa"/>
            <w:vMerge w:val="restart"/>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sz w:val="19"/>
                <w:szCs w:val="19"/>
                <w:bdr w:val="none" w:color="auto" w:sz="0" w:space="0"/>
              </w:rPr>
              <w:t>严重问题</w:t>
            </w:r>
          </w:p>
        </w:tc>
        <w:tc>
          <w:tcPr>
            <w:tcW w:w="1935"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sz w:val="19"/>
                <w:szCs w:val="19"/>
                <w:bdr w:val="none" w:color="auto" w:sz="0" w:space="0"/>
              </w:rPr>
              <w:t>0&lt;N&lt;3</w:t>
            </w:r>
          </w:p>
        </w:tc>
        <w:tc>
          <w:tcPr>
            <w:tcW w:w="2790"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sz w:val="19"/>
                <w:szCs w:val="19"/>
                <w:bdr w:val="none" w:color="auto" w:sz="0" w:space="0"/>
              </w:rPr>
              <w:t>√</w:t>
            </w:r>
          </w:p>
        </w:tc>
        <w:tc>
          <w:tcPr>
            <w:tcW w:w="2790"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keepNext w:val="0"/>
              <w:keepLines w:val="0"/>
              <w:widowControl/>
              <w:suppressLineNumbers w:val="0"/>
              <w:wordWrap w:val="0"/>
              <w:ind w:left="0" w:firstLine="390"/>
              <w:jc w:val="left"/>
            </w:pPr>
          </w:p>
        </w:tc>
        <w:tc>
          <w:tcPr>
            <w:tcW w:w="2730" w:type="dxa"/>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center"/>
          </w:tcPr>
          <w:p>
            <w:pPr>
              <w:keepNext w:val="0"/>
              <w:keepLines w:val="0"/>
              <w:widowControl/>
              <w:suppressLineNumbers w:val="0"/>
              <w:wordWrap w:val="0"/>
              <w:ind w:left="0" w:firstLine="39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405" w:hRule="atLeast"/>
          <w:jc w:val="center"/>
        </w:trPr>
        <w:tc>
          <w:tcPr>
            <w:tcW w:w="1935" w:type="dxa"/>
            <w:vMerge w:val="continue"/>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rPr>
                <w:rFonts w:hint="eastAsia" w:ascii="宋体"/>
                <w:sz w:val="24"/>
                <w:szCs w:val="24"/>
              </w:rPr>
            </w:pPr>
          </w:p>
        </w:tc>
        <w:tc>
          <w:tcPr>
            <w:tcW w:w="1935"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sz w:val="19"/>
                <w:szCs w:val="19"/>
                <w:bdr w:val="none" w:color="auto" w:sz="0" w:space="0"/>
              </w:rPr>
              <w:t>3≤N&lt;5</w:t>
            </w:r>
          </w:p>
        </w:tc>
        <w:tc>
          <w:tcPr>
            <w:tcW w:w="2790"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keepNext w:val="0"/>
              <w:keepLines w:val="0"/>
              <w:widowControl/>
              <w:suppressLineNumbers w:val="0"/>
              <w:wordWrap w:val="0"/>
              <w:ind w:left="0" w:firstLine="390"/>
              <w:jc w:val="left"/>
            </w:pPr>
          </w:p>
        </w:tc>
        <w:tc>
          <w:tcPr>
            <w:tcW w:w="2790"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sz w:val="19"/>
                <w:szCs w:val="19"/>
                <w:bdr w:val="none" w:color="auto" w:sz="0" w:space="0"/>
              </w:rPr>
              <w:t>√</w:t>
            </w:r>
          </w:p>
        </w:tc>
        <w:tc>
          <w:tcPr>
            <w:tcW w:w="2730" w:type="dxa"/>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center"/>
          </w:tcPr>
          <w:p>
            <w:pPr>
              <w:keepNext w:val="0"/>
              <w:keepLines w:val="0"/>
              <w:widowControl/>
              <w:suppressLineNumbers w:val="0"/>
              <w:wordWrap w:val="0"/>
              <w:ind w:left="0" w:firstLine="39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420" w:hRule="atLeast"/>
          <w:jc w:val="center"/>
        </w:trPr>
        <w:tc>
          <w:tcPr>
            <w:tcW w:w="1935" w:type="dxa"/>
            <w:vMerge w:val="continue"/>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rPr>
                <w:rFonts w:hint="eastAsia" w:ascii="宋体"/>
                <w:sz w:val="24"/>
                <w:szCs w:val="24"/>
              </w:rPr>
            </w:pPr>
          </w:p>
        </w:tc>
        <w:tc>
          <w:tcPr>
            <w:tcW w:w="1935" w:type="dxa"/>
            <w:tcBorders>
              <w:top w:val="single" w:color="auto" w:sz="6" w:space="0"/>
              <w:left w:val="single" w:color="auto" w:sz="6" w:space="0"/>
              <w:bottom w:val="single" w:color="auto" w:sz="6" w:space="0"/>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sz w:val="19"/>
                <w:szCs w:val="19"/>
                <w:bdr w:val="none" w:color="auto" w:sz="0" w:space="0"/>
              </w:rPr>
              <w:t>N≥5</w:t>
            </w:r>
          </w:p>
        </w:tc>
        <w:tc>
          <w:tcPr>
            <w:tcW w:w="2790" w:type="dxa"/>
            <w:tcBorders>
              <w:top w:val="single" w:color="auto" w:sz="6" w:space="0"/>
              <w:left w:val="single" w:color="auto" w:sz="6" w:space="0"/>
              <w:bottom w:val="single" w:color="auto" w:sz="6" w:space="0"/>
              <w:right w:val="nil"/>
            </w:tcBorders>
            <w:shd w:val="clear" w:color="auto" w:fill="FFFFFF"/>
            <w:tcMar>
              <w:left w:w="15" w:type="dxa"/>
              <w:bottom w:w="0" w:type="dxa"/>
              <w:right w:w="15" w:type="dxa"/>
            </w:tcMar>
            <w:vAlign w:val="center"/>
          </w:tcPr>
          <w:p>
            <w:pPr>
              <w:keepNext w:val="0"/>
              <w:keepLines w:val="0"/>
              <w:widowControl/>
              <w:suppressLineNumbers w:val="0"/>
              <w:wordWrap w:val="0"/>
              <w:ind w:left="0" w:firstLine="390"/>
              <w:jc w:val="left"/>
            </w:pPr>
          </w:p>
        </w:tc>
        <w:tc>
          <w:tcPr>
            <w:tcW w:w="2790" w:type="dxa"/>
            <w:tcBorders>
              <w:top w:val="single" w:color="auto" w:sz="6" w:space="0"/>
              <w:left w:val="single" w:color="auto" w:sz="6" w:space="0"/>
              <w:bottom w:val="single" w:color="auto" w:sz="6" w:space="0"/>
              <w:right w:val="nil"/>
            </w:tcBorders>
            <w:shd w:val="clear" w:color="auto" w:fill="FFFFFF"/>
            <w:tcMar>
              <w:left w:w="15" w:type="dxa"/>
              <w:bottom w:w="0" w:type="dxa"/>
              <w:right w:w="15" w:type="dxa"/>
            </w:tcMar>
            <w:vAlign w:val="center"/>
          </w:tcPr>
          <w:p>
            <w:pPr>
              <w:keepNext w:val="0"/>
              <w:keepLines w:val="0"/>
              <w:widowControl/>
              <w:suppressLineNumbers w:val="0"/>
              <w:wordWrap w:val="0"/>
              <w:ind w:left="0" w:firstLine="390"/>
              <w:jc w:val="left"/>
            </w:pPr>
          </w:p>
        </w:tc>
        <w:tc>
          <w:tcPr>
            <w:tcW w:w="2730" w:type="dxa"/>
            <w:tcBorders>
              <w:top w:val="single" w:color="auto" w:sz="6" w:space="0"/>
              <w:left w:val="single" w:color="auto" w:sz="6" w:space="0"/>
              <w:bottom w:val="single" w:color="auto" w:sz="6" w:space="0"/>
              <w:right w:val="single" w:color="auto" w:sz="6" w:space="0"/>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sz w:val="19"/>
                <w:szCs w:val="19"/>
                <w:bdr w:val="none" w:color="auto" w:sz="0" w:space="0"/>
              </w:rPr>
              <w:t>√</w:t>
            </w:r>
          </w:p>
        </w:tc>
      </w:tr>
    </w:tbl>
    <w:p>
      <w:pPr>
        <w:pStyle w:val="2"/>
        <w:keepNext w:val="0"/>
        <w:keepLines w:val="0"/>
        <w:widowControl/>
        <w:suppressLineNumbers w:val="0"/>
        <w:spacing w:line="300" w:lineRule="atLeast"/>
        <w:ind w:left="0" w:firstLine="360"/>
      </w:pPr>
      <w:r>
        <w:rPr>
          <w:rFonts w:hint="eastAsia" w:ascii="宋体" w:hAnsi="宋体" w:eastAsia="宋体" w:cs="宋体"/>
          <w:sz w:val="18"/>
          <w:szCs w:val="18"/>
        </w:rPr>
        <w:t>注：1.此表适用于对监督检查对象实施责任追究。</w:t>
      </w:r>
    </w:p>
    <w:p>
      <w:pPr>
        <w:pStyle w:val="2"/>
        <w:keepNext w:val="0"/>
        <w:keepLines w:val="0"/>
        <w:widowControl/>
        <w:suppressLineNumbers w:val="0"/>
        <w:spacing w:line="300" w:lineRule="atLeast"/>
        <w:ind w:left="900" w:firstLine="360"/>
      </w:pPr>
      <w:r>
        <w:rPr>
          <w:rFonts w:hint="eastAsia" w:ascii="宋体" w:hAnsi="宋体" w:eastAsia="宋体" w:cs="宋体"/>
          <w:sz w:val="18"/>
          <w:szCs w:val="18"/>
        </w:rPr>
        <w:t>2.表内数字表示大中型水库移民后期扶持政策实施同一次监督检查在同一县范围内发现的问题数量，按同一次监督检查合计发现的问题数量实施责任追究。</w:t>
      </w:r>
    </w:p>
    <w:p>
      <w:pPr>
        <w:pStyle w:val="2"/>
        <w:keepNext w:val="0"/>
        <w:keepLines w:val="0"/>
        <w:widowControl/>
        <w:suppressLineNumbers w:val="0"/>
        <w:spacing w:line="300" w:lineRule="atLeast"/>
        <w:ind w:left="0" w:firstLine="360"/>
      </w:pPr>
      <w:r>
        <w:rPr>
          <w:rFonts w:hint="eastAsia" w:ascii="宋体" w:hAnsi="宋体" w:eastAsia="宋体" w:cs="宋体"/>
          <w:sz w:val="18"/>
          <w:szCs w:val="18"/>
        </w:rPr>
        <w:t>3.对同一次监督检查中发现多个不同程度的问题，对移民管理机构责任追究方式根据不同程度问题中对应的最高等级责任追究方式确定。</w:t>
      </w:r>
      <w:ins w:id="0">
        <w:r>
          <w:rPr>
            <w:rFonts w:hint="eastAsia" w:ascii="宋体" w:hAnsi="宋体" w:eastAsia="宋体" w:cs="宋体"/>
            <w:sz w:val="18"/>
            <w:szCs w:val="18"/>
          </w:rPr>
          <w:br w:type="textWrapping"/>
        </w:r>
      </w:ins>
    </w:p>
    <w:p>
      <w:pPr>
        <w:pStyle w:val="2"/>
        <w:keepNext w:val="0"/>
        <w:keepLines w:val="0"/>
        <w:widowControl/>
        <w:suppressLineNumbers w:val="0"/>
        <w:spacing w:line="315" w:lineRule="atLeast"/>
        <w:ind w:left="0" w:firstLine="48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0A"/>
    <w:rsid w:val="00E97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2021-12-08T09:54:00Z</dcterms:created>
  <dc:creator>admin</dc:creator>
  <cp:lastModifiedBy>admin</cp:lastModifiedBy>
  <dcterms:modified xsi:type="dcterms:W3CDTF">2021-12-08T09:54:53Z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3A4D1BF597FD489B9FF69DEF1294D515</vt:lpwstr>
  </property>
</Properties>
</file>