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630"/>
        <w:rPr>
          <w:rFonts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附件1</w:t>
      </w:r>
    </w:p>
    <w:p>
      <w:pPr>
        <w:pStyle w:val="2"/>
        <w:keepNext w:val="0"/>
        <w:keepLines w:val="0"/>
        <w:widowControl/>
        <w:suppressLineNumbers w:val="0"/>
        <w:spacing w:line="315" w:lineRule="atLeast"/>
        <w:ind w:left="0" w:firstLine="720"/>
        <w:jc w:val="center"/>
        <w:rPr>
          <w:rFonts w:hint="default" w:ascii="sans-serif" w:hAnsi="sans-serif" w:eastAsia="sans-serif" w:cs="sans-serif"/>
          <w:i w:val="0"/>
          <w:iCs w:val="0"/>
          <w:caps w:val="0"/>
          <w:color w:val="000000"/>
          <w:spacing w:val="0"/>
          <w:sz w:val="27"/>
          <w:szCs w:val="27"/>
        </w:rPr>
      </w:pPr>
      <w:bookmarkStart w:id="0" w:name="_GoBack"/>
      <w:r>
        <w:rPr>
          <w:rFonts w:hint="eastAsia" w:ascii="宋体" w:hAnsi="宋体" w:eastAsia="宋体" w:cs="宋体"/>
          <w:i w:val="0"/>
          <w:iCs w:val="0"/>
          <w:caps w:val="0"/>
          <w:color w:val="000000"/>
          <w:spacing w:val="0"/>
          <w:sz w:val="36"/>
          <w:szCs w:val="36"/>
        </w:rPr>
        <w:t>大中型水利工程移民安置问题严重程度分类表</w:t>
      </w:r>
      <w:bookmarkEnd w:id="0"/>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1"/>
          <w:szCs w:val="21"/>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814"/>
        <w:gridCol w:w="814"/>
        <w:gridCol w:w="4794"/>
        <w:gridCol w:w="830"/>
        <w:gridCol w:w="632"/>
        <w:gridCol w:w="63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40" w:hRule="atLeast"/>
        </w:trPr>
        <w:tc>
          <w:tcPr>
            <w:tcW w:w="84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i w:val="0"/>
                <w:iCs w:val="0"/>
                <w:caps w:val="0"/>
                <w:color w:val="000000"/>
                <w:spacing w:val="0"/>
                <w:sz w:val="21"/>
                <w:szCs w:val="21"/>
                <w:bdr w:val="none" w:color="auto" w:sz="0" w:space="0"/>
              </w:rPr>
              <w:t>序号</w:t>
            </w:r>
          </w:p>
        </w:tc>
        <w:tc>
          <w:tcPr>
            <w:tcW w:w="82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i w:val="0"/>
                <w:iCs w:val="0"/>
                <w:caps w:val="0"/>
                <w:color w:val="000000"/>
                <w:spacing w:val="0"/>
                <w:sz w:val="21"/>
                <w:szCs w:val="21"/>
                <w:bdr w:val="none" w:color="auto" w:sz="0" w:space="0"/>
              </w:rPr>
              <w:t>问题类型</w:t>
            </w:r>
          </w:p>
        </w:tc>
        <w:tc>
          <w:tcPr>
            <w:tcW w:w="504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i w:val="0"/>
                <w:iCs w:val="0"/>
                <w:caps w:val="0"/>
                <w:color w:val="000000"/>
                <w:spacing w:val="0"/>
                <w:sz w:val="21"/>
                <w:szCs w:val="21"/>
                <w:bdr w:val="none" w:color="auto" w:sz="0" w:space="0"/>
              </w:rPr>
              <w:t>问题描述</w:t>
            </w:r>
          </w:p>
        </w:tc>
        <w:tc>
          <w:tcPr>
            <w:tcW w:w="196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严重程度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75" w:hRule="atLeast"/>
        </w:trPr>
        <w:tc>
          <w:tcPr>
            <w:tcW w:w="84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8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504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一般</w:t>
            </w:r>
          </w:p>
        </w:tc>
        <w:tc>
          <w:tcPr>
            <w:tcW w:w="3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较重</w:t>
            </w:r>
          </w:p>
        </w:tc>
        <w:tc>
          <w:tcPr>
            <w:tcW w:w="6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严重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sz w:val="21"/>
                <w:szCs w:val="21"/>
                <w:bdr w:val="none" w:color="auto" w:sz="0" w:space="0"/>
              </w:rPr>
              <w:t>移民管理机构主体责任</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未及时制定和完善有关规章和配套制度</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2</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未开展监督检查工作</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3</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监督检查工作不符合指导意见有关规定</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4</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对监督检查问题整改复核不到位</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5</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问题整改复核时，虚报地方问题整改措施</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6</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管理体制</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未落实“政府领导、分级负责、县为基础、项目法人参与”的管理体制</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7</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未明确移民安置工程责任部门</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8</w:t>
            </w:r>
          </w:p>
        </w:tc>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配套文件</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市、县级未</w:t>
            </w:r>
            <w:ins w:id="0">
              <w:r>
                <w:rPr>
                  <w:rFonts w:hint="eastAsia" w:ascii="宋体" w:hAnsi="宋体" w:eastAsia="宋体" w:cs="宋体"/>
                  <w:i w:val="0"/>
                  <w:iCs w:val="0"/>
                  <w:caps w:val="0"/>
                  <w:color w:val="000000"/>
                  <w:spacing w:val="0"/>
                  <w:sz w:val="21"/>
                  <w:szCs w:val="21"/>
                  <w:bdr w:val="none" w:color="auto" w:sz="0" w:space="0"/>
                </w:rPr>
                <w:t>制定</w:t>
              </w:r>
            </w:ins>
            <w:r>
              <w:rPr>
                <w:rFonts w:hint="eastAsia" w:ascii="宋体" w:hAnsi="宋体" w:eastAsia="宋体" w:cs="宋体"/>
                <w:i w:val="0"/>
                <w:iCs w:val="0"/>
                <w:caps w:val="0"/>
                <w:color w:val="000000"/>
                <w:spacing w:val="0"/>
                <w:sz w:val="21"/>
                <w:szCs w:val="21"/>
                <w:bdr w:val="none" w:color="auto" w:sz="0" w:space="0"/>
              </w:rPr>
              <w:t>移民安置相关管理办法等文件</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9</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实物调查</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未组织编制实物调查工作大纲或细则</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10</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未组织实物调查工作大纲或细则审查</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11</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未下达停建令</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12</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在停建令下达之前，相关单位已完成实物调查工作</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13</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未执行实物调查工作权属人签字（章）认可程序</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14</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实物调查结果未履行公示程序</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15</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地方人民政府未对实物调查成果签署确认意见</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16</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实物调查成果逾期未进行复核</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17</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实物调查重要原始资料缺失</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18</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实物调查出现重大漏项、错项，造成移民投资增加超过10%</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19</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移民安置规划（大纲）编制和审批（审核）</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规划设计人员资质管理不符合规定</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20</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未编制移民安置规划大纲</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21</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未审批移民安置规划大纲</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22</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未编制移民安置规划</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23</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移民安置规划大纲和规划未征求移民意愿</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24</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移民安置规划大纲和规划未征求有关专业部门意见</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25</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移民安置规划大纲和规划未征求地方政府意见</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26</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未审核移民安置规划</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27</w:t>
            </w:r>
          </w:p>
        </w:tc>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移民安置协议</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未签订移民安置协议</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28</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实施管理</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未向移民群众公布补偿补助标准和兑付办法</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29</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未派出移民安置综合设计代表</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30</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移民安置综合设计代表未能履职尽责</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31</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未落实移民搬迁安置措施</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32</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未落实移民生产安置措施</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33</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未审核设计变更</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34</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年度计划管理</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未提出移民安置年度计划建议</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35</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未编写移民安置年度计划</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36</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未经审批或备案随意调整年度计划</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37</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未完成移民安置实施年度计划</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38</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移民安置实施进度滞后</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39</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移民安置实施进度严重滞后已影响到工程建设进度</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40</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项目管理</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项目未进行招投标</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41</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项目未开展监理工作</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42</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项目监理工作不规范</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43</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项目计划申报、审批与调整不符合地方有关规定</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44</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项目实施进度滞后</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45</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项目实施进度严重滞后影响移民安置实施进度</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46</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项目完成后半年内未组织验收</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47</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项目验收工作不规范</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48</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项目完成后三个月内未移交</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49</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资金管理</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未及时拨付征地补偿和移民安置资金</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50</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未及时兑付移民个人补偿补助费</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51</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未按合同约定支付移民项目建设相关费用</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52</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挪用移民资金</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53</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将工程款直接支付个人</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54</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外借移民资金</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55</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移民安置前期工作弄虛作假，套取或骗取国家资金</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56</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移民安置实施过程中弄虚作假，套取或骗取国家资金</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57</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资金储存期间产生的孳息未纳入征地补偿和移民安置资金</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58</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大额现金支付</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59</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财务管理</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未建立移民资金财务内控制度</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60</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未及时进行财务结(决)算与审计</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61</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征地补偿和移民安置资金往来款未及时清理、长期挂账</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62</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未设置财务机构和配备财务人员</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63</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票据管理不规范</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64</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违规涂改原始凭证</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65</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相关台账不健全</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66</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报账原始凭证不符合财务规定</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67</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移民验收</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未按规定程序组织开展移民安置自验、初验和终验</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68</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未组织开展工程导(截)流阶段移民安置验收</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69</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未组织开展下闸蓄水阶段移民安置验收</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70</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移民安置任务完成后，两年内未组织移民工程验收</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71</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档案管理</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未开展移民搬迁安置人口分户建档工作</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72</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未开展档案收集、整理和归档工作</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73</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未采取有效措施确保档案的完整、准确、系统、安全和有效利用</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74</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有关单位未向移民管理机构档案部门和项目法人档案部门移交档案资料</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75</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移民档案验收未与移民安置验收同步进行</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76</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监督评估</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未开展监督评估工作</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77</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未按合同约定派驻现场监督评估人员</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78</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未按有关规定或合同约定开展现场监督评估工作</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79</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违规分包监督评估工作</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80</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转包监督评估工作</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81</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未对移民安置进度、质量、资金拨付和使用中出现的问题提出整改建议</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82</w:t>
            </w:r>
          </w:p>
        </w:tc>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信访稳定</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对群访情况或重大舆情事件处置不及时</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83</w:t>
            </w:r>
          </w:p>
        </w:tc>
        <w:tc>
          <w:tcPr>
            <w:tcW w:w="8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被监督检查单位问题整改</w:t>
            </w:r>
          </w:p>
        </w:tc>
        <w:tc>
          <w:tcPr>
            <w:tcW w:w="50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问题未按要求及时整改</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84</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上报整改意见中存在敷衍整改、虚假整改</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85</w:t>
            </w:r>
          </w:p>
        </w:tc>
        <w:tc>
          <w:tcPr>
            <w:tcW w:w="8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47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iCs w:val="0"/>
                <w:caps w:val="0"/>
                <w:color w:val="000000"/>
                <w:spacing w:val="0"/>
                <w:sz w:val="21"/>
                <w:szCs w:val="21"/>
                <w:bdr w:val="none" w:color="auto" w:sz="0" w:space="0"/>
              </w:rPr>
              <w:t>问题整改后再次发生</w:t>
            </w:r>
          </w:p>
        </w:tc>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w:t>
            </w:r>
          </w:p>
        </w:tc>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420"/>
              <w:jc w:val="left"/>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8760"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iCs w:val="0"/>
                <w:caps w:val="0"/>
                <w:color w:val="000000"/>
                <w:spacing w:val="0"/>
                <w:sz w:val="21"/>
                <w:szCs w:val="21"/>
                <w:bdr w:val="none" w:color="auto" w:sz="0" w:space="0"/>
              </w:rPr>
              <w:t>备注：问题未整改到位，在上次问题等级基础上加重一个等次</w:t>
            </w:r>
          </w:p>
        </w:tc>
      </w:tr>
    </w:tbl>
    <w:p>
      <w:pPr>
        <w:pStyle w:val="2"/>
        <w:keepNext w:val="0"/>
        <w:keepLines w:val="0"/>
        <w:widowControl/>
        <w:suppressLineNumbers w:val="0"/>
        <w:spacing w:line="31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line="31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2419C"/>
    <w:rsid w:val="4442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2021-12-08T09:51:00Z</dcterms:created>
  <dc:creator>admin</dc:creator>
  <cp:lastModifiedBy>admin</cp:lastModifiedBy>
  <dcterms:modified xsi:type="dcterms:W3CDTF">2021-12-08T09:52:00Z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63339B6EBD024D678CDFB7989AF4F01C</vt:lpwstr>
  </property>
</Properties>
</file>